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AC" w:rsidRDefault="00ED38AC" w:rsidP="00214802">
      <w:pPr>
        <w:pStyle w:val="Heading1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8.4pt;height:48.3pt;z-index:251657728">
            <v:imagedata r:id="rId5" o:title=""/>
          </v:shape>
          <o:OLEObject Type="Embed" ProgID="PBrush" ShapeID="_x0000_s1026" DrawAspect="Content" ObjectID="_1297837751" r:id="rId6"/>
        </w:pict>
      </w:r>
    </w:p>
    <w:p w:rsidR="00ED38AC" w:rsidRDefault="00ED38AC" w:rsidP="009F01C8">
      <w:pPr>
        <w:pStyle w:val="Heading1"/>
        <w:jc w:val="center"/>
        <w:rPr>
          <w:sz w:val="28"/>
          <w:szCs w:val="28"/>
        </w:rPr>
      </w:pPr>
    </w:p>
    <w:p w:rsidR="009F01C8" w:rsidRPr="00EE3BD8" w:rsidRDefault="009F01C8" w:rsidP="009F01C8">
      <w:pPr>
        <w:pStyle w:val="Heading1"/>
        <w:jc w:val="center"/>
        <w:rPr>
          <w:sz w:val="28"/>
          <w:szCs w:val="28"/>
        </w:rPr>
      </w:pPr>
      <w:r w:rsidRPr="00EE3BD8">
        <w:rPr>
          <w:sz w:val="28"/>
          <w:szCs w:val="28"/>
        </w:rPr>
        <w:t>Notification</w:t>
      </w:r>
    </w:p>
    <w:p w:rsidR="00EE3BD8" w:rsidRPr="00EE3BD8" w:rsidRDefault="00EE3BD8" w:rsidP="009F01C8">
      <w:pPr>
        <w:pStyle w:val="Heading1"/>
        <w:jc w:val="center"/>
      </w:pPr>
      <w:r w:rsidRPr="00EE3BD8">
        <w:t>Improving Transition Outcomes</w:t>
      </w:r>
      <w:r w:rsidR="009F01C8" w:rsidRPr="00EE3BD8">
        <w:t xml:space="preserve"> Local Demonstration Projects</w:t>
      </w:r>
    </w:p>
    <w:p w:rsidR="009F01C8" w:rsidRPr="00EE3BD8" w:rsidRDefault="009F01C8" w:rsidP="009F01C8"/>
    <w:p w:rsidR="00106C05" w:rsidRDefault="00EE3BD8" w:rsidP="00106C05">
      <w:r>
        <w:t>Iowa Division of Vocational Rehabilitation Services</w:t>
      </w:r>
      <w:r w:rsidR="009F01C8">
        <w:t xml:space="preserve"> (DVRS) is pleased to announce that three local demonstration projects responding to a Request for Proposal</w:t>
      </w:r>
      <w:r w:rsidR="003A5AB6">
        <w:t xml:space="preserve"> to Improve Transition Outcomes for Youth with Disabilities</w:t>
      </w:r>
      <w:r w:rsidR="009F01C8">
        <w:t xml:space="preserve"> have been appr</w:t>
      </w:r>
      <w:r w:rsidR="004F1D94">
        <w:t>oved for funding.  T</w:t>
      </w:r>
      <w:r w:rsidR="00106C05">
        <w:t xml:space="preserve">hese local projects, </w:t>
      </w:r>
      <w:r w:rsidR="004F1D94">
        <w:t>funded through a grant supported by the Office of Disability Employment Policy of the U.S. De</w:t>
      </w:r>
      <w:r w:rsidR="00106C05">
        <w:t xml:space="preserve">partment of Labor, E-9-4-3-0093, will demonstrate methods to improve services for youths with disabilities so they can make a successful transition from public school to higher education and employment. </w:t>
      </w:r>
    </w:p>
    <w:p w:rsidR="00EE3BD8" w:rsidRPr="00EE3BD8" w:rsidRDefault="00EE3BD8" w:rsidP="00EE3BD8">
      <w:pPr>
        <w:jc w:val="center"/>
        <w:rPr>
          <w:b/>
          <w:bCs/>
        </w:rPr>
      </w:pPr>
      <w:r>
        <w:rPr>
          <w:b/>
          <w:bCs/>
        </w:rPr>
        <w:t>PROJECTS</w:t>
      </w:r>
    </w:p>
    <w:tbl>
      <w:tblPr>
        <w:tblStyle w:val="TableGrid"/>
        <w:tblW w:w="0" w:type="auto"/>
        <w:tblLook w:val="01E0"/>
      </w:tblPr>
      <w:tblGrid>
        <w:gridCol w:w="9468"/>
      </w:tblGrid>
      <w:tr w:rsidR="00106C05">
        <w:tc>
          <w:tcPr>
            <w:tcW w:w="9468" w:type="dxa"/>
          </w:tcPr>
          <w:p w:rsidR="00EE3BD8" w:rsidRDefault="00EE3BD8" w:rsidP="00EE3B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9C33A4">
              <w:rPr>
                <w:b/>
              </w:rPr>
              <w:t>Henry County Extension with the project area of Henry County</w:t>
            </w:r>
            <w:r>
              <w:t>.</w:t>
            </w:r>
          </w:p>
          <w:p w:rsidR="00EE3BD8" w:rsidRDefault="00EE3BD8" w:rsidP="00EE3BD8">
            <w:pPr>
              <w:tabs>
                <w:tab w:val="left" w:pos="3192"/>
              </w:tabs>
              <w:ind w:left="360"/>
            </w:pPr>
            <w:r>
              <w:t xml:space="preserve">Specific activities in </w:t>
            </w:r>
            <w:smartTag w:uri="urn:schemas-microsoft-com:office:smarttags" w:element="place">
              <w:smartTag w:uri="urn:schemas-microsoft-com:office:smarttags" w:element="PlaceName">
                <w:r>
                  <w:t>Henry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County</w:t>
                </w:r>
              </w:smartTag>
            </w:smartTag>
            <w:r>
              <w:t xml:space="preserve"> will include:  </w:t>
            </w:r>
          </w:p>
          <w:p w:rsidR="00EE3BD8" w:rsidRDefault="00EE3BD8" w:rsidP="00EE3BD8">
            <w:pPr>
              <w:numPr>
                <w:ilvl w:val="0"/>
                <w:numId w:val="2"/>
              </w:numPr>
            </w:pPr>
            <w:r>
              <w:t xml:space="preserve">Consolidation and expansion of existing resource maps/guides; </w:t>
            </w:r>
          </w:p>
          <w:p w:rsidR="00EE3BD8" w:rsidRDefault="00EE3BD8" w:rsidP="00EE3BD8">
            <w:pPr>
              <w:numPr>
                <w:ilvl w:val="0"/>
                <w:numId w:val="2"/>
              </w:numPr>
            </w:pPr>
            <w:r>
              <w:t xml:space="preserve">Developing case studies built from the perspective of the youth so that significant barriers as well as effective supports to the transition process can be identified; </w:t>
            </w:r>
          </w:p>
          <w:p w:rsidR="00EE3BD8" w:rsidRDefault="00EE3BD8" w:rsidP="00EE3BD8">
            <w:pPr>
              <w:numPr>
                <w:ilvl w:val="0"/>
                <w:numId w:val="2"/>
              </w:numPr>
              <w:tabs>
                <w:tab w:val="left" w:pos="1368"/>
              </w:tabs>
            </w:pPr>
            <w:r>
              <w:t xml:space="preserve">Developing written protocol charts to help youth with special needs identify which services and opportunities best suit their needs; </w:t>
            </w:r>
          </w:p>
          <w:p w:rsidR="00EE3BD8" w:rsidRDefault="00EE3BD8" w:rsidP="00EE3BD8">
            <w:pPr>
              <w:numPr>
                <w:ilvl w:val="0"/>
                <w:numId w:val="2"/>
              </w:numPr>
              <w:tabs>
                <w:tab w:val="left" w:pos="1368"/>
              </w:tabs>
            </w:pPr>
            <w:r>
              <w:t xml:space="preserve">Recruiting and training community “advocates” to connect with youth; </w:t>
            </w:r>
          </w:p>
          <w:p w:rsidR="00EE3BD8" w:rsidRDefault="00EE3BD8" w:rsidP="00EE3BD8">
            <w:pPr>
              <w:numPr>
                <w:ilvl w:val="0"/>
                <w:numId w:val="2"/>
              </w:numPr>
              <w:tabs>
                <w:tab w:val="clear" w:pos="1080"/>
                <w:tab w:val="left" w:pos="1083"/>
                <w:tab w:val="left" w:pos="1368"/>
              </w:tabs>
            </w:pPr>
            <w:r>
              <w:t>Developing an interagency Memorandum of Agreement to support an Advisory Team that will strengthen communication structures and facilitate collaborative efforts.</w:t>
            </w:r>
          </w:p>
          <w:p w:rsidR="00106C05" w:rsidRDefault="00106C05"/>
        </w:tc>
      </w:tr>
      <w:tr w:rsidR="00106C05">
        <w:tc>
          <w:tcPr>
            <w:tcW w:w="9468" w:type="dxa"/>
          </w:tcPr>
          <w:p w:rsidR="00EE3BD8" w:rsidRPr="009C33A4" w:rsidRDefault="00EE3BD8" w:rsidP="00EE3B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</w:rPr>
            </w:pPr>
            <w:r w:rsidRPr="009C33A4">
              <w:rPr>
                <w:b/>
              </w:rPr>
              <w:t xml:space="preserve">Hope Haven, Inc. with the project area of </w:t>
            </w:r>
            <w:smartTag w:uri="urn:schemas-microsoft-com:office:smarttags" w:element="place">
              <w:smartTag w:uri="urn:schemas-microsoft-com:office:smarttags" w:element="PlaceName">
                <w:r w:rsidRPr="009C33A4">
                  <w:rPr>
                    <w:b/>
                  </w:rPr>
                  <w:t>West</w:t>
                </w:r>
              </w:smartTag>
              <w:r w:rsidRPr="009C33A4"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Sioux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Community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School District</w:t>
                </w:r>
              </w:smartTag>
            </w:smartTag>
            <w:r w:rsidRPr="009C33A4">
              <w:rPr>
                <w:b/>
              </w:rPr>
              <w:t>.</w:t>
            </w:r>
          </w:p>
          <w:p w:rsidR="00EE3BD8" w:rsidRDefault="00EE3BD8" w:rsidP="00EE3BD8">
            <w:pPr>
              <w:tabs>
                <w:tab w:val="left" w:pos="1083"/>
              </w:tabs>
              <w:ind w:left="360"/>
            </w:pPr>
            <w:r>
              <w:t xml:space="preserve">The </w:t>
            </w:r>
            <w:r w:rsidRPr="000A07A9">
              <w:rPr>
                <w:i/>
                <w:iCs/>
              </w:rPr>
              <w:t xml:space="preserve">Careers and Self Exploration </w:t>
            </w:r>
            <w:r w:rsidRPr="000A07A9">
              <w:t>(CASE)</w:t>
            </w:r>
            <w:r>
              <w:t xml:space="preserve"> curriculum, based on the principles of intensive psychiatric rehabilitation (IPR), will be used along with five key strategies of: </w:t>
            </w:r>
          </w:p>
          <w:p w:rsidR="00EE3BD8" w:rsidRDefault="00EE3BD8" w:rsidP="00EE3BD8">
            <w:pPr>
              <w:numPr>
                <w:ilvl w:val="0"/>
                <w:numId w:val="3"/>
              </w:numPr>
              <w:tabs>
                <w:tab w:val="clear" w:pos="1080"/>
                <w:tab w:val="left" w:pos="1083"/>
              </w:tabs>
            </w:pPr>
            <w:r>
              <w:t xml:space="preserve">Juniors in the Resource Room at </w:t>
            </w:r>
            <w:smartTag w:uri="urn:schemas-microsoft-com:office:smarttags" w:element="place">
              <w:smartTag w:uri="urn:schemas-microsoft-com:office:smarttags" w:element="PlaceName">
                <w:r>
                  <w:t>West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Sioux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will complete the CASE curriculum by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5"/>
              </w:smartTagPr>
              <w:r>
                <w:t>May 30, 2006</w:t>
              </w:r>
            </w:smartTag>
            <w:r>
              <w:t xml:space="preserve">; </w:t>
            </w:r>
          </w:p>
          <w:p w:rsidR="00EE3BD8" w:rsidRDefault="00EE3BD8" w:rsidP="00EE3BD8">
            <w:pPr>
              <w:numPr>
                <w:ilvl w:val="0"/>
                <w:numId w:val="3"/>
              </w:numPr>
              <w:tabs>
                <w:tab w:val="clear" w:pos="1080"/>
                <w:tab w:val="left" w:pos="1083"/>
              </w:tabs>
            </w:pPr>
            <w:r>
              <w:t xml:space="preserve">Participants will complete two individual job shadows and four work site visits; </w:t>
            </w:r>
          </w:p>
          <w:p w:rsidR="00EE3BD8" w:rsidRDefault="00EE3BD8" w:rsidP="00EE3BD8">
            <w:pPr>
              <w:numPr>
                <w:ilvl w:val="0"/>
                <w:numId w:val="3"/>
              </w:numPr>
              <w:tabs>
                <w:tab w:val="clear" w:pos="1080"/>
                <w:tab w:val="left" w:pos="1083"/>
              </w:tabs>
            </w:pPr>
            <w:r>
              <w:t xml:space="preserve">Participants will work with the Chamber members to develop a business plan and successfully implement a coffee shop in Hawarden by September 2005; </w:t>
            </w:r>
          </w:p>
          <w:p w:rsidR="00EE3BD8" w:rsidRDefault="00EE3BD8" w:rsidP="00EE3BD8">
            <w:pPr>
              <w:numPr>
                <w:ilvl w:val="0"/>
                <w:numId w:val="3"/>
              </w:numPr>
              <w:tabs>
                <w:tab w:val="clear" w:pos="1080"/>
                <w:tab w:val="left" w:pos="1083"/>
              </w:tabs>
            </w:pPr>
            <w:r>
              <w:t xml:space="preserve">Participants will be engaged in community and civic activities; </w:t>
            </w:r>
          </w:p>
          <w:p w:rsidR="00EE3BD8" w:rsidRDefault="00EE3BD8" w:rsidP="00EE3BD8">
            <w:pPr>
              <w:numPr>
                <w:ilvl w:val="0"/>
                <w:numId w:val="3"/>
              </w:numPr>
              <w:tabs>
                <w:tab w:val="clear" w:pos="1080"/>
                <w:tab w:val="left" w:pos="1083"/>
              </w:tabs>
            </w:pPr>
            <w:r>
              <w:t xml:space="preserve">The community resource map will be utilized and expanded to meet the needs of students transitioning out of </w:t>
            </w:r>
            <w:smartTag w:uri="urn:schemas-microsoft-com:office:smarttags" w:element="place">
              <w:smartTag w:uri="urn:schemas-microsoft-com:office:smarttags" w:element="PlaceName">
                <w:r>
                  <w:t>West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Sioux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>.</w:t>
            </w:r>
          </w:p>
          <w:p w:rsidR="00106C05" w:rsidRDefault="00106C05"/>
        </w:tc>
      </w:tr>
      <w:tr w:rsidR="00106C05">
        <w:tc>
          <w:tcPr>
            <w:tcW w:w="9468" w:type="dxa"/>
          </w:tcPr>
          <w:p w:rsidR="00EE3BD8" w:rsidRPr="009C33A4" w:rsidRDefault="00EE3BD8" w:rsidP="00EE3B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</w:rPr>
            </w:pPr>
            <w:r w:rsidRPr="009C33A4">
              <w:rPr>
                <w:b/>
              </w:rPr>
              <w:t xml:space="preserve">Iowa Western Community College-WIA with the project area of the City of </w:t>
            </w:r>
            <w:smartTag w:uri="urn:schemas-microsoft-com:office:smarttags" w:element="City">
              <w:smartTag w:uri="urn:schemas-microsoft-com:office:smarttags" w:element="place">
                <w:r w:rsidRPr="009C33A4">
                  <w:rPr>
                    <w:b/>
                  </w:rPr>
                  <w:t>Council Bluffs</w:t>
                </w:r>
              </w:smartTag>
            </w:smartTag>
            <w:r w:rsidRPr="009C33A4">
              <w:rPr>
                <w:b/>
              </w:rPr>
              <w:t>.</w:t>
            </w:r>
          </w:p>
          <w:p w:rsidR="00EE3BD8" w:rsidRDefault="00EE3BD8" w:rsidP="00EE3BD8">
            <w:pPr>
              <w:ind w:firstLine="360"/>
            </w:pPr>
            <w:r>
              <w:t xml:space="preserve">The goal of providing more opportunities for students to learn about the world of work was </w:t>
            </w:r>
          </w:p>
          <w:p w:rsidR="00EE3BD8" w:rsidRDefault="00EE3BD8" w:rsidP="00EE3BD8">
            <w:pPr>
              <w:ind w:firstLine="360"/>
            </w:pPr>
            <w:r>
              <w:t>identified through environmental scanning activities. Strategies include:</w:t>
            </w:r>
          </w:p>
          <w:p w:rsidR="00EE3BD8" w:rsidRDefault="00EE3BD8" w:rsidP="00EE3BD8">
            <w:pPr>
              <w:numPr>
                <w:ilvl w:val="0"/>
                <w:numId w:val="4"/>
              </w:numPr>
              <w:tabs>
                <w:tab w:val="clear" w:pos="1080"/>
                <w:tab w:val="left" w:pos="1083"/>
              </w:tabs>
            </w:pPr>
            <w:r>
              <w:t xml:space="preserve">Establishing partnerships between businesses and 5 </w:t>
            </w:r>
            <w:smartTag w:uri="urn:schemas-microsoft-com:office:smarttags" w:element="City">
              <w:smartTag w:uri="urn:schemas-microsoft-com:office:smarttags" w:element="place">
                <w:r>
                  <w:t>Council Bluffs</w:t>
                </w:r>
              </w:smartTag>
            </w:smartTag>
            <w:r>
              <w:t xml:space="preserve"> area high schools; </w:t>
            </w:r>
          </w:p>
          <w:p w:rsidR="00EE3BD8" w:rsidRDefault="00EE3BD8" w:rsidP="00EE3BD8">
            <w:pPr>
              <w:numPr>
                <w:ilvl w:val="0"/>
                <w:numId w:val="4"/>
              </w:numPr>
              <w:tabs>
                <w:tab w:val="clear" w:pos="1080"/>
                <w:tab w:val="left" w:pos="1083"/>
              </w:tabs>
            </w:pPr>
            <w:r>
              <w:t xml:space="preserve">Recruiting businesses to collaborate with the schools and offer employment–focused activities for students with disabilities, including e-mentoring, job shadowing, career education/exploration activities and work experience;  </w:t>
            </w:r>
          </w:p>
          <w:p w:rsidR="00EE3BD8" w:rsidRDefault="00EE3BD8" w:rsidP="00EE3BD8">
            <w:pPr>
              <w:numPr>
                <w:ilvl w:val="0"/>
                <w:numId w:val="4"/>
              </w:numPr>
              <w:tabs>
                <w:tab w:val="clear" w:pos="1080"/>
                <w:tab w:val="left" w:pos="1083"/>
              </w:tabs>
            </w:pPr>
            <w:r>
              <w:t xml:space="preserve">Connecting youth with disabilities with the Region 13 Disability Navigator and Benefits Planners in the </w:t>
            </w:r>
            <w:smartTag w:uri="urn:schemas-microsoft-com:office:smarttags" w:element="City">
              <w:smartTag w:uri="urn:schemas-microsoft-com:office:smarttags" w:element="place">
                <w:r>
                  <w:t>Council Bluffs</w:t>
                </w:r>
              </w:smartTag>
            </w:smartTag>
            <w:r>
              <w:t xml:space="preserve"> area. </w:t>
            </w:r>
          </w:p>
          <w:p w:rsidR="00106C05" w:rsidRDefault="00106C05"/>
        </w:tc>
      </w:tr>
    </w:tbl>
    <w:p w:rsidR="00106C05" w:rsidRDefault="00106C05">
      <w:pPr>
        <w:rPr>
          <w:del w:id="0" w:author="Barb McClannahan" w:date="2004-08-27T09:35:00Z"/>
        </w:rPr>
      </w:pPr>
    </w:p>
    <w:p w:rsidR="00EE3BD8" w:rsidRDefault="00EE3BD8">
      <w:pPr>
        <w:rPr>
          <w:del w:id="1" w:author="Barb McClannahan" w:date="2004-08-27T09:35:00Z"/>
        </w:rPr>
      </w:pPr>
      <w:del w:id="2" w:author="Barb McClannahan" w:date="2004-08-27T09:35:00Z">
        <w:r>
          <w:lastRenderedPageBreak/>
          <w:delText xml:space="preserve"> </w:delText>
        </w:r>
      </w:del>
    </w:p>
    <w:p w:rsidR="00EE3BD8" w:rsidRDefault="00EE3BD8">
      <w:pPr>
        <w:rPr>
          <w:del w:id="3" w:author="Barb McClannahan" w:date="2004-08-27T09:35:00Z"/>
        </w:rPr>
      </w:pPr>
    </w:p>
    <w:p w:rsidR="00EE3BD8" w:rsidRDefault="00EE3BD8"/>
    <w:sectPr w:rsidR="00EE3BD8" w:rsidSect="00ED38AC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5EE"/>
    <w:multiLevelType w:val="hybridMultilevel"/>
    <w:tmpl w:val="8DCAE6E8"/>
    <w:lvl w:ilvl="0" w:tplc="48820E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374FD1"/>
    <w:multiLevelType w:val="hybridMultilevel"/>
    <w:tmpl w:val="A72A8B10"/>
    <w:lvl w:ilvl="0" w:tplc="48820E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5B1E93"/>
    <w:multiLevelType w:val="hybridMultilevel"/>
    <w:tmpl w:val="299E0806"/>
    <w:lvl w:ilvl="0" w:tplc="48820E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8518BE"/>
    <w:multiLevelType w:val="hybridMultilevel"/>
    <w:tmpl w:val="CC406548"/>
    <w:lvl w:ilvl="0" w:tplc="2786A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F01C8"/>
    <w:rsid w:val="00047AD8"/>
    <w:rsid w:val="00106C05"/>
    <w:rsid w:val="001C3009"/>
    <w:rsid w:val="00214802"/>
    <w:rsid w:val="00350FC5"/>
    <w:rsid w:val="003A5AB6"/>
    <w:rsid w:val="004F1D94"/>
    <w:rsid w:val="006A260B"/>
    <w:rsid w:val="008D335B"/>
    <w:rsid w:val="009F01C8"/>
    <w:rsid w:val="00CD1279"/>
    <w:rsid w:val="00DA3F91"/>
    <w:rsid w:val="00DF717D"/>
    <w:rsid w:val="00E431A5"/>
    <w:rsid w:val="00ED38AC"/>
    <w:rsid w:val="00E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10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0FC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Division of Vocational Rehabilitation Services is pleased to be the reciepient of a $500,000 grant from the U</vt:lpstr>
    </vt:vector>
  </TitlesOfParts>
  <Company>State of Iowa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Division of Vocational Rehabilitation Services is pleased to be the reciepient of a $500,000 grant from the U</dc:title>
  <dc:subject/>
  <dc:creator>DVRS</dc:creator>
  <cp:keywords/>
  <dc:description/>
  <cp:lastModifiedBy>Margaret Noon</cp:lastModifiedBy>
  <cp:revision>2</cp:revision>
  <cp:lastPrinted>2004-08-27T15:51:00Z</cp:lastPrinted>
  <dcterms:created xsi:type="dcterms:W3CDTF">2009-03-06T15:43:00Z</dcterms:created>
  <dcterms:modified xsi:type="dcterms:W3CDTF">2009-03-06T15:43:00Z</dcterms:modified>
</cp:coreProperties>
</file>