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53" w:rsidRDefault="0098615C" w:rsidP="00E67453">
      <w:r>
        <w:pict>
          <v:rect id="_x0000_s1097" style="position:absolute;margin-left:-45pt;margin-top:-18pt;width:243.1pt;height:585.55pt;rotation:358;z-index:251664384;visibility:visible;mso-wrap-edited:f;mso-wrap-distance-left:2.88pt;mso-wrap-distance-top:2.88pt;mso-wrap-distance-right:2.88pt;mso-wrap-distance-bottom:2.88pt" fillcolor="#699" stroked="f" strokecolor="#cccceb" strokeweight="0" insetpen="t" o:cliptowrap="t">
            <v:shadow color="#ccc"/>
            <o:lock v:ext="edit" shapetype="t"/>
            <v:textbox inset="2.88pt,2.88pt,2.88pt,2.88pt"/>
          </v:rect>
        </w:pict>
      </w:r>
      <w:r>
        <w:pict>
          <v:group id="_x0000_s1078" style="position:absolute;margin-left:180pt;margin-top:0;width:113.8pt;height:74.6pt;z-index:251663360" coordorigin="110528100,106132407" coordsize="1445475,947224">
            <v:group id="_x0000_s1079" style="position:absolute;left:110528100;top:106132407;width:1050712;height:40858" coordorigin="110528100,106132407" coordsize="1050712,40858">
              <v:rect id="_x0000_s1080" style="position:absolute;left:110528100;top:106132407;width:1050712;height:40858;visibility:hidden;mso-wrap-edited:f;mso-wrap-distance-left:2.88pt;mso-wrap-distance-top:2.88pt;mso-wrap-distance-right:2.88pt;mso-wrap-distance-bottom:2.88pt" filled="f" fillcolor="black" stroked="f" strokeweight="0" insetpen="t" o:cliptowrap="t">
                <v:shadow color="#ccc"/>
                <o:lock v:ext="edit" shapetype="t"/>
                <v:textbox inset="2.88pt,2.88pt,2.88pt,2.88pt"/>
              </v:rect>
              <v:oval id="_x0000_s1081" style="position:absolute;left:110528100;top:106132407;width:38518;height:38519;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82" style="position:absolute;left:110654623;top:106132407;width:38518;height:38519;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83" style="position:absolute;left:110781146;top:106132407;width:38518;height:38519;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84" style="position:absolute;left:110907669;top:106132407;width:38518;height:38519;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85" style="position:absolute;left:111034192;top:106132407;width:38518;height:38519;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86" style="position:absolute;left:111160715;top:106132407;width:38518;height:38519;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87" style="position:absolute;left:111287238;top:106132407;width:38518;height:38519;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88" style="position:absolute;left:111413761;top:106132407;width:38518;height:38519;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89" style="position:absolute;left:111540284;top:106132407;width:38518;height:38519;visibility:visible;mso-wrap-edited:f;mso-wrap-distance-left:2.88pt;mso-wrap-distance-top:2.88pt;mso-wrap-distance-right:2.88pt;mso-wrap-distance-bottom:2.88pt" fillcolor="black" stroked="f" strokeweight="0" insetpen="t" o:cliptowrap="t">
                <v:shadow color="#ccc"/>
                <o:lock v:ext="edit" shapetype="t"/>
                <v:textbox inset="2.88pt,2.88pt,2.88pt,2.88pt"/>
              </v:oval>
            </v:group>
            <v:group id="_x0000_s1090" style="position:absolute;left:111441696;top:106363455;width:508856;height:46883;rotation:90" coordorigin="111441696,106363455" coordsize="508856,46883">
              <v:rect id="_x0000_s1091" style="position:absolute;left:111441696;top:106363455;width:508856;height:40859;visibility:hidden;mso-wrap-edited:f;mso-wrap-distance-left:2.88pt;mso-wrap-distance-top:2.88pt;mso-wrap-distance-right:2.88pt;mso-wrap-distance-bottom:2.88pt" filled="f" fillcolor="black" stroked="f" strokeweight="0" insetpen="t" o:cliptowrap="t">
                <v:shadow color="#ccc"/>
                <o:lock v:ext="edit" shapetype="t"/>
                <v:textbox inset="2.88pt,2.88pt,2.88pt,2.88pt"/>
              </v:rect>
              <v:oval id="_x0000_s1092" style="position:absolute;left:111441696;top:106363455;width:46881;height:46883;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93" style="position:absolute;left:111595687;top:106363455;width:46881;height:46883;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94" style="position:absolute;left:111749678;top:106363455;width:46881;height:46883;visibility:visible;mso-wrap-edited:f;mso-wrap-distance-left:2.88pt;mso-wrap-distance-top:2.88pt;mso-wrap-distance-right:2.88pt;mso-wrap-distance-bottom:2.88pt" fillcolor="black" stroked="f" strokeweight="0" insetpen="t" o:cliptowrap="t">
                <v:shadow color="#ccc"/>
                <o:lock v:ext="edit" shapetype="t"/>
                <v:textbox inset="2.88pt,2.88pt,2.88pt,2.88pt"/>
              </v:oval>
              <v:oval id="_x0000_s1095" style="position:absolute;left:111903669;top:106363455;width:46881;height:46883;visibility:visible;mso-wrap-edited:f;mso-wrap-distance-left:2.88pt;mso-wrap-distance-top:2.88pt;mso-wrap-distance-right:2.88pt;mso-wrap-distance-bottom:2.88pt" fillcolor="black" stroked="f" strokeweight="0" insetpen="t" o:cliptowrap="t">
                <v:shadow color="#ccc"/>
                <o:lock v:ext="edit" shapetype="t"/>
                <v:textbox inset="2.88pt,2.88pt,2.88pt,2.88pt"/>
              </v:ova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6" type="#_x0000_t5" style="position:absolute;left:111416305;top:106555698;width:557270;height:523933;flip:x y;visibility:visible;mso-wrap-edited:f;mso-wrap-distance-left:2.88pt;mso-wrap-distance-top:2.88pt;mso-wrap-distance-right:2.88pt;mso-wrap-distance-bottom:2.88pt" fillcolor="#009" stroked="f" strokeweight="0" insetpen="t" o:cliptowrap="t">
              <v:shadow color="#ccc"/>
              <o:lock v:ext="edit" shapetype="t"/>
              <v:textbox inset="2.88pt,2.88pt,2.88pt,2.88pt"/>
            </v:shape>
          </v:group>
        </w:pict>
      </w:r>
    </w:p>
    <w:p w:rsidR="00E67453" w:rsidRDefault="00E67453" w:rsidP="00E67453"/>
    <w:p w:rsidR="00E67453" w:rsidRDefault="00E67453" w:rsidP="00E67453"/>
    <w:p w:rsidR="00E67453" w:rsidRDefault="00E67453" w:rsidP="00E67453"/>
    <w:p w:rsidR="00E67453" w:rsidRDefault="00E67453" w:rsidP="00E67453"/>
    <w:p w:rsidR="00E67453" w:rsidRDefault="0098615C" w:rsidP="00E67453">
      <w:r>
        <w:pict>
          <v:rect id="_x0000_s1100" style="position:absolute;margin-left:207pt;margin-top:12pt;width:252.85pt;height:171pt;z-index:251667456;visibility:visible;mso-wrap-edited:f;mso-wrap-distance-left:2.88pt;mso-wrap-distance-top:2.88pt;mso-wrap-distance-right:2.88pt;mso-wrap-distance-bottom:2.88pt" filled="f" fillcolor="black" stroked="f" strokeweight="0" insetpen="t" o:cliptowrap="t">
            <v:imagedata r:id="rId7" o:title="j0101856"/>
            <v:shadow color="#ccc"/>
            <o:lock v:ext="edit" shapetype="t"/>
          </v:rect>
          <o:OLEObject Type="Embed" ProgID="Word.Picture.8" ShapeID="_x0000_s1100" DrawAspect="Content" ObjectID="_1297510935" r:id="rId8"/>
        </w:pict>
      </w:r>
      <w:r>
        <w:pict>
          <v:rect id="_x0000_s1098" style="position:absolute;margin-left:9pt;margin-top:3pt;width:468pt;height:522pt;z-index:251665408;visibility:visible;mso-wrap-edited:f;mso-wrap-distance-left:2.88pt;mso-wrap-distance-top:2.88pt;mso-wrap-distance-right:2.88pt;mso-wrap-distance-bottom:2.88pt" filled="f" fillcolor="black" strokecolor="#009" strokeweight="8pt" insetpen="t" o:cliptowrap="t">
            <v:shadow color="#ccc"/>
            <o:lock v:ext="edit" shapetype="t"/>
            <v:textbox inset="2.88pt,2.88pt,2.88pt,2.88pt"/>
          </v:rect>
        </w:pict>
      </w:r>
    </w:p>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98615C" w:rsidP="00E67453">
      <w:r>
        <w:pict>
          <v:shapetype id="_x0000_t202" coordsize="21600,21600" o:spt="202" path="m,l,21600r21600,l21600,xe">
            <v:stroke joinstyle="miter"/>
            <v:path gradientshapeok="t" o:connecttype="rect"/>
          </v:shapetype>
          <v:shape id="_x0000_s1099" type="#_x0000_t202" style="position:absolute;margin-left:27pt;margin-top:12.6pt;width:430.1pt;height:306pt;z-index:251666432;visibility:visible;mso-wrap-edited:f;mso-wrap-distance-left:2.88pt;mso-wrap-distance-top:2.88pt;mso-wrap-distance-right:2.88pt;mso-wrap-distance-bottom:2.88pt" filled="f" fillcolor="black" stroked="f" strokeweight="0" insetpen="t" o:cliptowrap="t">
            <v:shadow color="#ccc"/>
            <o:lock v:ext="edit" shapetype="t"/>
            <v:textbox style="mso-column-margin:5.7pt" inset="2.85pt,2.85pt,2.85pt,2.85pt">
              <w:txbxContent>
                <w:p w:rsidR="00E67453" w:rsidRDefault="00E67453" w:rsidP="00E67453">
                  <w:pPr>
                    <w:pStyle w:val="Title"/>
                    <w:widowControl w:val="0"/>
                    <w:rPr>
                      <w:sz w:val="72"/>
                      <w:szCs w:val="72"/>
                      <w:lang/>
                    </w:rPr>
                  </w:pPr>
                  <w:smartTag w:uri="urn:schemas-microsoft-com:office:smarttags" w:element="State">
                    <w:smartTag w:uri="urn:schemas-microsoft-com:office:smarttags" w:element="place">
                      <w:r>
                        <w:rPr>
                          <w:sz w:val="72"/>
                          <w:szCs w:val="72"/>
                          <w:lang/>
                        </w:rPr>
                        <w:t>Iowa</w:t>
                      </w:r>
                    </w:smartTag>
                  </w:smartTag>
                  <w:r>
                    <w:rPr>
                      <w:sz w:val="72"/>
                      <w:szCs w:val="72"/>
                      <w:lang/>
                    </w:rPr>
                    <w:t xml:space="preserve"> </w:t>
                  </w:r>
                </w:p>
                <w:p w:rsidR="00E67453" w:rsidRDefault="00E67453" w:rsidP="00E67453">
                  <w:pPr>
                    <w:pStyle w:val="Title"/>
                    <w:widowControl w:val="0"/>
                    <w:rPr>
                      <w:sz w:val="72"/>
                      <w:szCs w:val="72"/>
                      <w:lang/>
                    </w:rPr>
                  </w:pPr>
                  <w:r>
                    <w:rPr>
                      <w:sz w:val="72"/>
                      <w:szCs w:val="72"/>
                      <w:lang/>
                    </w:rPr>
                    <w:t xml:space="preserve">State Rehabilitation Council </w:t>
                  </w:r>
                </w:p>
                <w:p w:rsidR="00E67453" w:rsidRDefault="00E67453" w:rsidP="00E67453">
                  <w:pPr>
                    <w:pStyle w:val="Title"/>
                    <w:widowControl w:val="0"/>
                    <w:rPr>
                      <w:sz w:val="72"/>
                      <w:szCs w:val="72"/>
                      <w:lang/>
                    </w:rPr>
                  </w:pPr>
                </w:p>
                <w:p w:rsidR="00E67453" w:rsidRDefault="00606CDC" w:rsidP="00E67453">
                  <w:pPr>
                    <w:pStyle w:val="Title"/>
                    <w:widowControl w:val="0"/>
                    <w:rPr>
                      <w:sz w:val="72"/>
                      <w:szCs w:val="72"/>
                      <w:lang/>
                    </w:rPr>
                  </w:pPr>
                  <w:r>
                    <w:rPr>
                      <w:sz w:val="72"/>
                      <w:szCs w:val="72"/>
                      <w:lang/>
                    </w:rPr>
                    <w:t>2005-2006</w:t>
                  </w:r>
                </w:p>
                <w:p w:rsidR="00E67453" w:rsidRDefault="00E67453" w:rsidP="00E67453">
                  <w:pPr>
                    <w:pStyle w:val="Title"/>
                    <w:widowControl w:val="0"/>
                    <w:rPr>
                      <w:sz w:val="72"/>
                      <w:szCs w:val="72"/>
                      <w:lang/>
                    </w:rPr>
                  </w:pPr>
                  <w:r>
                    <w:rPr>
                      <w:sz w:val="72"/>
                      <w:szCs w:val="72"/>
                      <w:lang/>
                    </w:rPr>
                    <w:t>Annual Report</w:t>
                  </w:r>
                </w:p>
              </w:txbxContent>
            </v:textbox>
          </v:shape>
        </w:pict>
      </w:r>
    </w:p>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E67453" w:rsidP="00E67453"/>
    <w:p w:rsidR="00E67453" w:rsidRDefault="0098615C" w:rsidP="00E67453">
      <w:r>
        <w:pict>
          <v:shape id="_x0000_s1101" type="#_x0000_t202" style="position:absolute;margin-left:-18pt;margin-top:9.65pt;width:558pt;height:171pt;z-index:251668480;mso-wrap-distance-left:2.88pt;mso-wrap-distance-top:2.88pt;mso-wrap-distance-right:2.88pt;mso-wrap-distance-bottom:2.88pt" filled="f" stroked="f" strokecolor="#009" insetpen="t" o:cliptowrap="t">
            <v:stroke>
              <o:left v:ext="view" color="#009" joinstyle="miter" insetpen="t"/>
              <o:top v:ext="view" color="#009" joinstyle="miter" insetpen="t"/>
              <o:right v:ext="view" color="#009" joinstyle="miter" insetpen="t"/>
              <o:bottom v:ext="view" color="#009" joinstyle="miter" insetpen="t"/>
            </v:stroke>
            <v:shadow color="#ccc"/>
            <v:textbox style="mso-column-margin:5.76pt" inset="2.88pt,2.88pt,2.88pt,2.88pt">
              <w:txbxContent>
                <w:p w:rsidR="00E67453" w:rsidRDefault="006252C1" w:rsidP="00E67453">
                  <w:pPr>
                    <w:widowControl w:val="0"/>
                    <w:rPr>
                      <w:rFonts w:ascii="Univers LT Std 57 Cn" w:hAnsi="Univers LT Std 57 Cn"/>
                      <w:color w:val="0000FF"/>
                      <w:lang/>
                    </w:rPr>
                  </w:pPr>
                  <w:r>
                    <w:rPr>
                      <w:rFonts w:ascii="Univers LT Std 57 Cn" w:hAnsi="Univers LT Std 57 Cn"/>
                      <w:lang/>
                    </w:rPr>
                    <w:t xml:space="preserve">                     </w:t>
                  </w:r>
                  <w:r>
                    <w:rPr>
                      <w:rFonts w:ascii="Univers LT Std 57 Cn" w:hAnsi="Univers LT Std 57 Cn"/>
                      <w:lang/>
                    </w:rPr>
                    <w:tab/>
                  </w:r>
                  <w:r>
                    <w:rPr>
                      <w:rFonts w:ascii="Univers LT Std 57 Cn" w:hAnsi="Univers LT Std 57 Cn"/>
                      <w:lang/>
                    </w:rPr>
                    <w:tab/>
                  </w:r>
                  <w:r>
                    <w:rPr>
                      <w:rFonts w:ascii="Univers LT Std 57 Cn" w:hAnsi="Univers LT Std 57 Cn"/>
                      <w:lang/>
                    </w:rPr>
                    <w:tab/>
                  </w:r>
                  <w:r>
                    <w:rPr>
                      <w:rFonts w:ascii="Univers LT Std 57 Cn" w:hAnsi="Univers LT Std 57 Cn"/>
                      <w:lang/>
                    </w:rPr>
                    <w:tab/>
                  </w:r>
                  <w:r>
                    <w:rPr>
                      <w:rFonts w:ascii="Univers LT Std 57 Cn" w:hAnsi="Univers LT Std 57 Cn"/>
                      <w:lang/>
                    </w:rPr>
                    <w:tab/>
                  </w:r>
                  <w:r>
                    <w:rPr>
                      <w:rFonts w:ascii="Univers LT Std 57 Cn" w:hAnsi="Univers LT Std 57 Cn"/>
                      <w:lang/>
                    </w:rPr>
                    <w:tab/>
                  </w:r>
                  <w:r>
                    <w:rPr>
                      <w:rFonts w:ascii="Univers LT Std 57 Cn" w:hAnsi="Univers LT Std 57 Cn"/>
                      <w:lang/>
                    </w:rPr>
                    <w:tab/>
                  </w:r>
                  <w:r w:rsidR="00E67453">
                    <w:rPr>
                      <w:rFonts w:ascii="Univers LT Std 57 Cn" w:hAnsi="Univers LT Std 57 Cn"/>
                      <w:color w:val="0000FF"/>
                      <w:lang/>
                    </w:rPr>
                    <w:t>State Rehabilitation Council</w:t>
                  </w:r>
                </w:p>
                <w:p w:rsidR="00E67453" w:rsidRDefault="00E67453" w:rsidP="00E67453">
                  <w:pPr>
                    <w:widowControl w:val="0"/>
                    <w:rPr>
                      <w:rFonts w:ascii="Univers LT Std 57 Cn" w:hAnsi="Univers LT Std 57 Cn"/>
                      <w:color w:val="0000FF"/>
                      <w:lang/>
                    </w:rPr>
                  </w:pPr>
                  <w:r>
                    <w:rPr>
                      <w:rFonts w:ascii="Univers LT Std 57 Cn" w:hAnsi="Univers LT Std 57 Cn"/>
                      <w:color w:val="0000FF"/>
                      <w:lang/>
                    </w:rPr>
                    <w:t xml:space="preserve"> </w:t>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smartTag w:uri="urn:schemas-microsoft-com:office:smarttags" w:element="State">
                    <w:smartTag w:uri="urn:schemas-microsoft-com:office:smarttags" w:element="place">
                      <w:r>
                        <w:rPr>
                          <w:rFonts w:ascii="Univers LT Std 57 Cn" w:hAnsi="Univers LT Std 57 Cn"/>
                          <w:color w:val="0000FF"/>
                          <w:lang/>
                        </w:rPr>
                        <w:t>Iowa</w:t>
                      </w:r>
                    </w:smartTag>
                  </w:smartTag>
                  <w:r>
                    <w:rPr>
                      <w:rFonts w:ascii="Univers LT Std 57 Cn" w:hAnsi="Univers LT Std 57 Cn"/>
                      <w:color w:val="0000FF"/>
                      <w:lang/>
                    </w:rPr>
                    <w:t xml:space="preserve"> Vocational Rehabilitation Services</w:t>
                  </w:r>
                </w:p>
                <w:p w:rsidR="00E67453" w:rsidRDefault="00E67453" w:rsidP="00E67453">
                  <w:pPr>
                    <w:widowControl w:val="0"/>
                    <w:rPr>
                      <w:rFonts w:ascii="Univers LT Std 57 Cn" w:hAnsi="Univers LT Std 57 Cn"/>
                      <w:color w:val="0000FF"/>
                      <w:lang/>
                    </w:rPr>
                  </w:pP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smartTag w:uri="urn:schemas-microsoft-com:office:smarttags" w:element="Street">
                    <w:smartTag w:uri="urn:schemas-microsoft-com:office:smarttags" w:element="address">
                      <w:r>
                        <w:rPr>
                          <w:rFonts w:ascii="Univers LT Std 57 Cn" w:hAnsi="Univers LT Std 57 Cn"/>
                          <w:color w:val="0000FF"/>
                          <w:lang/>
                        </w:rPr>
                        <w:t>510 East 12th Street</w:t>
                      </w:r>
                    </w:smartTag>
                  </w:smartTag>
                </w:p>
                <w:p w:rsidR="00E67453" w:rsidRDefault="00E67453" w:rsidP="00E67453">
                  <w:pPr>
                    <w:widowControl w:val="0"/>
                    <w:rPr>
                      <w:rFonts w:ascii="Univers LT Std 57 Cn" w:hAnsi="Univers LT Std 57 Cn"/>
                      <w:color w:val="0000FF"/>
                      <w:lang/>
                    </w:rPr>
                  </w:pP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r>
                    <w:rPr>
                      <w:rFonts w:ascii="Univers LT Std 57 Cn" w:hAnsi="Univers LT Std 57 Cn"/>
                      <w:color w:val="0000FF"/>
                      <w:lang/>
                    </w:rPr>
                    <w:tab/>
                  </w:r>
                  <w:smartTag w:uri="urn:schemas-microsoft-com:office:smarttags" w:element="place">
                    <w:smartTag w:uri="urn:schemas-microsoft-com:office:smarttags" w:element="City">
                      <w:r>
                        <w:rPr>
                          <w:rFonts w:ascii="Univers LT Std 57 Cn" w:hAnsi="Univers LT Std 57 Cn"/>
                          <w:color w:val="0000FF"/>
                          <w:lang/>
                        </w:rPr>
                        <w:t>Des Moines</w:t>
                      </w:r>
                    </w:smartTag>
                    <w:r>
                      <w:rPr>
                        <w:rFonts w:ascii="Univers LT Std 57 Cn" w:hAnsi="Univers LT Std 57 Cn"/>
                        <w:color w:val="0000FF"/>
                        <w:lang/>
                      </w:rPr>
                      <w:t xml:space="preserve">, </w:t>
                    </w:r>
                    <w:smartTag w:uri="urn:schemas-microsoft-com:office:smarttags" w:element="State">
                      <w:r>
                        <w:rPr>
                          <w:rFonts w:ascii="Univers LT Std 57 Cn" w:hAnsi="Univers LT Std 57 Cn"/>
                          <w:color w:val="0000FF"/>
                          <w:lang/>
                        </w:rPr>
                        <w:t>Iowa</w:t>
                      </w:r>
                    </w:smartTag>
                    <w:r>
                      <w:rPr>
                        <w:rFonts w:ascii="Univers LT Std 57 Cn" w:hAnsi="Univers LT Std 57 Cn"/>
                        <w:color w:val="0000FF"/>
                        <w:lang/>
                      </w:rPr>
                      <w:t xml:space="preserve"> </w:t>
                    </w:r>
                    <w:smartTag w:uri="urn:schemas-microsoft-com:office:smarttags" w:element="PostalCode">
                      <w:r>
                        <w:rPr>
                          <w:rFonts w:ascii="Univers LT Std 57 Cn" w:hAnsi="Univers LT Std 57 Cn"/>
                          <w:color w:val="0000FF"/>
                          <w:lang/>
                        </w:rPr>
                        <w:t>50319</w:t>
                      </w:r>
                    </w:smartTag>
                  </w:smartTag>
                  <w:r>
                    <w:rPr>
                      <w:rFonts w:ascii="Univers LT Std 57 Cn" w:hAnsi="Univers LT Std 57 Cn"/>
                      <w:color w:val="0000FF"/>
                      <w:lang/>
                    </w:rPr>
                    <w:t xml:space="preserve">                    </w:t>
                  </w:r>
                </w:p>
              </w:txbxContent>
            </v:textbox>
          </v:shape>
        </w:pict>
      </w:r>
      <w:r w:rsidR="006A3CC0">
        <w:rPr>
          <w:noProof/>
        </w:rPr>
        <w:drawing>
          <wp:anchor distT="0" distB="0" distL="114300" distR="114300" simplePos="0" relativeHeight="251669504" behindDoc="0" locked="0" layoutInCell="1" allowOverlap="1">
            <wp:simplePos x="0" y="0"/>
            <wp:positionH relativeFrom="column">
              <wp:posOffset>-457200</wp:posOffset>
            </wp:positionH>
            <wp:positionV relativeFrom="paragraph">
              <wp:posOffset>122555</wp:posOffset>
            </wp:positionV>
            <wp:extent cx="2514600" cy="1073150"/>
            <wp:effectExtent l="1905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srcRect/>
                    <a:stretch>
                      <a:fillRect/>
                    </a:stretch>
                  </pic:blipFill>
                  <pic:spPr bwMode="auto">
                    <a:xfrm>
                      <a:off x="0" y="0"/>
                      <a:ext cx="2514600" cy="1073150"/>
                    </a:xfrm>
                    <a:prstGeom prst="rect">
                      <a:avLst/>
                    </a:prstGeom>
                    <a:noFill/>
                  </pic:spPr>
                </pic:pic>
              </a:graphicData>
            </a:graphic>
          </wp:anchor>
        </w:drawing>
      </w:r>
    </w:p>
    <w:p w:rsidR="00E67453" w:rsidRDefault="00E67453" w:rsidP="00E67453"/>
    <w:p w:rsidR="00E67453" w:rsidRDefault="00E67453" w:rsidP="00E67453"/>
    <w:p w:rsidR="003749CB" w:rsidRDefault="003749CB" w:rsidP="0098615C"/>
    <w:p w:rsidR="003749CB" w:rsidRDefault="003749CB" w:rsidP="003749CB">
      <w:pPr>
        <w:jc w:val="center"/>
      </w:pPr>
      <w:r>
        <w:rPr>
          <w:noProof/>
          <w:sz w:val="20"/>
        </w:rPr>
        <w:pict>
          <v:shape id="_x0000_s1034" type="#_x0000_t202" style="position:absolute;left:0;text-align:left;margin-left:37.4pt;margin-top:-9pt;width:374pt;height:72.55pt;z-index:251644928" filled="f" stroked="f">
            <v:textbox>
              <w:txbxContent>
                <w:p w:rsidR="003749CB" w:rsidRDefault="003749CB" w:rsidP="003749CB">
                  <w:pPr>
                    <w:pStyle w:val="Heading2"/>
                    <w:rPr>
                      <w:b/>
                      <w:bCs/>
                      <w:color w:val="000080"/>
                      <w:sz w:val="52"/>
                    </w:rPr>
                  </w:pPr>
                  <w:r>
                    <w:rPr>
                      <w:b/>
                      <w:bCs/>
                      <w:color w:val="000080"/>
                      <w:sz w:val="52"/>
                    </w:rPr>
                    <w:t>From the Chair</w:t>
                  </w:r>
                </w:p>
                <w:p w:rsidR="003749CB" w:rsidRDefault="003749CB" w:rsidP="003749CB">
                  <w:pPr>
                    <w:rPr>
                      <w:color w:val="000080"/>
                      <w:sz w:val="16"/>
                    </w:rPr>
                  </w:pPr>
                </w:p>
                <w:p w:rsidR="003749CB" w:rsidRDefault="00606CDC" w:rsidP="003749CB">
                  <w:pPr>
                    <w:pStyle w:val="Heading4"/>
                    <w:rPr>
                      <w:b/>
                      <w:bCs/>
                      <w:i/>
                      <w:iCs/>
                    </w:rPr>
                  </w:pPr>
                  <w:r>
                    <w:rPr>
                      <w:b/>
                      <w:bCs/>
                      <w:i/>
                      <w:iCs/>
                    </w:rPr>
                    <w:t>Harlietta Helland</w:t>
                  </w:r>
                </w:p>
              </w:txbxContent>
            </v:textbox>
          </v:shape>
        </w:pict>
      </w:r>
      <w:r>
        <w:rPr>
          <w:noProof/>
          <w:sz w:val="20"/>
        </w:rPr>
        <w:pict>
          <v:rect id="_x0000_s1032" style="position:absolute;left:0;text-align:left;margin-left:0;margin-top:0;width:27.6pt;height:78.55pt;z-index:251642880" fillcolor="teal" stroked="f"/>
        </w:pict>
      </w:r>
    </w:p>
    <w:p w:rsidR="003749CB" w:rsidRDefault="003749CB" w:rsidP="003749CB"/>
    <w:p w:rsidR="003749CB" w:rsidRDefault="003749CB" w:rsidP="003749CB"/>
    <w:p w:rsidR="003749CB" w:rsidRDefault="003749CB" w:rsidP="003749CB"/>
    <w:p w:rsidR="003749CB" w:rsidRDefault="003749CB" w:rsidP="003749CB"/>
    <w:p w:rsidR="003749CB" w:rsidRDefault="003749CB" w:rsidP="003749CB">
      <w:r>
        <w:rPr>
          <w:noProof/>
          <w:sz w:val="20"/>
        </w:rPr>
        <w:pict>
          <v:rect id="_x0000_s1033" style="position:absolute;margin-left:28.05pt;margin-top:3pt;width:404.55pt;height:15.3pt;z-index:-251672576;mso-wrap-edited:f" wrapcoords="-40 0 -40 20520 21600 20520 21600 0 -40 0" fillcolor="#009" stroked="f">
            <w10:wrap type="tight"/>
          </v:rect>
        </w:pict>
      </w:r>
    </w:p>
    <w:p w:rsidR="003749CB" w:rsidRDefault="003749CB" w:rsidP="003749CB"/>
    <w:p w:rsidR="00BD2036" w:rsidRDefault="00BD2036" w:rsidP="00BD2036"/>
    <w:p w:rsidR="00BD2036" w:rsidRDefault="00BD2036" w:rsidP="00BD2036">
      <w:r>
        <w:t>December 31, 2006</w:t>
      </w:r>
    </w:p>
    <w:p w:rsidR="00BD2036" w:rsidRDefault="00BD2036" w:rsidP="00BD2036"/>
    <w:p w:rsidR="00BD2036" w:rsidRDefault="00BD2036" w:rsidP="00BD2036"/>
    <w:p w:rsidR="00BD2036" w:rsidRPr="007057DA" w:rsidRDefault="00BD2036" w:rsidP="00BD2036">
      <w:r w:rsidRPr="007057DA">
        <w:t xml:space="preserve">To </w:t>
      </w:r>
      <w:r>
        <w:t>t</w:t>
      </w:r>
      <w:r w:rsidRPr="007057DA">
        <w:t xml:space="preserve">he Honorable Thomas J. Vilsack, Governor, State of </w:t>
      </w:r>
      <w:smartTag w:uri="urn:schemas-microsoft-com:office:smarttags" w:element="place">
        <w:smartTag w:uri="urn:schemas-microsoft-com:office:smarttags" w:element="State">
          <w:r w:rsidRPr="007057DA">
            <w:t>Iowa</w:t>
          </w:r>
        </w:smartTag>
      </w:smartTag>
      <w:r w:rsidRPr="007057DA">
        <w:t>:</w:t>
      </w:r>
    </w:p>
    <w:p w:rsidR="00BD2036" w:rsidRDefault="00BD2036" w:rsidP="00BD2036"/>
    <w:p w:rsidR="00BD2036" w:rsidRDefault="00BD2036" w:rsidP="00BD2036">
      <w:r>
        <w:t>The Iowa State Rehabilitation Council (SRC) is pleased to present the 2006 Annual Report.</w:t>
      </w:r>
    </w:p>
    <w:p w:rsidR="00BD2036" w:rsidRDefault="00BD2036" w:rsidP="00BD2036"/>
    <w:p w:rsidR="00BD2036" w:rsidRDefault="00BD2036" w:rsidP="00BD2036">
      <w:r>
        <w:t xml:space="preserve">In partnership with Iowa Vocational Rehabilitation Services (IVRS), Department of Education, we seek to maximize resources to ensure that people with disabilities meet their employment, independence, and economic goals.  The pool of Iowans with disabilities includes individuals moving from school to work, those incurring accidents or serious disease/illness, and people who are aging.  Each </w:t>
      </w:r>
      <w:smartTag w:uri="urn:schemas-microsoft-com:office:smarttags" w:element="place">
        <w:smartTag w:uri="urn:schemas-microsoft-com:office:smarttags" w:element="State">
          <w:r>
            <w:t>Iowa</w:t>
          </w:r>
        </w:smartTag>
      </w:smartTag>
      <w:r>
        <w:t xml:space="preserve"> citizen is at risk of becoming disabled.  Disability occurs within all cultures and </w:t>
      </w:r>
      <w:r w:rsidRPr="002478B5">
        <w:t>economic strata.</w:t>
      </w:r>
      <w:r>
        <w:t xml:space="preserve">  There will always be Iowans needing the individualized employment services provided by IVRS to achieve meaningful employment outcomes.</w:t>
      </w:r>
    </w:p>
    <w:p w:rsidR="00BD2036" w:rsidRDefault="00BD2036" w:rsidP="00BD2036"/>
    <w:p w:rsidR="00BD2036" w:rsidRDefault="00BD2036" w:rsidP="00BD2036">
      <w:r>
        <w:t xml:space="preserve">The SRC developed a committee structure to improve our ability to provide meaningful input to IVRS and the State of </w:t>
      </w:r>
      <w:smartTag w:uri="urn:schemas-microsoft-com:office:smarttags" w:element="place">
        <w:smartTag w:uri="urn:schemas-microsoft-com:office:smarttags" w:element="State">
          <w:r>
            <w:t>Iowa</w:t>
          </w:r>
        </w:smartTag>
      </w:smartTag>
      <w:r>
        <w:t xml:space="preserve">.  During the past year we provided guidance on the IVRS State Plan to provide rehabilitation services, completed outreach activities to identify and assess needs of Iowans with disabilities, supported IVRS staff to increase awareness and seek new approaches to service delivery, and actively pursued additional funds to serve eligible individuals and move them from a waiting list to active services.  </w:t>
      </w:r>
    </w:p>
    <w:p w:rsidR="00BD2036" w:rsidRDefault="00BD2036" w:rsidP="00BD2036"/>
    <w:p w:rsidR="00BD2036" w:rsidRDefault="00BD2036" w:rsidP="00BD2036">
      <w:r>
        <w:t xml:space="preserve">We are pleased to report that approximately 92% of those Iowans successful through IVRS services remain in </w:t>
      </w:r>
      <w:smartTag w:uri="urn:schemas-microsoft-com:office:smarttags" w:element="place">
        <w:smartTag w:uri="urn:schemas-microsoft-com:office:smarttags" w:element="State">
          <w:r>
            <w:t>Iowa</w:t>
          </w:r>
        </w:smartTag>
      </w:smartTag>
      <w:r>
        <w:t xml:space="preserve"> to work and pay taxes.  The 5 year return on investment per client was $9.27 for every $1 in state tax dollars spent on rehabilitation.  The SRC is proud of the success of IVRS as an investment in </w:t>
      </w:r>
      <w:smartTag w:uri="urn:schemas-microsoft-com:office:smarttags" w:element="State">
        <w:smartTag w:uri="urn:schemas-microsoft-com:office:smarttags" w:element="place">
          <w:r>
            <w:t>Iowa</w:t>
          </w:r>
        </w:smartTag>
      </w:smartTag>
      <w:r>
        <w:t xml:space="preserve">’s future. </w:t>
      </w:r>
    </w:p>
    <w:p w:rsidR="007C1A5B" w:rsidRPr="00F54DEE" w:rsidRDefault="007C1A5B" w:rsidP="007C1A5B">
      <w:pPr>
        <w:autoSpaceDE w:val="0"/>
        <w:autoSpaceDN w:val="0"/>
        <w:adjustRightInd w:val="0"/>
      </w:pPr>
    </w:p>
    <w:p w:rsidR="007C1A5B" w:rsidRPr="00F54DEE" w:rsidRDefault="007C1A5B" w:rsidP="007C1A5B">
      <w:pPr>
        <w:autoSpaceDE w:val="0"/>
        <w:autoSpaceDN w:val="0"/>
        <w:adjustRightInd w:val="0"/>
      </w:pPr>
      <w:r w:rsidRPr="00F54DEE">
        <w:t>Sincerely,</w:t>
      </w:r>
    </w:p>
    <w:p w:rsidR="007C1A5B" w:rsidRPr="00F54DEE" w:rsidRDefault="007C1A5B" w:rsidP="007C1A5B">
      <w:pPr>
        <w:autoSpaceDE w:val="0"/>
        <w:autoSpaceDN w:val="0"/>
        <w:adjustRightInd w:val="0"/>
      </w:pPr>
    </w:p>
    <w:p w:rsidR="007C1A5B" w:rsidRPr="00F54DEE" w:rsidRDefault="007C1A5B" w:rsidP="007C1A5B">
      <w:pPr>
        <w:autoSpaceDE w:val="0"/>
        <w:autoSpaceDN w:val="0"/>
        <w:adjustRightInd w:val="0"/>
      </w:pPr>
    </w:p>
    <w:p w:rsidR="007C1A5B" w:rsidRPr="00F54DEE" w:rsidRDefault="007D5AD0" w:rsidP="007C1A5B">
      <w:pPr>
        <w:autoSpaceDE w:val="0"/>
        <w:autoSpaceDN w:val="0"/>
        <w:adjustRightInd w:val="0"/>
      </w:pPr>
      <w:r>
        <w:t>Harlietta Helland</w:t>
      </w:r>
    </w:p>
    <w:p w:rsidR="007C1A5B" w:rsidRPr="00F54DEE" w:rsidRDefault="007C1A5B" w:rsidP="007C1A5B">
      <w:pPr>
        <w:autoSpaceDE w:val="0"/>
        <w:autoSpaceDN w:val="0"/>
        <w:adjustRightInd w:val="0"/>
      </w:pPr>
      <w:r w:rsidRPr="00F54DEE">
        <w:t xml:space="preserve">Chair  </w:t>
      </w:r>
    </w:p>
    <w:p w:rsidR="007C1A5B" w:rsidRDefault="007C1A5B" w:rsidP="007C1A5B">
      <w:pPr>
        <w:autoSpaceDE w:val="0"/>
        <w:autoSpaceDN w:val="0"/>
        <w:adjustRightInd w:val="0"/>
        <w:rPr>
          <w:sz w:val="20"/>
          <w:szCs w:val="20"/>
        </w:rPr>
      </w:pPr>
    </w:p>
    <w:p w:rsidR="007C1A5B" w:rsidRDefault="007C1A5B" w:rsidP="003749CB">
      <w:pPr>
        <w:ind w:left="810"/>
      </w:pPr>
    </w:p>
    <w:p w:rsidR="003749CB" w:rsidRDefault="003749CB" w:rsidP="003749CB">
      <w:pPr>
        <w:ind w:left="810"/>
      </w:pPr>
    </w:p>
    <w:p w:rsidR="003749CB" w:rsidRDefault="003749CB" w:rsidP="003749CB">
      <w:r>
        <w:rPr>
          <w:noProof/>
          <w:sz w:val="20"/>
        </w:rPr>
        <w:pict>
          <v:shape id="_x0000_s1037" type="#_x0000_t202" style="position:absolute;margin-left:37.4pt;margin-top:-27pt;width:404.55pt;height:60.3pt;z-index:-251668480;mso-wrap-edited:f" wrapcoords="0 0 21600 0 21600 21600 0 21600 0 0" filled="f" stroked="f">
            <v:textbox style="mso-next-textbox:#_x0000_s1037">
              <w:txbxContent>
                <w:p w:rsidR="003749CB" w:rsidRDefault="003749CB" w:rsidP="003749CB">
                  <w:pPr>
                    <w:pStyle w:val="Heading2"/>
                    <w:rPr>
                      <w:b/>
                      <w:bCs/>
                      <w:color w:val="000080"/>
                      <w:sz w:val="48"/>
                    </w:rPr>
                  </w:pPr>
                  <w:r>
                    <w:rPr>
                      <w:b/>
                      <w:bCs/>
                      <w:color w:val="000080"/>
                      <w:sz w:val="48"/>
                    </w:rPr>
                    <w:t>From the Division Administrator</w:t>
                  </w:r>
                </w:p>
                <w:p w:rsidR="003749CB" w:rsidRDefault="003749CB" w:rsidP="003749CB">
                  <w:pPr>
                    <w:rPr>
                      <w:color w:val="000080"/>
                      <w:sz w:val="8"/>
                    </w:rPr>
                  </w:pPr>
                </w:p>
                <w:p w:rsidR="003749CB" w:rsidRDefault="003749CB" w:rsidP="003749CB">
                  <w:pPr>
                    <w:pStyle w:val="Heading4"/>
                  </w:pPr>
                  <w:r>
                    <w:rPr>
                      <w:b/>
                      <w:bCs/>
                      <w:i/>
                      <w:iCs/>
                    </w:rPr>
                    <w:t>Stephen A. Wooderson</w:t>
                  </w:r>
                </w:p>
              </w:txbxContent>
            </v:textbox>
          </v:shape>
        </w:pict>
      </w:r>
      <w:r>
        <w:rPr>
          <w:noProof/>
          <w:sz w:val="20"/>
        </w:rPr>
        <w:pict>
          <v:rect id="_x0000_s1035" style="position:absolute;margin-left:0;margin-top:-18pt;width:27.6pt;height:60.3pt;z-index:-251670528;mso-wrap-edited:f" wrapcoords="-584 0 -584 21442 21600 21442 21600 0 -584 0" fillcolor="teal" stroked="f"/>
        </w:pict>
      </w:r>
    </w:p>
    <w:p w:rsidR="003749CB" w:rsidRDefault="003749CB" w:rsidP="003749CB"/>
    <w:p w:rsidR="003749CB" w:rsidRDefault="003749CB" w:rsidP="003749CB">
      <w:r>
        <w:rPr>
          <w:noProof/>
          <w:sz w:val="20"/>
        </w:rPr>
        <w:pict>
          <v:rect id="_x0000_s1036" style="position:absolute;margin-left:28.05pt;margin-top:8.4pt;width:404.55pt;height:15.3pt;z-index:-251669504;mso-wrap-edited:f" wrapcoords="-40 0 -40 20520 21600 20520 21600 0 -40 0" fillcolor="#009" stroked="f"/>
        </w:pict>
      </w:r>
    </w:p>
    <w:p w:rsidR="003749CB" w:rsidRDefault="003749CB" w:rsidP="003749CB">
      <w:pPr>
        <w:rPr>
          <w:sz w:val="23"/>
          <w:szCs w:val="23"/>
        </w:rPr>
      </w:pPr>
    </w:p>
    <w:p w:rsidR="007057DA" w:rsidRDefault="007057DA" w:rsidP="007C1A5B"/>
    <w:p w:rsidR="007C1A5B" w:rsidRPr="007057DA" w:rsidRDefault="008A1E1A" w:rsidP="007C1A5B">
      <w:r>
        <w:t>December 31, 2006</w:t>
      </w:r>
    </w:p>
    <w:p w:rsidR="007C1A5B" w:rsidRPr="007057DA" w:rsidRDefault="007C1A5B" w:rsidP="007C1A5B">
      <w:r w:rsidRPr="007057DA">
        <w:t> </w:t>
      </w:r>
    </w:p>
    <w:p w:rsidR="007C1A5B" w:rsidRPr="007057DA" w:rsidRDefault="007C1A5B" w:rsidP="007C1A5B">
      <w:r w:rsidRPr="007057DA">
        <w:t> </w:t>
      </w:r>
    </w:p>
    <w:p w:rsidR="007C1A5B" w:rsidRPr="007057DA" w:rsidRDefault="007C1A5B" w:rsidP="007C1A5B">
      <w:r w:rsidRPr="007057DA">
        <w:t xml:space="preserve">To </w:t>
      </w:r>
      <w:r w:rsidR="00581861">
        <w:t>t</w:t>
      </w:r>
      <w:r w:rsidRPr="007057DA">
        <w:t xml:space="preserve">he Honorable Thomas J. Vilsack, Governor, State of </w:t>
      </w:r>
      <w:smartTag w:uri="urn:schemas-microsoft-com:office:smarttags" w:element="place">
        <w:smartTag w:uri="urn:schemas-microsoft-com:office:smarttags" w:element="State">
          <w:r w:rsidRPr="007057DA">
            <w:t>Iowa</w:t>
          </w:r>
        </w:smartTag>
      </w:smartTag>
      <w:r w:rsidRPr="007057DA">
        <w:t>:</w:t>
      </w:r>
    </w:p>
    <w:p w:rsidR="00A02916" w:rsidRDefault="007C1A5B" w:rsidP="00A02916">
      <w:r w:rsidRPr="007057DA">
        <w:t> </w:t>
      </w:r>
    </w:p>
    <w:p w:rsidR="00A02916" w:rsidRPr="00A02916" w:rsidRDefault="00A02916" w:rsidP="00A02916">
      <w:r>
        <w:t>It is my pleasure to submit this Annual Report for Iowa Vocational Rehabilitation Services (IVRS).  IVRS, a division of the Iowa Department of Education, is committed to working for and with individuals who have disabilities to achieve their employment, independence and economic goals.  This document contains information highlighting the accomplishments of IVRS this year.</w:t>
      </w:r>
    </w:p>
    <w:p w:rsidR="00A02916" w:rsidRPr="00A02916" w:rsidRDefault="00A02916" w:rsidP="00A02916">
      <w:pPr>
        <w:spacing w:before="100" w:beforeAutospacing="1" w:after="100" w:afterAutospacing="1"/>
        <w:rPr>
          <w:rFonts w:ascii="Times New Roman" w:hAnsi="Times New Roman" w:cs="Times New Roman"/>
        </w:rPr>
      </w:pPr>
      <w:r>
        <w:t>Federal Fiscal Year 2006 was a year of challenge and opportunity.  We began the year with higher than expected client services expenditures which ultimately led us to placing all new consumers on a waiting list.  This permitted IVRS to balance our revenues and expenses, but restricted our ability to serve larger numbers of Iowans with disabilities.  However, it did create opportunity for dialogue, and due to additional funds appropriated by the legislature, IVRS was able to once again take individuals off the waiting list by the first of July.  We will once again see in this coming year the increase of persons becoming employed and a decrease on the burden of public assistance.  In cooperation with the State Rehabilitation Council (SRC), we continue to see positive trends in customer satisfaction.  Additionally, the quality improvement efforts of our field offices are resulting in measurable improvements in service delivery.</w:t>
      </w:r>
    </w:p>
    <w:p w:rsidR="00A02916" w:rsidRPr="00A02916" w:rsidRDefault="00A02916" w:rsidP="00A02916">
      <w:pPr>
        <w:spacing w:before="100" w:beforeAutospacing="1" w:after="100" w:afterAutospacing="1"/>
        <w:rPr>
          <w:rFonts w:ascii="Times New Roman" w:hAnsi="Times New Roman" w:cs="Times New Roman"/>
        </w:rPr>
      </w:pPr>
      <w:r>
        <w:t>In 2006, IVRS has taken a proactive leadership role in employer development.  As we move forward in our vision of achieving equal access for all Iowans, IVRS is increasing the staff skills needed and expectations for developing new and expansive relationships with business and industry.  The shift in thinking requires IVRS staff to understand that we have valuable expertise we can offer to employers, which enhances their bottom line.  By offering our services first, it also permits us to link employers with the qualified applicants needed to fill their human capital needs.</w:t>
      </w:r>
    </w:p>
    <w:p w:rsidR="00A02916" w:rsidRPr="00A02916" w:rsidRDefault="00A02916" w:rsidP="00A02916">
      <w:pPr>
        <w:spacing w:before="100" w:beforeAutospacing="1" w:after="100" w:afterAutospacing="1"/>
        <w:rPr>
          <w:rFonts w:ascii="Times New Roman" w:hAnsi="Times New Roman" w:cs="Times New Roman"/>
        </w:rPr>
      </w:pPr>
      <w:r>
        <w:t>After the range of challenges and opportunities, it is exciting to end a year on such a positive note.  With that in mind, I wish to express my appreciation for the support of the SRC.  T</w:t>
      </w:r>
      <w:r w:rsidR="00193504">
        <w:t>he last two years t</w:t>
      </w:r>
      <w:r>
        <w:t xml:space="preserve">he SRC has been chaired by Ms. Kathryn Baumann-Reese of </w:t>
      </w:r>
      <w:smartTag w:uri="urn:schemas-microsoft-com:office:smarttags" w:element="City">
        <w:r>
          <w:t>Des Moines</w:t>
        </w:r>
      </w:smartTag>
      <w:r>
        <w:t xml:space="preserve">, and our vice-chair has been Mr. Terry Johnson from </w:t>
      </w:r>
      <w:smartTag w:uri="urn:schemas-microsoft-com:office:smarttags" w:element="place">
        <w:smartTag w:uri="urn:schemas-microsoft-com:office:smarttags" w:element="City">
          <w:r>
            <w:t>Jefferson</w:t>
          </w:r>
        </w:smartTag>
        <w:r>
          <w:t xml:space="preserve">, </w:t>
        </w:r>
        <w:smartTag w:uri="urn:schemas-microsoft-com:office:smarttags" w:element="State">
          <w:r>
            <w:t>Iowa</w:t>
          </w:r>
        </w:smartTag>
      </w:smartTag>
      <w:r>
        <w:t xml:space="preserve">.  </w:t>
      </w:r>
      <w:r w:rsidR="00193504">
        <w:t xml:space="preserve">Those responsibilities have now been assumed by Harlietta Helland as chair and Craig Cretsinger as our vice-chair.  The SRC </w:t>
      </w:r>
      <w:r w:rsidR="00193504">
        <w:lastRenderedPageBreak/>
        <w:t>continues to</w:t>
      </w:r>
      <w:r>
        <w:t xml:space="preserve"> increase their knowledge and understanding of their roles and responsibilities and assisted IVRS in communicating the goals and objectives of our agency to lawmakers and members of the larger community.</w:t>
      </w:r>
    </w:p>
    <w:p w:rsidR="007C1A5B" w:rsidRPr="00A02916" w:rsidRDefault="00A02916" w:rsidP="00A02916">
      <w:pPr>
        <w:spacing w:before="100" w:beforeAutospacing="1" w:after="100" w:afterAutospacing="1"/>
        <w:rPr>
          <w:rFonts w:ascii="Times New Roman" w:hAnsi="Times New Roman" w:cs="Times New Roman"/>
        </w:rPr>
      </w:pPr>
      <w:r>
        <w:t>I also cannot pass up the opportunity to express my pride for the staff of IVRS. Their work is clearly driven by the Agency Mission, Vision and Values.  They are dedicated to providing quality services leading toward quality outcomes.  As we move into a new year, it is my pledge that we will continue to challenge old beliefs, meet higher standards and expectations, work closely with our partners, improve communications, utilize our resources wisely, and celebrate our achievements.</w:t>
      </w:r>
      <w:r w:rsidR="007C1A5B" w:rsidRPr="007057DA">
        <w:t> </w:t>
      </w:r>
    </w:p>
    <w:p w:rsidR="007C1A5B" w:rsidRPr="00E975C3" w:rsidRDefault="007C1A5B" w:rsidP="007C1A5B">
      <w:pPr>
        <w:jc w:val="both"/>
      </w:pPr>
      <w:r w:rsidRPr="00E975C3">
        <w:t>Sincerely,</w:t>
      </w:r>
    </w:p>
    <w:p w:rsidR="007C1A5B" w:rsidRPr="00E975C3" w:rsidRDefault="007C1A5B" w:rsidP="007C1A5B">
      <w:r w:rsidRPr="00E975C3">
        <w:t> </w:t>
      </w:r>
    </w:p>
    <w:p w:rsidR="00581861" w:rsidRPr="00E975C3" w:rsidRDefault="00E82C72" w:rsidP="007C1A5B">
      <w:smartTag w:uri="urn:schemas-microsoft-com:office:smarttags" w:element="place">
        <w:smartTag w:uri="urn:schemas-microsoft-com:office:smarttags" w:element="State">
          <w:r w:rsidRPr="00E975C3">
            <w:t>IOWA</w:t>
          </w:r>
        </w:smartTag>
      </w:smartTag>
      <w:r w:rsidRPr="00E975C3">
        <w:t xml:space="preserve"> VOCATIONAL</w:t>
      </w:r>
    </w:p>
    <w:p w:rsidR="00E82C72" w:rsidRPr="00E975C3" w:rsidRDefault="00E82C72" w:rsidP="007C1A5B">
      <w:r w:rsidRPr="00E975C3">
        <w:t xml:space="preserve"> REHABILITATION SERVICES</w:t>
      </w:r>
    </w:p>
    <w:p w:rsidR="007C1A5B" w:rsidRPr="00E975C3" w:rsidRDefault="007C1A5B" w:rsidP="007C1A5B">
      <w:r w:rsidRPr="00E975C3">
        <w:t> </w:t>
      </w:r>
    </w:p>
    <w:p w:rsidR="007C1A5B" w:rsidRPr="00E975C3" w:rsidRDefault="007C1A5B" w:rsidP="007C1A5B">
      <w:r w:rsidRPr="00E975C3">
        <w:t> </w:t>
      </w:r>
    </w:p>
    <w:p w:rsidR="003749CB" w:rsidRPr="00E975C3" w:rsidRDefault="003749CB" w:rsidP="003749CB"/>
    <w:p w:rsidR="006C6E55" w:rsidRDefault="006C6E55" w:rsidP="003749CB">
      <w:r>
        <w:t>Stephen A. Wooderson</w:t>
      </w:r>
    </w:p>
    <w:p w:rsidR="007C1A5B" w:rsidRPr="00E975C3" w:rsidRDefault="00E82C72" w:rsidP="003749CB">
      <w:r w:rsidRPr="00E975C3">
        <w:t>Administrator</w:t>
      </w: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7C1A5B" w:rsidRDefault="007C1A5B" w:rsidP="003749CB">
      <w:pPr>
        <w:rPr>
          <w:sz w:val="23"/>
          <w:szCs w:val="23"/>
        </w:rPr>
      </w:pPr>
    </w:p>
    <w:p w:rsidR="003749CB" w:rsidRDefault="003749CB" w:rsidP="003749CB">
      <w:pPr>
        <w:jc w:val="both"/>
      </w:pPr>
    </w:p>
    <w:p w:rsidR="00E975C3" w:rsidRDefault="00E975C3" w:rsidP="003749CB">
      <w:pPr>
        <w:jc w:val="both"/>
      </w:pPr>
    </w:p>
    <w:p w:rsidR="00E975C3" w:rsidRDefault="00E975C3" w:rsidP="003749CB">
      <w:pPr>
        <w:jc w:val="both"/>
      </w:pPr>
    </w:p>
    <w:p w:rsidR="00C63F88" w:rsidRDefault="00C63F88" w:rsidP="003749CB">
      <w:pPr>
        <w:jc w:val="both"/>
        <w:sectPr w:rsidR="00C63F88">
          <w:footerReference w:type="even" r:id="rId10"/>
          <w:pgSz w:w="12240" w:h="15840"/>
          <w:pgMar w:top="1440" w:right="1800" w:bottom="1440" w:left="1800" w:header="720" w:footer="720" w:gutter="0"/>
          <w:cols w:space="720"/>
          <w:docGrid w:linePitch="360"/>
        </w:sectPr>
      </w:pPr>
    </w:p>
    <w:p w:rsidR="00E975C3" w:rsidRDefault="00E975C3" w:rsidP="003749CB">
      <w:pPr>
        <w:jc w:val="both"/>
      </w:pPr>
    </w:p>
    <w:p w:rsidR="003749CB" w:rsidRDefault="003749CB" w:rsidP="003749CB">
      <w:pPr>
        <w:ind w:left="900"/>
        <w:jc w:val="both"/>
      </w:pPr>
      <w:r>
        <w:rPr>
          <w:noProof/>
          <w:sz w:val="20"/>
        </w:rPr>
        <w:pict>
          <v:shape id="_x0000_s1041" type="#_x0000_t202" style="position:absolute;left:0;text-align:left;margin-left:37.4pt;margin-top:-4.8pt;width:404.55pt;height:77.8pt;z-index:-251666432;mso-wrap-edited:f" wrapcoords="0 0 21600 0 21600 21600 0 21600 0 0" filled="f" stroked="f">
            <v:textbox style="mso-next-textbox:#_x0000_s1041">
              <w:txbxContent>
                <w:p w:rsidR="003749CB" w:rsidRDefault="003749CB" w:rsidP="003749CB">
                  <w:pPr>
                    <w:pStyle w:val="Heading2"/>
                    <w:rPr>
                      <w:b/>
                      <w:bCs/>
                      <w:color w:val="000080"/>
                      <w:sz w:val="52"/>
                    </w:rPr>
                  </w:pPr>
                  <w:r>
                    <w:rPr>
                      <w:b/>
                      <w:bCs/>
                      <w:color w:val="000080"/>
                      <w:sz w:val="52"/>
                    </w:rPr>
                    <w:t>State Rehabilitation Council</w:t>
                  </w:r>
                </w:p>
                <w:p w:rsidR="003749CB" w:rsidRDefault="003749CB" w:rsidP="003749CB">
                  <w:pPr>
                    <w:rPr>
                      <w:b/>
                      <w:bCs/>
                      <w:i/>
                      <w:iCs/>
                      <w:color w:val="000080"/>
                    </w:rPr>
                  </w:pPr>
                </w:p>
                <w:p w:rsidR="003749CB" w:rsidRDefault="003749CB" w:rsidP="003749CB">
                  <w:pPr>
                    <w:pStyle w:val="Heading4"/>
                  </w:pPr>
                  <w:r>
                    <w:rPr>
                      <w:b/>
                      <w:bCs/>
                      <w:i/>
                      <w:iCs/>
                    </w:rPr>
                    <w:t>200</w:t>
                  </w:r>
                  <w:r w:rsidR="00606CDC">
                    <w:rPr>
                      <w:b/>
                      <w:bCs/>
                      <w:i/>
                      <w:iCs/>
                    </w:rPr>
                    <w:t>5</w:t>
                  </w:r>
                  <w:r>
                    <w:rPr>
                      <w:b/>
                      <w:bCs/>
                      <w:i/>
                      <w:iCs/>
                    </w:rPr>
                    <w:t xml:space="preserve"> - 200</w:t>
                  </w:r>
                  <w:r w:rsidR="00606CDC">
                    <w:rPr>
                      <w:b/>
                      <w:bCs/>
                      <w:i/>
                      <w:iCs/>
                    </w:rPr>
                    <w:t>6</w:t>
                  </w:r>
                </w:p>
              </w:txbxContent>
            </v:textbox>
          </v:shape>
        </w:pict>
      </w:r>
      <w:r>
        <w:rPr>
          <w:noProof/>
          <w:sz w:val="20"/>
        </w:rPr>
        <w:pict>
          <v:group id="_x0000_s1038" style="position:absolute;left:0;text-align:left;margin-left:0;margin-top:-13.8pt;width:432.15pt;height:118.4pt;z-index:-251667456" coordorigin="2708,1264" coordsize="8643,2368">
            <v:rect id="_x0000_s1039" style="position:absolute;left:2708;top:1264;width:552;height:2062;mso-wrap-edited:f" wrapcoords="-584 0 -584 21442 21600 21442 21600 0 -584 0" fillcolor="teal" stroked="f"/>
            <v:rect id="_x0000_s1040" style="position:absolute;left:3260;top:3326;width:8091;height:306;mso-wrap-edited:f" wrapcoords="-40 0 -40 20520 21600 20520 21600 0 -40 0" fillcolor="#009" stroked="f"/>
          </v:group>
        </w:pict>
      </w:r>
    </w:p>
    <w:p w:rsidR="003749CB" w:rsidRDefault="003749CB" w:rsidP="003749CB"/>
    <w:p w:rsidR="003749CB" w:rsidRDefault="003749CB" w:rsidP="003749CB"/>
    <w:p w:rsidR="003749CB" w:rsidRDefault="003749CB" w:rsidP="003749CB"/>
    <w:p w:rsidR="003749CB" w:rsidRDefault="003749CB" w:rsidP="003749CB"/>
    <w:p w:rsidR="003749CB" w:rsidRDefault="003749CB" w:rsidP="003749CB"/>
    <w:p w:rsidR="003749CB" w:rsidRDefault="003749CB" w:rsidP="003749CB"/>
    <w:p w:rsidR="003749CB" w:rsidRDefault="003749CB" w:rsidP="003749CB"/>
    <w:p w:rsidR="003749CB" w:rsidRDefault="003749CB" w:rsidP="003749CB">
      <w:pPr>
        <w:pStyle w:val="Heading4"/>
        <w:rPr>
          <w:u w:val="single"/>
        </w:rPr>
      </w:pPr>
      <w:smartTag w:uri="urn:schemas-microsoft-com:office:smarttags" w:element="place">
        <w:smartTag w:uri="urn:schemas-microsoft-com:office:smarttags" w:element="City">
          <w:r>
            <w:rPr>
              <w:u w:val="single"/>
            </w:rPr>
            <w:t>Mission</w:t>
          </w:r>
        </w:smartTag>
      </w:smartTag>
    </w:p>
    <w:p w:rsidR="003749CB" w:rsidRDefault="003749CB" w:rsidP="003749CB"/>
    <w:p w:rsidR="003749CB" w:rsidRDefault="00581861" w:rsidP="003749CB">
      <w:pPr>
        <w:pStyle w:val="BodyTextIndent"/>
        <w:ind w:left="0"/>
      </w:pPr>
      <w:r>
        <w:t>“Iowans in partnership with I</w:t>
      </w:r>
      <w:r w:rsidR="003749CB">
        <w:t>VRS to assure that people with disabilities meet their employment, independence, and economic goals.”</w:t>
      </w: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Heading4"/>
        <w:rPr>
          <w:u w:val="single"/>
        </w:rPr>
      </w:pPr>
      <w:r>
        <w:rPr>
          <w:u w:val="single"/>
        </w:rPr>
        <w:t>Introduction</w:t>
      </w:r>
    </w:p>
    <w:p w:rsidR="003749CB" w:rsidRDefault="003749CB" w:rsidP="003749CB"/>
    <w:p w:rsidR="003749CB" w:rsidRDefault="003749CB" w:rsidP="003749CB">
      <w:pPr>
        <w:pStyle w:val="BodyTextIndent"/>
        <w:ind w:left="0"/>
      </w:pPr>
      <w:r>
        <w:t xml:space="preserve">The Iowa State Rehabilitation Council (SRC) is a body of citizens, in partnership with the </w:t>
      </w:r>
      <w:r w:rsidR="00581861">
        <w:t>Iowa</w:t>
      </w:r>
      <w:r>
        <w:t xml:space="preserve"> Vocat</w:t>
      </w:r>
      <w:r w:rsidR="00581861">
        <w:t>ional Rehabilitation Services (I</w:t>
      </w:r>
      <w:r>
        <w:t xml:space="preserve">VRS), appointed by Governor Thomas Vilsack, under the authority of the Rehabilitation Services Act of 1973, as amended, to provide guidance and advice on issues impacting rehabilitation in the State of </w:t>
      </w:r>
      <w:smartTag w:uri="urn:schemas-microsoft-com:office:smarttags" w:element="place">
        <w:smartTag w:uri="urn:schemas-microsoft-com:office:smarttags" w:element="State">
          <w:r>
            <w:t>Iowa</w:t>
          </w:r>
        </w:smartTag>
      </w:smartTag>
      <w:r>
        <w:t xml:space="preserve">.  The Council reviews, analyzes, and </w:t>
      </w:r>
      <w:r w:rsidR="00A22ECA">
        <w:t>advises the IVRS regarding the s</w:t>
      </w:r>
      <w:r>
        <w:t>tate’s vocational rehabilitation programs.</w:t>
      </w:r>
    </w:p>
    <w:p w:rsidR="003749CB" w:rsidRDefault="003749CB" w:rsidP="003749CB">
      <w:pPr>
        <w:pStyle w:val="BodyTextIndent"/>
        <w:ind w:left="0"/>
        <w:jc w:val="both"/>
      </w:pPr>
    </w:p>
    <w:p w:rsidR="003749CB" w:rsidRDefault="003749CB" w:rsidP="003749CB">
      <w:pPr>
        <w:pStyle w:val="BodyTextIndent"/>
        <w:ind w:left="0"/>
        <w:jc w:val="both"/>
      </w:pPr>
    </w:p>
    <w:p w:rsidR="003749CB" w:rsidRDefault="003749CB" w:rsidP="003749CB">
      <w:pPr>
        <w:pStyle w:val="Heading4"/>
        <w:rPr>
          <w:u w:val="single"/>
        </w:rPr>
      </w:pPr>
      <w:r>
        <w:rPr>
          <w:u w:val="single"/>
        </w:rPr>
        <w:t>Establishment of the SRC</w:t>
      </w:r>
    </w:p>
    <w:p w:rsidR="003749CB" w:rsidRDefault="003749CB" w:rsidP="003749CB"/>
    <w:p w:rsidR="003749CB" w:rsidRDefault="003749CB" w:rsidP="003749CB">
      <w:pPr>
        <w:pStyle w:val="BodyTextIndent"/>
        <w:ind w:left="0"/>
      </w:pPr>
      <w:r>
        <w:t>The Iowa State Rehabilitation Council (SRC) was established in 1993 as mandated by the 1992 amendments to the Rehabilitation Act.  The SRC was originally established as an advisory council, and later the name was changed with the 1998 amendments to the Rehabilitation Act of 1973.</w:t>
      </w: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Heading4"/>
        <w:tabs>
          <w:tab w:val="left" w:pos="0"/>
          <w:tab w:val="left" w:pos="1260"/>
        </w:tabs>
        <w:rPr>
          <w:u w:val="single"/>
        </w:rPr>
      </w:pPr>
      <w:r>
        <w:rPr>
          <w:u w:val="single"/>
        </w:rPr>
        <w:t>Council Duties</w:t>
      </w:r>
    </w:p>
    <w:p w:rsidR="003749CB" w:rsidRDefault="003749CB" w:rsidP="003749CB"/>
    <w:p w:rsidR="003749CB" w:rsidRDefault="003749CB" w:rsidP="003749CB">
      <w:pPr>
        <w:pStyle w:val="BodyTextIndent2"/>
        <w:ind w:left="0"/>
        <w:jc w:val="left"/>
      </w:pPr>
      <w:r>
        <w:rPr>
          <w:b/>
          <w:bCs/>
          <w:color w:val="000080"/>
          <w:sz w:val="28"/>
        </w:rPr>
        <w:t>Review, analyze, and advise</w:t>
      </w:r>
      <w:r>
        <w:t xml:space="preserve"> the Iowa Vocational Rehabilitation Services (</w:t>
      </w:r>
      <w:r w:rsidR="00353FF2">
        <w:t>I</w:t>
      </w:r>
      <w:r>
        <w:t>VRS) regarding the performa</w:t>
      </w:r>
      <w:r w:rsidR="00353FF2">
        <w:t>nce of the responsibilities of I</w:t>
      </w:r>
      <w:r>
        <w:t>VRS under Title I, particularly responsibilities relating to:</w:t>
      </w:r>
    </w:p>
    <w:p w:rsidR="003749CB" w:rsidRDefault="003749CB" w:rsidP="003749CB">
      <w:pPr>
        <w:pStyle w:val="BodyTextIndent2"/>
        <w:ind w:left="0"/>
        <w:jc w:val="left"/>
      </w:pPr>
    </w:p>
    <w:p w:rsidR="003749CB" w:rsidRDefault="003749CB" w:rsidP="003749CB">
      <w:pPr>
        <w:pStyle w:val="BodyTextIndent2"/>
        <w:numPr>
          <w:ilvl w:val="2"/>
          <w:numId w:val="2"/>
        </w:numPr>
        <w:tabs>
          <w:tab w:val="clear" w:pos="3600"/>
          <w:tab w:val="num" w:pos="1122"/>
        </w:tabs>
        <w:ind w:left="1122" w:hanging="374"/>
        <w:jc w:val="left"/>
      </w:pPr>
      <w:r>
        <w:t>Eligibility;</w:t>
      </w:r>
    </w:p>
    <w:p w:rsidR="009008E5" w:rsidRDefault="003749CB" w:rsidP="003749CB">
      <w:pPr>
        <w:pStyle w:val="BodyTextIndent2"/>
        <w:numPr>
          <w:ilvl w:val="2"/>
          <w:numId w:val="2"/>
        </w:numPr>
        <w:tabs>
          <w:tab w:val="clear" w:pos="3600"/>
          <w:tab w:val="num" w:pos="1122"/>
        </w:tabs>
        <w:ind w:left="1122" w:hanging="374"/>
        <w:jc w:val="left"/>
      </w:pPr>
      <w:r>
        <w:t>The extent, scope and effectiveness of services provid</w:t>
      </w:r>
      <w:r w:rsidR="009008E5">
        <w:t>ed; and</w:t>
      </w:r>
    </w:p>
    <w:p w:rsidR="003749CB" w:rsidRDefault="009008E5" w:rsidP="003749CB">
      <w:pPr>
        <w:pStyle w:val="BodyTextIndent2"/>
        <w:numPr>
          <w:ilvl w:val="2"/>
          <w:numId w:val="2"/>
        </w:numPr>
        <w:tabs>
          <w:tab w:val="clear" w:pos="3600"/>
          <w:tab w:val="num" w:pos="1122"/>
        </w:tabs>
        <w:ind w:left="1122" w:hanging="374"/>
        <w:jc w:val="left"/>
      </w:pPr>
      <w:r>
        <w:t>F</w:t>
      </w:r>
      <w:r w:rsidR="00353FF2">
        <w:t>unctions performed by I</w:t>
      </w:r>
      <w:r w:rsidR="003749CB">
        <w:t xml:space="preserve">VRS that </w:t>
      </w:r>
      <w:r w:rsidR="00A22ECA">
        <w:t>affect</w:t>
      </w:r>
      <w:r w:rsidR="003749CB">
        <w:t xml:space="preserve"> or that potentially affect, the ability of individuals with disabilities to achieve employment outcomes under Title I.</w:t>
      </w:r>
    </w:p>
    <w:p w:rsidR="001D63CA" w:rsidRDefault="001D63CA" w:rsidP="003749CB">
      <w:pPr>
        <w:pStyle w:val="BodyTextIndent2"/>
        <w:ind w:left="0"/>
      </w:pPr>
    </w:p>
    <w:p w:rsidR="003749CB" w:rsidRDefault="00353FF2" w:rsidP="003749CB">
      <w:pPr>
        <w:pStyle w:val="BodyTextIndent2"/>
        <w:ind w:left="0"/>
        <w:rPr>
          <w:b/>
          <w:bCs/>
          <w:color w:val="000080"/>
          <w:sz w:val="28"/>
        </w:rPr>
      </w:pPr>
      <w:r>
        <w:rPr>
          <w:b/>
          <w:bCs/>
          <w:color w:val="000080"/>
          <w:sz w:val="28"/>
        </w:rPr>
        <w:t>In partnership with I</w:t>
      </w:r>
      <w:r w:rsidR="003749CB">
        <w:rPr>
          <w:b/>
          <w:bCs/>
          <w:color w:val="000080"/>
          <w:sz w:val="28"/>
        </w:rPr>
        <w:t>VRS:</w:t>
      </w:r>
    </w:p>
    <w:p w:rsidR="003749CB" w:rsidRDefault="003749CB" w:rsidP="003749CB">
      <w:pPr>
        <w:pStyle w:val="BodyTextIndent2"/>
        <w:rPr>
          <w:b/>
          <w:bCs/>
          <w:color w:val="000080"/>
          <w:sz w:val="28"/>
        </w:rPr>
      </w:pPr>
    </w:p>
    <w:p w:rsidR="003749CB" w:rsidRDefault="003749CB" w:rsidP="003749CB">
      <w:pPr>
        <w:pStyle w:val="BodyTextIndent2"/>
        <w:numPr>
          <w:ilvl w:val="3"/>
          <w:numId w:val="3"/>
        </w:numPr>
        <w:tabs>
          <w:tab w:val="clear" w:pos="4320"/>
          <w:tab w:val="num" w:pos="1122"/>
        </w:tabs>
        <w:ind w:left="1122" w:hanging="374"/>
      </w:pPr>
      <w:r>
        <w:t>Develop, agree to, and review State goals and priorities in the State Plan.</w:t>
      </w:r>
    </w:p>
    <w:p w:rsidR="003749CB" w:rsidRDefault="003749CB" w:rsidP="003749CB">
      <w:pPr>
        <w:pStyle w:val="BodyTextIndent2"/>
        <w:numPr>
          <w:ilvl w:val="3"/>
          <w:numId w:val="3"/>
        </w:numPr>
        <w:tabs>
          <w:tab w:val="clear" w:pos="4320"/>
          <w:tab w:val="num" w:pos="1122"/>
        </w:tabs>
        <w:ind w:left="1122" w:hanging="374"/>
      </w:pPr>
      <w:r>
        <w:t>Evaluate the effectiveness of the vocational rehabilitation program and submit reports of progress to the Commissioner in accordance with the State Plan.</w:t>
      </w:r>
    </w:p>
    <w:p w:rsidR="003749CB" w:rsidRDefault="003749CB" w:rsidP="003749CB">
      <w:pPr>
        <w:ind w:left="1260"/>
        <w:jc w:val="both"/>
      </w:pPr>
    </w:p>
    <w:p w:rsidR="003749CB" w:rsidRDefault="003749CB" w:rsidP="003749CB">
      <w:pPr>
        <w:ind w:left="1260"/>
        <w:jc w:val="both"/>
      </w:pPr>
    </w:p>
    <w:p w:rsidR="003749CB" w:rsidRDefault="003749CB" w:rsidP="003749CB">
      <w:r>
        <w:rPr>
          <w:b/>
          <w:bCs/>
          <w:color w:val="000080"/>
          <w:sz w:val="28"/>
          <w:szCs w:val="28"/>
        </w:rPr>
        <w:t>Advise</w:t>
      </w:r>
      <w:r w:rsidR="00272CA6">
        <w:rPr>
          <w:b/>
          <w:bCs/>
          <w:color w:val="000080"/>
          <w:sz w:val="28"/>
        </w:rPr>
        <w:t xml:space="preserve"> I</w:t>
      </w:r>
      <w:r>
        <w:rPr>
          <w:b/>
          <w:bCs/>
          <w:color w:val="000080"/>
          <w:sz w:val="28"/>
        </w:rPr>
        <w:t>VRS</w:t>
      </w:r>
      <w:r>
        <w:t xml:space="preserve"> regarding the activities authorized to be carried out and assist in the preparation of the State Plan and amendments to the plan, applications, reports, needs assessments, and evaluations required by Title I.</w:t>
      </w:r>
    </w:p>
    <w:p w:rsidR="003749CB" w:rsidRDefault="003749CB" w:rsidP="003749CB">
      <w:pPr>
        <w:jc w:val="both"/>
      </w:pPr>
    </w:p>
    <w:p w:rsidR="003749CB" w:rsidRDefault="003749CB" w:rsidP="003749CB">
      <w:pPr>
        <w:jc w:val="both"/>
      </w:pPr>
    </w:p>
    <w:p w:rsidR="003749CB" w:rsidRDefault="003749CB" w:rsidP="003749CB">
      <w:r>
        <w:rPr>
          <w:b/>
          <w:color w:val="000080"/>
          <w:sz w:val="28"/>
          <w:szCs w:val="28"/>
        </w:rPr>
        <w:t>Conduct a review</w:t>
      </w:r>
      <w:r>
        <w:t xml:space="preserve"> and analysis (to the extent possible) of the effectiveness of, and consumer satisfaction with:</w:t>
      </w:r>
    </w:p>
    <w:p w:rsidR="003749CB" w:rsidRDefault="003749CB" w:rsidP="003749CB">
      <w:pPr>
        <w:ind w:left="1260"/>
        <w:jc w:val="both"/>
      </w:pPr>
    </w:p>
    <w:p w:rsidR="003749CB" w:rsidRDefault="00E82C72" w:rsidP="003749CB">
      <w:pPr>
        <w:numPr>
          <w:ilvl w:val="3"/>
          <w:numId w:val="4"/>
        </w:numPr>
        <w:tabs>
          <w:tab w:val="clear" w:pos="4320"/>
          <w:tab w:val="num" w:pos="1122"/>
        </w:tabs>
        <w:ind w:left="1122" w:hanging="360"/>
      </w:pPr>
      <w:r>
        <w:t>The functions performed by I</w:t>
      </w:r>
      <w:r w:rsidR="003749CB">
        <w:t>VRS;</w:t>
      </w:r>
    </w:p>
    <w:p w:rsidR="003749CB" w:rsidRDefault="003749CB" w:rsidP="003749CB">
      <w:pPr>
        <w:numPr>
          <w:ilvl w:val="3"/>
          <w:numId w:val="4"/>
        </w:numPr>
        <w:tabs>
          <w:tab w:val="clear" w:pos="4320"/>
          <w:tab w:val="num" w:pos="1122"/>
        </w:tabs>
        <w:ind w:left="1122" w:hanging="360"/>
      </w:pPr>
      <w:r>
        <w:t>Vocational rehabilitation services provided by State VR agencies and other public and private entities responsible for providing vocational rehabilitation services to individuals with disabilities under the Vocational Rehabilitation Act; and</w:t>
      </w:r>
    </w:p>
    <w:p w:rsidR="003749CB" w:rsidRDefault="003749CB" w:rsidP="003749CB">
      <w:pPr>
        <w:numPr>
          <w:ilvl w:val="3"/>
          <w:numId w:val="4"/>
        </w:numPr>
        <w:tabs>
          <w:tab w:val="clear" w:pos="4320"/>
          <w:tab w:val="num" w:pos="1122"/>
        </w:tabs>
        <w:ind w:left="1122" w:hanging="360"/>
      </w:pPr>
      <w:r>
        <w:t>Employment outcomes achieved by eligible individuals receiving services under Title I, including the availability of health and other employment benefits in connection with such employment outcomes.</w:t>
      </w:r>
    </w:p>
    <w:p w:rsidR="003749CB" w:rsidRDefault="003749CB" w:rsidP="003749CB">
      <w:pPr>
        <w:jc w:val="both"/>
      </w:pPr>
    </w:p>
    <w:p w:rsidR="003749CB" w:rsidRDefault="003749CB" w:rsidP="003749CB">
      <w:pPr>
        <w:jc w:val="both"/>
      </w:pPr>
    </w:p>
    <w:p w:rsidR="003749CB" w:rsidRDefault="003749CB" w:rsidP="003749CB">
      <w:r>
        <w:rPr>
          <w:b/>
          <w:bCs/>
          <w:color w:val="000080"/>
          <w:sz w:val="28"/>
        </w:rPr>
        <w:t>Prepare and submit</w:t>
      </w:r>
      <w:r>
        <w:t xml:space="preserve"> an annual report to the Governor and the </w:t>
      </w:r>
      <w:r w:rsidR="00272CA6">
        <w:t>Secretary</w:t>
      </w:r>
      <w:r>
        <w:t xml:space="preserve"> on the status of vocational rehabilitation programs operated within the State, and make the report available to the public.</w:t>
      </w:r>
    </w:p>
    <w:p w:rsidR="003749CB" w:rsidRDefault="003749CB" w:rsidP="003749CB">
      <w:pPr>
        <w:jc w:val="both"/>
      </w:pPr>
    </w:p>
    <w:p w:rsidR="003749CB" w:rsidRDefault="003749CB" w:rsidP="003749CB">
      <w:pPr>
        <w:jc w:val="both"/>
      </w:pPr>
    </w:p>
    <w:p w:rsidR="003749CB" w:rsidRDefault="003749CB" w:rsidP="003749CB">
      <w:r>
        <w:rPr>
          <w:b/>
          <w:bCs/>
          <w:color w:val="000080"/>
          <w:sz w:val="28"/>
        </w:rPr>
        <w:t xml:space="preserve">To avoid duplication of efforts and enhance the number of individuals served, </w:t>
      </w:r>
      <w:r>
        <w:rPr>
          <w:color w:val="000000"/>
        </w:rPr>
        <w:t>coordinate activities</w:t>
      </w:r>
      <w:r>
        <w:t xml:space="preserve"> with the activities of other councils within the State, including:</w:t>
      </w:r>
    </w:p>
    <w:p w:rsidR="003749CB" w:rsidRDefault="003749CB" w:rsidP="003749CB">
      <w:pPr>
        <w:ind w:left="1260"/>
        <w:jc w:val="both"/>
      </w:pPr>
    </w:p>
    <w:p w:rsidR="003749CB" w:rsidRDefault="003749CB" w:rsidP="003749CB">
      <w:pPr>
        <w:numPr>
          <w:ilvl w:val="3"/>
          <w:numId w:val="5"/>
        </w:numPr>
        <w:tabs>
          <w:tab w:val="clear" w:pos="4320"/>
          <w:tab w:val="num" w:pos="1122"/>
        </w:tabs>
        <w:ind w:left="1122" w:hanging="374"/>
      </w:pPr>
      <w:r>
        <w:t>The Statewide Independent Living Council;</w:t>
      </w:r>
    </w:p>
    <w:p w:rsidR="003749CB" w:rsidRDefault="003749CB" w:rsidP="003749CB">
      <w:pPr>
        <w:numPr>
          <w:ilvl w:val="3"/>
          <w:numId w:val="5"/>
        </w:numPr>
        <w:tabs>
          <w:tab w:val="clear" w:pos="4320"/>
          <w:tab w:val="num" w:pos="1122"/>
        </w:tabs>
        <w:ind w:left="1122" w:hanging="374"/>
      </w:pPr>
      <w:r>
        <w:t>The advisory panel of the Individuals with Disabilities Education Act;</w:t>
      </w:r>
    </w:p>
    <w:p w:rsidR="003749CB" w:rsidRDefault="003749CB" w:rsidP="003749CB">
      <w:pPr>
        <w:numPr>
          <w:ilvl w:val="3"/>
          <w:numId w:val="5"/>
        </w:numPr>
        <w:tabs>
          <w:tab w:val="clear" w:pos="4320"/>
          <w:tab w:val="num" w:pos="1122"/>
        </w:tabs>
        <w:ind w:left="1122" w:hanging="374"/>
      </w:pPr>
      <w:r>
        <w:t>The State Developmental Disabilities Council of the Developmental Disabilities Assistance and Bill of Rights Act;</w:t>
      </w:r>
    </w:p>
    <w:p w:rsidR="003749CB" w:rsidRDefault="003749CB" w:rsidP="003749CB">
      <w:pPr>
        <w:numPr>
          <w:ilvl w:val="3"/>
          <w:numId w:val="5"/>
        </w:numPr>
        <w:tabs>
          <w:tab w:val="clear" w:pos="4320"/>
          <w:tab w:val="num" w:pos="1122"/>
        </w:tabs>
        <w:ind w:left="1122" w:hanging="374"/>
      </w:pPr>
      <w:r>
        <w:t>The State Mental Health Planning Council; and</w:t>
      </w:r>
    </w:p>
    <w:p w:rsidR="003749CB" w:rsidRDefault="003749CB" w:rsidP="003749CB">
      <w:pPr>
        <w:numPr>
          <w:ilvl w:val="3"/>
          <w:numId w:val="5"/>
        </w:numPr>
        <w:tabs>
          <w:tab w:val="clear" w:pos="4320"/>
          <w:tab w:val="num" w:pos="1122"/>
        </w:tabs>
        <w:ind w:left="1122" w:hanging="374"/>
      </w:pPr>
      <w:r>
        <w:t>The State Workforce Investment Board.</w:t>
      </w:r>
    </w:p>
    <w:p w:rsidR="003749CB" w:rsidRDefault="003749CB" w:rsidP="003749CB">
      <w:pPr>
        <w:ind w:left="1260"/>
        <w:jc w:val="both"/>
      </w:pPr>
    </w:p>
    <w:p w:rsidR="003749CB" w:rsidRDefault="003749CB" w:rsidP="003749CB">
      <w:pPr>
        <w:ind w:left="1260"/>
        <w:jc w:val="both"/>
      </w:pPr>
    </w:p>
    <w:p w:rsidR="003749CB" w:rsidRDefault="003749CB" w:rsidP="003749CB">
      <w:r>
        <w:rPr>
          <w:b/>
          <w:bCs/>
          <w:color w:val="000080"/>
          <w:sz w:val="28"/>
        </w:rPr>
        <w:lastRenderedPageBreak/>
        <w:t>Provide for</w:t>
      </w:r>
      <w:r>
        <w:t xml:space="preserve"> coordination and the establishment of</w:t>
      </w:r>
      <w:r w:rsidR="00272CA6">
        <w:t xml:space="preserve"> working relationships between I</w:t>
      </w:r>
      <w:r>
        <w:t>VRS and the Statewide Independent Living Council and centers for independent living within the State.</w:t>
      </w:r>
    </w:p>
    <w:p w:rsidR="003749CB" w:rsidRDefault="003749CB" w:rsidP="003749CB"/>
    <w:p w:rsidR="003749CB" w:rsidRDefault="003749CB" w:rsidP="003749CB"/>
    <w:p w:rsidR="003749CB" w:rsidRDefault="003749CB" w:rsidP="003749CB">
      <w:r>
        <w:rPr>
          <w:b/>
          <w:bCs/>
          <w:color w:val="000080"/>
          <w:sz w:val="28"/>
        </w:rPr>
        <w:t>Perform such other functions</w:t>
      </w:r>
      <w:r>
        <w:t>, consistent with the purpose of the Vocational Rehabilitation Act, Title I, as the State Rehabilitation Council determines to be appropriate, that are comparable to the other functions performed by the Council.</w:t>
      </w:r>
    </w:p>
    <w:p w:rsidR="003749CB" w:rsidRDefault="006A3CC0" w:rsidP="003749CB">
      <w:pPr>
        <w:jc w:val="both"/>
        <w:rPr>
          <w:color w:val="000080"/>
          <w:sz w:val="28"/>
        </w:rPr>
      </w:pPr>
      <w:r>
        <w:rPr>
          <w:noProof/>
          <w:sz w:val="20"/>
        </w:rPr>
        <w:drawing>
          <wp:anchor distT="0" distB="0" distL="114300" distR="114300" simplePos="0" relativeHeight="251652096" behindDoc="1" locked="0" layoutInCell="1" allowOverlap="1">
            <wp:simplePos x="0" y="0"/>
            <wp:positionH relativeFrom="column">
              <wp:posOffset>1899920</wp:posOffset>
            </wp:positionH>
            <wp:positionV relativeFrom="paragraph">
              <wp:posOffset>139700</wp:posOffset>
            </wp:positionV>
            <wp:extent cx="1723390" cy="1327785"/>
            <wp:effectExtent l="19050" t="0" r="0" b="0"/>
            <wp:wrapSquare wrapText="bothSides"/>
            <wp:docPr id="22" name="Picture 22" descr="s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rc4"/>
                    <pic:cNvPicPr>
                      <a:picLocks noChangeAspect="1" noChangeArrowheads="1"/>
                    </pic:cNvPicPr>
                  </pic:nvPicPr>
                  <pic:blipFill>
                    <a:blip r:embed="rId11">
                      <a:lum bright="70000" contrast="-70000"/>
                    </a:blip>
                    <a:srcRect/>
                    <a:stretch>
                      <a:fillRect/>
                    </a:stretch>
                  </pic:blipFill>
                  <pic:spPr bwMode="auto">
                    <a:xfrm>
                      <a:off x="0" y="0"/>
                      <a:ext cx="1723390" cy="1327785"/>
                    </a:xfrm>
                    <a:prstGeom prst="rect">
                      <a:avLst/>
                    </a:prstGeom>
                    <a:noFill/>
                    <a:ln w="9525">
                      <a:noFill/>
                      <a:miter lim="800000"/>
                      <a:headEnd/>
                      <a:tailEnd/>
                    </a:ln>
                  </pic:spPr>
                </pic:pic>
              </a:graphicData>
            </a:graphic>
          </wp:anchor>
        </w:drawing>
      </w:r>
    </w:p>
    <w:p w:rsidR="003749CB" w:rsidRDefault="003749CB" w:rsidP="003749CB">
      <w:pPr>
        <w:jc w:val="both"/>
        <w:rPr>
          <w:color w:val="000080"/>
          <w:sz w:val="28"/>
        </w:rPr>
      </w:pPr>
    </w:p>
    <w:p w:rsidR="003749CB" w:rsidRDefault="003749CB" w:rsidP="003749CB">
      <w:pPr>
        <w:jc w:val="both"/>
        <w:rPr>
          <w:color w:val="000080"/>
          <w:sz w:val="28"/>
        </w:rPr>
      </w:pPr>
    </w:p>
    <w:p w:rsidR="003749CB" w:rsidRDefault="003749CB" w:rsidP="003749CB">
      <w:pPr>
        <w:jc w:val="both"/>
        <w:rPr>
          <w:color w:val="000080"/>
          <w:sz w:val="28"/>
        </w:rPr>
      </w:pPr>
    </w:p>
    <w:p w:rsidR="003749CB" w:rsidRDefault="003749CB" w:rsidP="003749CB">
      <w:pPr>
        <w:jc w:val="both"/>
        <w:rPr>
          <w:color w:val="000080"/>
          <w:sz w:val="28"/>
        </w:rPr>
      </w:pPr>
    </w:p>
    <w:p w:rsidR="003749CB" w:rsidRDefault="003749CB" w:rsidP="003749CB">
      <w:pPr>
        <w:jc w:val="both"/>
        <w:rPr>
          <w:color w:val="000080"/>
          <w:sz w:val="36"/>
        </w:rPr>
      </w:pPr>
    </w:p>
    <w:p w:rsidR="003749CB" w:rsidRDefault="003749CB" w:rsidP="003749CB">
      <w:pPr>
        <w:jc w:val="both"/>
        <w:rPr>
          <w:color w:val="000080"/>
          <w:sz w:val="36"/>
        </w:rPr>
      </w:pPr>
    </w:p>
    <w:p w:rsidR="003749CB" w:rsidRDefault="003749CB" w:rsidP="003749CB">
      <w:pPr>
        <w:jc w:val="both"/>
        <w:rPr>
          <w:color w:val="000080"/>
          <w:sz w:val="36"/>
          <w:u w:val="single"/>
        </w:rPr>
      </w:pPr>
      <w:r>
        <w:rPr>
          <w:color w:val="000080"/>
          <w:sz w:val="36"/>
          <w:u w:val="single"/>
        </w:rPr>
        <w:t>Membership of the SRC</w:t>
      </w:r>
    </w:p>
    <w:p w:rsidR="003749CB" w:rsidRDefault="003749CB" w:rsidP="003749CB"/>
    <w:p w:rsidR="003749CB" w:rsidRDefault="003749CB" w:rsidP="003749CB">
      <w:pPr>
        <w:pStyle w:val="BodyTextIndent"/>
        <w:ind w:left="0"/>
      </w:pPr>
      <w:r>
        <w:t>The Council must be composed of at least 15 members who are appointed by Governor Thomas Vilsack.  Membership includes representatives from:</w:t>
      </w:r>
    </w:p>
    <w:p w:rsidR="003749CB" w:rsidRDefault="003749CB" w:rsidP="003749CB">
      <w:pPr>
        <w:ind w:left="1260"/>
      </w:pPr>
    </w:p>
    <w:p w:rsidR="003749CB" w:rsidRDefault="003749CB" w:rsidP="003749CB">
      <w:pPr>
        <w:numPr>
          <w:ilvl w:val="1"/>
          <w:numId w:val="1"/>
        </w:numPr>
        <w:tabs>
          <w:tab w:val="clear" w:pos="2700"/>
          <w:tab w:val="left" w:pos="1122"/>
        </w:tabs>
        <w:spacing w:line="360" w:lineRule="auto"/>
        <w:ind w:left="1122" w:hanging="374"/>
      </w:pPr>
      <w:r>
        <w:t>Statewide Independent Living Council;</w:t>
      </w:r>
    </w:p>
    <w:p w:rsidR="003749CB" w:rsidRDefault="003749CB" w:rsidP="003749CB">
      <w:pPr>
        <w:numPr>
          <w:ilvl w:val="1"/>
          <w:numId w:val="1"/>
        </w:numPr>
        <w:tabs>
          <w:tab w:val="clear" w:pos="2700"/>
          <w:tab w:val="left" w:pos="1122"/>
        </w:tabs>
        <w:spacing w:line="360" w:lineRule="auto"/>
        <w:ind w:left="1122" w:hanging="374"/>
      </w:pPr>
      <w:r>
        <w:t xml:space="preserve">The Parent Training and </w:t>
      </w:r>
      <w:smartTag w:uri="urn:schemas-microsoft-com:office:smarttags" w:element="place">
        <w:smartTag w:uri="urn:schemas-microsoft-com:office:smarttags" w:element="PlaceName">
          <w:r>
            <w:t>Information</w:t>
          </w:r>
        </w:smartTag>
        <w:r>
          <w:t xml:space="preserve"> </w:t>
        </w:r>
        <w:smartTag w:uri="urn:schemas-microsoft-com:office:smarttags" w:element="PlaceType">
          <w:r>
            <w:t>Center</w:t>
          </w:r>
        </w:smartTag>
      </w:smartTag>
      <w:r>
        <w:t>;</w:t>
      </w:r>
    </w:p>
    <w:p w:rsidR="003749CB" w:rsidRDefault="003749CB" w:rsidP="003749CB">
      <w:pPr>
        <w:numPr>
          <w:ilvl w:val="1"/>
          <w:numId w:val="1"/>
        </w:numPr>
        <w:tabs>
          <w:tab w:val="clear" w:pos="2700"/>
          <w:tab w:val="left" w:pos="1122"/>
        </w:tabs>
        <w:spacing w:line="360" w:lineRule="auto"/>
        <w:ind w:left="1122" w:hanging="374"/>
      </w:pPr>
      <w:r>
        <w:t>Client Assistance Program;</w:t>
      </w:r>
    </w:p>
    <w:p w:rsidR="003749CB" w:rsidRDefault="003749CB" w:rsidP="003749CB">
      <w:pPr>
        <w:numPr>
          <w:ilvl w:val="1"/>
          <w:numId w:val="1"/>
        </w:numPr>
        <w:tabs>
          <w:tab w:val="clear" w:pos="2700"/>
          <w:tab w:val="left" w:pos="1122"/>
        </w:tabs>
        <w:spacing w:line="360" w:lineRule="auto"/>
        <w:ind w:left="1122" w:hanging="374"/>
      </w:pPr>
      <w:r>
        <w:t>Qualified vocational rehabilitation counselor;</w:t>
      </w:r>
    </w:p>
    <w:p w:rsidR="003749CB" w:rsidRDefault="003749CB" w:rsidP="003749CB">
      <w:pPr>
        <w:numPr>
          <w:ilvl w:val="1"/>
          <w:numId w:val="1"/>
        </w:numPr>
        <w:tabs>
          <w:tab w:val="clear" w:pos="2700"/>
          <w:tab w:val="left" w:pos="1122"/>
        </w:tabs>
        <w:spacing w:line="360" w:lineRule="auto"/>
        <w:ind w:left="1122" w:hanging="374"/>
      </w:pPr>
      <w:r>
        <w:t>Community rehabilitation program service providers;</w:t>
      </w:r>
    </w:p>
    <w:p w:rsidR="003749CB" w:rsidRDefault="003749CB" w:rsidP="003749CB">
      <w:pPr>
        <w:numPr>
          <w:ilvl w:val="1"/>
          <w:numId w:val="1"/>
        </w:numPr>
        <w:tabs>
          <w:tab w:val="clear" w:pos="2700"/>
          <w:tab w:val="left" w:pos="1122"/>
        </w:tabs>
        <w:spacing w:line="360" w:lineRule="auto"/>
        <w:ind w:left="1122" w:hanging="374"/>
      </w:pPr>
      <w:r>
        <w:t>Four representatives of business, industry, and labor;</w:t>
      </w:r>
    </w:p>
    <w:p w:rsidR="003749CB" w:rsidRDefault="003749CB" w:rsidP="003749CB">
      <w:pPr>
        <w:numPr>
          <w:ilvl w:val="1"/>
          <w:numId w:val="1"/>
        </w:numPr>
        <w:tabs>
          <w:tab w:val="clear" w:pos="2700"/>
          <w:tab w:val="left" w:pos="1122"/>
        </w:tabs>
        <w:spacing w:line="360" w:lineRule="auto"/>
        <w:ind w:left="1122" w:hanging="374"/>
      </w:pPr>
      <w:r>
        <w:t>Disability groups that include:  individuals with physical, cognitive, sensory, and mental disabilities; and representatives of individuals with disabilities who have difficulty representing themselves;</w:t>
      </w:r>
    </w:p>
    <w:p w:rsidR="003749CB" w:rsidRDefault="003749CB" w:rsidP="003749CB">
      <w:pPr>
        <w:numPr>
          <w:ilvl w:val="1"/>
          <w:numId w:val="1"/>
        </w:numPr>
        <w:tabs>
          <w:tab w:val="clear" w:pos="2700"/>
          <w:tab w:val="left" w:pos="1122"/>
        </w:tabs>
        <w:spacing w:line="360" w:lineRule="auto"/>
        <w:ind w:left="1122" w:hanging="374"/>
      </w:pPr>
      <w:r>
        <w:t>Current or former applicants for, or recipients of, vocational rehabilitation services;</w:t>
      </w:r>
    </w:p>
    <w:p w:rsidR="003749CB" w:rsidRDefault="003749CB" w:rsidP="003749CB">
      <w:pPr>
        <w:numPr>
          <w:ilvl w:val="1"/>
          <w:numId w:val="1"/>
        </w:numPr>
        <w:tabs>
          <w:tab w:val="clear" w:pos="2700"/>
          <w:tab w:val="left" w:pos="1122"/>
        </w:tabs>
        <w:spacing w:line="360" w:lineRule="auto"/>
        <w:ind w:left="1122" w:hanging="374"/>
      </w:pPr>
      <w:r>
        <w:t>State educational agency responsible for the public education of students with disabilities;</w:t>
      </w:r>
    </w:p>
    <w:p w:rsidR="003749CB" w:rsidRDefault="003749CB" w:rsidP="003749CB">
      <w:pPr>
        <w:numPr>
          <w:ilvl w:val="1"/>
          <w:numId w:val="1"/>
        </w:numPr>
        <w:tabs>
          <w:tab w:val="clear" w:pos="2700"/>
          <w:tab w:val="left" w:pos="1122"/>
        </w:tabs>
        <w:spacing w:line="360" w:lineRule="auto"/>
        <w:ind w:left="1122" w:hanging="374"/>
      </w:pPr>
      <w:r>
        <w:t>State Workforce Investment Board;</w:t>
      </w:r>
    </w:p>
    <w:p w:rsidR="003749CB" w:rsidRDefault="003749CB" w:rsidP="003749CB">
      <w:pPr>
        <w:numPr>
          <w:ilvl w:val="1"/>
          <w:numId w:val="1"/>
        </w:numPr>
        <w:tabs>
          <w:tab w:val="clear" w:pos="2700"/>
          <w:tab w:val="left" w:pos="1122"/>
        </w:tabs>
        <w:spacing w:line="360" w:lineRule="auto"/>
        <w:ind w:left="1122" w:hanging="374"/>
      </w:pPr>
      <w:r>
        <w:lastRenderedPageBreak/>
        <w:t xml:space="preserve">Administrator of the </w:t>
      </w:r>
      <w:r w:rsidR="00CC1443">
        <w:t>Iowa</w:t>
      </w:r>
      <w:r>
        <w:t xml:space="preserve"> Vocational Rehabilitation Services as an ex- officio, non</w:t>
      </w:r>
      <w:r w:rsidR="00CC1443">
        <w:t>-</w:t>
      </w:r>
      <w:r>
        <w:t>voting member.</w:t>
      </w:r>
    </w:p>
    <w:p w:rsidR="00CC1443" w:rsidRDefault="00CC1443" w:rsidP="003749CB">
      <w:pPr>
        <w:pStyle w:val="Heading4"/>
        <w:rPr>
          <w:szCs w:val="36"/>
        </w:rPr>
      </w:pPr>
    </w:p>
    <w:p w:rsidR="003749CB" w:rsidRDefault="003749CB" w:rsidP="003749CB">
      <w:pPr>
        <w:pStyle w:val="Heading4"/>
      </w:pPr>
      <w:r>
        <w:rPr>
          <w:szCs w:val="36"/>
        </w:rPr>
        <w:t>Activities</w:t>
      </w:r>
      <w:r>
        <w:t xml:space="preserve"> of the SRC</w:t>
      </w:r>
    </w:p>
    <w:p w:rsidR="003749CB" w:rsidRDefault="003749CB" w:rsidP="003749CB">
      <w:pPr>
        <w:rPr>
          <w:color w:val="000080"/>
          <w:sz w:val="28"/>
          <w:szCs w:val="28"/>
        </w:rPr>
      </w:pPr>
      <w:r>
        <w:rPr>
          <w:color w:val="000080"/>
          <w:sz w:val="28"/>
          <w:szCs w:val="28"/>
        </w:rPr>
        <w:t>(October 1, 200</w:t>
      </w:r>
      <w:r w:rsidR="00F611CE">
        <w:rPr>
          <w:color w:val="000080"/>
          <w:sz w:val="28"/>
          <w:szCs w:val="28"/>
        </w:rPr>
        <w:t>5</w:t>
      </w:r>
      <w:r>
        <w:rPr>
          <w:color w:val="000080"/>
          <w:sz w:val="28"/>
          <w:szCs w:val="28"/>
        </w:rPr>
        <w:t xml:space="preserve"> – September 30, 200</w:t>
      </w:r>
      <w:r w:rsidR="00F611CE">
        <w:rPr>
          <w:color w:val="000080"/>
          <w:sz w:val="28"/>
          <w:szCs w:val="28"/>
        </w:rPr>
        <w:t>6</w:t>
      </w:r>
      <w:r>
        <w:rPr>
          <w:color w:val="000080"/>
          <w:sz w:val="28"/>
          <w:szCs w:val="28"/>
        </w:rPr>
        <w:t>)</w:t>
      </w:r>
    </w:p>
    <w:p w:rsidR="003749CB" w:rsidRDefault="003749CB" w:rsidP="003749CB">
      <w:pPr>
        <w:outlineLvl w:val="0"/>
        <w:rPr>
          <w:b/>
          <w:color w:val="000080"/>
          <w:sz w:val="28"/>
          <w:szCs w:val="28"/>
          <w:u w:val="single"/>
        </w:rPr>
      </w:pPr>
    </w:p>
    <w:p w:rsidR="007C1A5B" w:rsidRPr="00FE2DA6" w:rsidRDefault="007C1A5B" w:rsidP="007C1A5B">
      <w:pPr>
        <w:rPr>
          <w:color w:val="000080"/>
          <w:sz w:val="28"/>
          <w:szCs w:val="28"/>
        </w:rPr>
      </w:pPr>
      <w:r w:rsidRPr="00FE2DA6">
        <w:rPr>
          <w:b/>
          <w:color w:val="000080"/>
          <w:sz w:val="28"/>
          <w:szCs w:val="28"/>
          <w:u w:val="single"/>
        </w:rPr>
        <w:t>Committee Activities</w:t>
      </w:r>
    </w:p>
    <w:p w:rsidR="007C1A5B" w:rsidRPr="00D90AE9" w:rsidRDefault="007C1A5B" w:rsidP="007C1A5B">
      <w:pPr>
        <w:rPr>
          <w:sz w:val="28"/>
          <w:szCs w:val="28"/>
        </w:rPr>
      </w:pPr>
    </w:p>
    <w:p w:rsidR="007C1A5B" w:rsidRPr="00216445" w:rsidRDefault="007C1A5B" w:rsidP="007C1A5B">
      <w:r w:rsidRPr="00216445">
        <w:t>The SRC establis</w:t>
      </w:r>
      <w:r w:rsidR="00CC1443">
        <w:t>hed three committees in its Byl</w:t>
      </w:r>
      <w:r w:rsidRPr="00216445">
        <w:t>aws:  Outreach, Finance, and Planning and Evaluation.  Each committee established Objectives and Activities/Tasks to reach those objectives.  The ones for this time period are set out below.</w:t>
      </w:r>
    </w:p>
    <w:p w:rsidR="007C1A5B" w:rsidRDefault="007C1A5B" w:rsidP="007C1A5B">
      <w:pPr>
        <w:rPr>
          <w:sz w:val="28"/>
          <w:szCs w:val="28"/>
        </w:rPr>
      </w:pPr>
    </w:p>
    <w:p w:rsidR="007C1A5B" w:rsidRPr="00E700E3" w:rsidRDefault="007C1A5B" w:rsidP="007C1A5B">
      <w:pPr>
        <w:jc w:val="center"/>
        <w:outlineLvl w:val="0"/>
        <w:rPr>
          <w:b/>
        </w:rPr>
      </w:pPr>
      <w:r w:rsidRPr="00E700E3">
        <w:rPr>
          <w:b/>
        </w:rPr>
        <w:t>OUTREACH COMMITTEE</w:t>
      </w:r>
    </w:p>
    <w:p w:rsidR="007C1A5B" w:rsidRDefault="007C1A5B" w:rsidP="007C1A5B"/>
    <w:p w:rsidR="007C1A5B" w:rsidRPr="00E700E3" w:rsidRDefault="007C1A5B" w:rsidP="007C1A5B">
      <w:pPr>
        <w:outlineLvl w:val="0"/>
        <w:rPr>
          <w:b/>
        </w:rPr>
      </w:pPr>
      <w:r w:rsidRPr="008E3C18">
        <w:rPr>
          <w:b/>
          <w:caps/>
        </w:rPr>
        <w:t>Committee objectives for</w:t>
      </w:r>
      <w:r w:rsidR="002D585D">
        <w:rPr>
          <w:b/>
        </w:rPr>
        <w:t xml:space="preserve"> FY’06</w:t>
      </w:r>
      <w:r w:rsidRPr="00E700E3">
        <w:rPr>
          <w:b/>
        </w:rPr>
        <w:t>:</w:t>
      </w:r>
    </w:p>
    <w:p w:rsidR="007C1A5B" w:rsidRDefault="007C1A5B" w:rsidP="007C1A5B">
      <w:pPr>
        <w:numPr>
          <w:ilvl w:val="0"/>
          <w:numId w:val="11"/>
        </w:numPr>
      </w:pPr>
      <w:r>
        <w:t>Request additional state funds to meet federal match.</w:t>
      </w:r>
    </w:p>
    <w:p w:rsidR="007C1A5B" w:rsidRDefault="007C1A5B" w:rsidP="007C1A5B">
      <w:pPr>
        <w:numPr>
          <w:ilvl w:val="0"/>
          <w:numId w:val="11"/>
        </w:numPr>
      </w:pPr>
      <w:r>
        <w:t>Continue development and assist local offices in receptions for employers, legislators, etc.</w:t>
      </w:r>
    </w:p>
    <w:p w:rsidR="007C1A5B" w:rsidRDefault="007C1A5B" w:rsidP="007C1A5B">
      <w:pPr>
        <w:numPr>
          <w:ilvl w:val="0"/>
          <w:numId w:val="11"/>
        </w:numPr>
      </w:pPr>
      <w:r>
        <w:t>Continue to develop success stories for distribution.</w:t>
      </w:r>
    </w:p>
    <w:p w:rsidR="007C1A5B" w:rsidRDefault="007C1A5B" w:rsidP="007C1A5B">
      <w:pPr>
        <w:numPr>
          <w:ilvl w:val="0"/>
          <w:numId w:val="11"/>
        </w:numPr>
      </w:pPr>
      <w:r>
        <w:t>Recruit new SRC members.</w:t>
      </w:r>
    </w:p>
    <w:p w:rsidR="007C1A5B" w:rsidRDefault="007C1A5B" w:rsidP="007C1A5B">
      <w:pPr>
        <w:numPr>
          <w:ilvl w:val="0"/>
          <w:numId w:val="11"/>
        </w:numPr>
      </w:pPr>
      <w:r>
        <w:t>Disseminate information to members that requires attention.</w:t>
      </w:r>
    </w:p>
    <w:p w:rsidR="007C1A5B" w:rsidRDefault="007C1A5B" w:rsidP="007C1A5B"/>
    <w:p w:rsidR="007C1A5B" w:rsidRPr="008E3C18" w:rsidRDefault="007C1A5B" w:rsidP="007C1A5B">
      <w:pPr>
        <w:outlineLvl w:val="0"/>
        <w:rPr>
          <w:b/>
        </w:rPr>
      </w:pPr>
      <w:r w:rsidRPr="008E3C18">
        <w:rPr>
          <w:b/>
        </w:rPr>
        <w:t>ACTIV</w:t>
      </w:r>
      <w:r>
        <w:rPr>
          <w:b/>
        </w:rPr>
        <w:t>ITIES/TASKS TO REACH OBJECTIVES:</w:t>
      </w:r>
    </w:p>
    <w:p w:rsidR="007C1A5B" w:rsidRDefault="007C1A5B" w:rsidP="007C1A5B">
      <w:pPr>
        <w:numPr>
          <w:ilvl w:val="0"/>
          <w:numId w:val="13"/>
        </w:numPr>
      </w:pPr>
      <w:r>
        <w:t>Legislative Reception is</w:t>
      </w:r>
      <w:r w:rsidR="002D585D">
        <w:t xml:space="preserve"> scheduled for February 7, 2007</w:t>
      </w:r>
      <w:r>
        <w:t>.</w:t>
      </w:r>
    </w:p>
    <w:p w:rsidR="007C1A5B" w:rsidRDefault="007C1A5B" w:rsidP="007C1A5B">
      <w:pPr>
        <w:numPr>
          <w:ilvl w:val="0"/>
          <w:numId w:val="13"/>
        </w:numPr>
      </w:pPr>
      <w:r>
        <w:t>Determine amount of state dollars needed to meet federal match.</w:t>
      </w:r>
    </w:p>
    <w:p w:rsidR="007C1A5B" w:rsidRDefault="007C1A5B" w:rsidP="007C1A5B">
      <w:pPr>
        <w:numPr>
          <w:ilvl w:val="0"/>
          <w:numId w:val="13"/>
        </w:numPr>
      </w:pPr>
      <w:r>
        <w:t>Position paper will be sent to members for approval.</w:t>
      </w:r>
    </w:p>
    <w:p w:rsidR="007C1A5B" w:rsidRDefault="007C1A5B" w:rsidP="007C1A5B">
      <w:pPr>
        <w:numPr>
          <w:ilvl w:val="0"/>
          <w:numId w:val="13"/>
        </w:numPr>
      </w:pPr>
      <w:r>
        <w:t>Determine waiting list significance on economic development and Return on Investment.</w:t>
      </w:r>
    </w:p>
    <w:p w:rsidR="007C1A5B" w:rsidRDefault="007C1A5B" w:rsidP="007C1A5B">
      <w:pPr>
        <w:numPr>
          <w:ilvl w:val="0"/>
          <w:numId w:val="13"/>
        </w:numPr>
      </w:pPr>
      <w:r>
        <w:t>Map display for personnel and waiting list.</w:t>
      </w:r>
    </w:p>
    <w:p w:rsidR="007C1A5B" w:rsidRDefault="007C1A5B" w:rsidP="007C1A5B">
      <w:pPr>
        <w:numPr>
          <w:ilvl w:val="0"/>
          <w:numId w:val="13"/>
        </w:numPr>
      </w:pPr>
      <w:r>
        <w:t>Develop position paper – color coded with above map.</w:t>
      </w:r>
    </w:p>
    <w:p w:rsidR="007C1A5B" w:rsidRDefault="007C1A5B" w:rsidP="007C1A5B">
      <w:pPr>
        <w:numPr>
          <w:ilvl w:val="0"/>
          <w:numId w:val="13"/>
        </w:numPr>
      </w:pPr>
      <w:r>
        <w:t xml:space="preserve">In conjunction with the Finance Committee, do a visual on where the federal money goes when </w:t>
      </w:r>
      <w:smartTag w:uri="urn:schemas-microsoft-com:office:smarttags" w:element="place">
        <w:smartTag w:uri="urn:schemas-microsoft-com:office:smarttags" w:element="State">
          <w:r>
            <w:t>Iowa</w:t>
          </w:r>
        </w:smartTag>
      </w:smartTag>
      <w:r>
        <w:t xml:space="preserve"> does not meet match.</w:t>
      </w:r>
    </w:p>
    <w:p w:rsidR="007C1A5B" w:rsidRDefault="007C1A5B" w:rsidP="007C1A5B">
      <w:pPr>
        <w:numPr>
          <w:ilvl w:val="0"/>
          <w:numId w:val="13"/>
        </w:numPr>
      </w:pPr>
      <w:r>
        <w:t>Share responsibility for recruitment with all Council members and other councils, commissions, and boards.</w:t>
      </w:r>
    </w:p>
    <w:p w:rsidR="007C1A5B" w:rsidRDefault="007C1A5B" w:rsidP="007C1A5B">
      <w:pPr>
        <w:numPr>
          <w:ilvl w:val="0"/>
          <w:numId w:val="13"/>
        </w:numPr>
      </w:pPr>
      <w:r>
        <w:t xml:space="preserve">Incorporate new branding into displays. </w:t>
      </w:r>
    </w:p>
    <w:p w:rsidR="007C1A5B" w:rsidRDefault="007C1A5B" w:rsidP="007C1A5B">
      <w:pPr>
        <w:numPr>
          <w:ilvl w:val="0"/>
          <w:numId w:val="13"/>
        </w:numPr>
      </w:pPr>
      <w:r>
        <w:t xml:space="preserve">Send letters of recognition to all </w:t>
      </w:r>
      <w:r w:rsidR="00CC1443">
        <w:t>I</w:t>
      </w:r>
      <w:r>
        <w:t>VRS staff or other groups who assist with success.</w:t>
      </w:r>
    </w:p>
    <w:p w:rsidR="007C1A5B" w:rsidRDefault="007C1A5B" w:rsidP="007C1A5B"/>
    <w:p w:rsidR="007C1A5B" w:rsidRDefault="007C1A5B" w:rsidP="007C1A5B"/>
    <w:p w:rsidR="007C1A5B" w:rsidRPr="00D74B74" w:rsidRDefault="007C1A5B" w:rsidP="007C1A5B">
      <w:pPr>
        <w:jc w:val="center"/>
        <w:outlineLvl w:val="0"/>
        <w:rPr>
          <w:b/>
        </w:rPr>
      </w:pPr>
      <w:r w:rsidRPr="00D74B74">
        <w:rPr>
          <w:b/>
        </w:rPr>
        <w:t>FINANCE COMMITTEE</w:t>
      </w:r>
    </w:p>
    <w:p w:rsidR="007C1A5B" w:rsidRDefault="007C1A5B" w:rsidP="007C1A5B"/>
    <w:p w:rsidR="007C1A5B" w:rsidRPr="00D74B74" w:rsidRDefault="002D585D" w:rsidP="007C1A5B">
      <w:pPr>
        <w:outlineLvl w:val="0"/>
        <w:rPr>
          <w:b/>
        </w:rPr>
      </w:pPr>
      <w:r>
        <w:rPr>
          <w:b/>
        </w:rPr>
        <w:t>COMMITTEE OBJECTIVES FOR FY’06</w:t>
      </w:r>
      <w:r w:rsidR="007C1A5B" w:rsidRPr="00D74B74">
        <w:rPr>
          <w:b/>
        </w:rPr>
        <w:t>:</w:t>
      </w:r>
    </w:p>
    <w:p w:rsidR="007C1A5B" w:rsidRDefault="007C1A5B" w:rsidP="007C1A5B">
      <w:pPr>
        <w:numPr>
          <w:ilvl w:val="0"/>
          <w:numId w:val="12"/>
        </w:numPr>
      </w:pPr>
      <w:r>
        <w:t>Provide general education to the Council on financial operations.</w:t>
      </w:r>
    </w:p>
    <w:p w:rsidR="007C1A5B" w:rsidRDefault="009008E5" w:rsidP="007C1A5B">
      <w:pPr>
        <w:numPr>
          <w:ilvl w:val="0"/>
          <w:numId w:val="12"/>
        </w:numPr>
      </w:pPr>
      <w:smartTag w:uri="urn:schemas-microsoft-com:office:smarttags" w:element="place">
        <w:smartTag w:uri="urn:schemas-microsoft-com:office:smarttags" w:element="PlaceName">
          <w:r>
            <w:lastRenderedPageBreak/>
            <w:t>Influence</w:t>
          </w:r>
        </w:smartTag>
        <w:r>
          <w:t xml:space="preserve"> </w:t>
        </w:r>
        <w:smartTag w:uri="urn:schemas-microsoft-com:office:smarttags" w:element="PlaceType">
          <w:r>
            <w:t>S</w:t>
          </w:r>
          <w:r w:rsidR="007C1A5B">
            <w:t>tate</w:t>
          </w:r>
        </w:smartTag>
      </w:smartTag>
      <w:r w:rsidR="007C1A5B">
        <w:t xml:space="preserve"> funding decisions.</w:t>
      </w:r>
    </w:p>
    <w:p w:rsidR="007C1A5B" w:rsidRDefault="007C1A5B" w:rsidP="007C1A5B"/>
    <w:p w:rsidR="007C1A5B" w:rsidRPr="00966531" w:rsidRDefault="007C1A5B" w:rsidP="007C1A5B">
      <w:pPr>
        <w:outlineLvl w:val="0"/>
        <w:rPr>
          <w:b/>
        </w:rPr>
      </w:pPr>
      <w:r w:rsidRPr="00966531">
        <w:rPr>
          <w:b/>
        </w:rPr>
        <w:t>ACTIVITIES/TASKS TO REACH OBJECTIVES:</w:t>
      </w:r>
    </w:p>
    <w:p w:rsidR="007C1A5B" w:rsidRDefault="00B22FDB" w:rsidP="00B22FDB">
      <w:pPr>
        <w:numPr>
          <w:ilvl w:val="0"/>
          <w:numId w:val="34"/>
        </w:numPr>
        <w:outlineLvl w:val="0"/>
      </w:pPr>
      <w:r>
        <w:t>Educate SRC on budget offer process.</w:t>
      </w:r>
    </w:p>
    <w:p w:rsidR="00B22FDB" w:rsidRDefault="00B22FDB" w:rsidP="00B22FDB">
      <w:pPr>
        <w:numPr>
          <w:ilvl w:val="0"/>
          <w:numId w:val="34"/>
        </w:numPr>
        <w:outlineLvl w:val="0"/>
      </w:pPr>
      <w:r>
        <w:t>Educate SRC on non-federal match requirements.</w:t>
      </w:r>
    </w:p>
    <w:p w:rsidR="007C1A5B" w:rsidRDefault="00B22FDB" w:rsidP="00B22FDB">
      <w:pPr>
        <w:numPr>
          <w:ilvl w:val="0"/>
          <w:numId w:val="34"/>
        </w:numPr>
      </w:pPr>
      <w:r>
        <w:t>Develop and chart history of recent IVRS budget issues.</w:t>
      </w:r>
    </w:p>
    <w:p w:rsidR="00B22FDB" w:rsidRDefault="00B22FDB" w:rsidP="00B22FDB">
      <w:pPr>
        <w:numPr>
          <w:ilvl w:val="0"/>
          <w:numId w:val="34"/>
        </w:numPr>
      </w:pPr>
      <w:r>
        <w:t>Communicate SRC responsibilities to Governor and Legislature.</w:t>
      </w:r>
    </w:p>
    <w:p w:rsidR="007C1A5B" w:rsidRDefault="007C1A5B" w:rsidP="00B22FDB">
      <w:pPr>
        <w:numPr>
          <w:ilvl w:val="0"/>
          <w:numId w:val="34"/>
        </w:numPr>
      </w:pPr>
      <w:r>
        <w:t>Estimate VR capacity if fully funded, calculate return on investment.</w:t>
      </w:r>
    </w:p>
    <w:p w:rsidR="007C1A5B" w:rsidRDefault="007C1A5B" w:rsidP="007C1A5B">
      <w:pPr>
        <w:ind w:firstLine="720"/>
      </w:pPr>
    </w:p>
    <w:p w:rsidR="007C1A5B" w:rsidRDefault="007C1A5B" w:rsidP="007C1A5B">
      <w:pPr>
        <w:ind w:firstLine="720"/>
      </w:pPr>
    </w:p>
    <w:p w:rsidR="007C1A5B" w:rsidRPr="00216445" w:rsidRDefault="007C1A5B" w:rsidP="00CC1443">
      <w:pPr>
        <w:jc w:val="center"/>
      </w:pPr>
      <w:r w:rsidRPr="00966531">
        <w:rPr>
          <w:b/>
        </w:rPr>
        <w:t xml:space="preserve">PLANNING </w:t>
      </w:r>
      <w:smartTag w:uri="urn:schemas-microsoft-com:office:smarttags" w:element="stockticker">
        <w:r w:rsidRPr="00966531">
          <w:rPr>
            <w:b/>
          </w:rPr>
          <w:t>AND</w:t>
        </w:r>
      </w:smartTag>
      <w:r w:rsidRPr="00966531">
        <w:rPr>
          <w:b/>
        </w:rPr>
        <w:t xml:space="preserve"> EVALUATION COMMITTEE</w:t>
      </w:r>
    </w:p>
    <w:p w:rsidR="007C1A5B" w:rsidRDefault="007C1A5B" w:rsidP="007C1A5B"/>
    <w:p w:rsidR="007C1A5B" w:rsidRPr="00966531" w:rsidRDefault="002D585D" w:rsidP="007C1A5B">
      <w:pPr>
        <w:outlineLvl w:val="0"/>
        <w:rPr>
          <w:b/>
        </w:rPr>
      </w:pPr>
      <w:r>
        <w:rPr>
          <w:b/>
        </w:rPr>
        <w:t>COMMITTEE OBJECTIVES FOR FY’06</w:t>
      </w:r>
      <w:r w:rsidR="007C1A5B" w:rsidRPr="00966531">
        <w:rPr>
          <w:b/>
        </w:rPr>
        <w:t>:</w:t>
      </w:r>
    </w:p>
    <w:p w:rsidR="007C1A5B" w:rsidRDefault="007C1A5B" w:rsidP="007C1A5B">
      <w:pPr>
        <w:numPr>
          <w:ilvl w:val="0"/>
          <w:numId w:val="14"/>
        </w:numPr>
      </w:pPr>
      <w:r>
        <w:t xml:space="preserve">Review and recommend changes </w:t>
      </w:r>
      <w:r w:rsidR="000046C8">
        <w:t>based</w:t>
      </w:r>
      <w:r w:rsidR="00E62094">
        <w:t xml:space="preserve"> on the results of</w:t>
      </w:r>
      <w:r>
        <w:t xml:space="preserve"> the client satisfaction survey.</w:t>
      </w:r>
    </w:p>
    <w:p w:rsidR="007C1A5B" w:rsidRDefault="007C1A5B" w:rsidP="007C1A5B">
      <w:pPr>
        <w:numPr>
          <w:ilvl w:val="0"/>
          <w:numId w:val="14"/>
        </w:numPr>
      </w:pPr>
      <w:r>
        <w:t>Review and recommend changes to the State Plan.</w:t>
      </w:r>
    </w:p>
    <w:p w:rsidR="007C1A5B" w:rsidRDefault="007C1A5B" w:rsidP="007C1A5B">
      <w:pPr>
        <w:numPr>
          <w:ilvl w:val="0"/>
          <w:numId w:val="14"/>
        </w:numPr>
      </w:pPr>
      <w:r>
        <w:t>Complete Annual Report.</w:t>
      </w:r>
    </w:p>
    <w:p w:rsidR="007C1A5B" w:rsidRDefault="007C1A5B" w:rsidP="007C1A5B">
      <w:pPr>
        <w:numPr>
          <w:ilvl w:val="0"/>
          <w:numId w:val="14"/>
        </w:numPr>
      </w:pPr>
      <w:r>
        <w:t>Review and become knowledgeable of Agency policy.</w:t>
      </w:r>
    </w:p>
    <w:p w:rsidR="007C1A5B" w:rsidRDefault="00E62094" w:rsidP="007C1A5B">
      <w:pPr>
        <w:numPr>
          <w:ilvl w:val="0"/>
          <w:numId w:val="14"/>
        </w:numPr>
      </w:pPr>
      <w:r>
        <w:t>Conduct needs assessment as required by the State Plan</w:t>
      </w:r>
      <w:r w:rsidR="007C1A5B">
        <w:t>.</w:t>
      </w:r>
    </w:p>
    <w:p w:rsidR="007C1A5B" w:rsidRDefault="007C1A5B" w:rsidP="007C1A5B"/>
    <w:p w:rsidR="007C1A5B" w:rsidRPr="00CF2040" w:rsidRDefault="007C1A5B" w:rsidP="007C1A5B">
      <w:pPr>
        <w:outlineLvl w:val="0"/>
        <w:rPr>
          <w:b/>
        </w:rPr>
      </w:pPr>
      <w:r w:rsidRPr="00CF2040">
        <w:rPr>
          <w:b/>
        </w:rPr>
        <w:t>ACTIVITIES/TASKS TO REACH OBJECTIVES:</w:t>
      </w:r>
    </w:p>
    <w:p w:rsidR="007C1A5B" w:rsidRDefault="007C1A5B" w:rsidP="007C1A5B">
      <w:pPr>
        <w:numPr>
          <w:ilvl w:val="0"/>
          <w:numId w:val="15"/>
        </w:numPr>
      </w:pPr>
      <w:r>
        <w:t>- Distribute copy of survey to committee.</w:t>
      </w:r>
      <w:r>
        <w:br/>
        <w:t>- Distribute results data to committee.</w:t>
      </w:r>
      <w:r>
        <w:br/>
        <w:t>- Discuss at next SRC meeting and recommend changes.</w:t>
      </w:r>
    </w:p>
    <w:p w:rsidR="007C1A5B" w:rsidRDefault="007C1A5B" w:rsidP="007C1A5B">
      <w:pPr>
        <w:numPr>
          <w:ilvl w:val="0"/>
          <w:numId w:val="15"/>
        </w:numPr>
      </w:pPr>
      <w:r>
        <w:t xml:space="preserve">- </w:t>
      </w:r>
      <w:r w:rsidR="001B36F9">
        <w:t>Distribute</w:t>
      </w:r>
      <w:r>
        <w:t xml:space="preserve"> State Plan attachments.</w:t>
      </w:r>
      <w:r>
        <w:br/>
        <w:t xml:space="preserve">- Discuss goals and objectives at February meeting and recommendations </w:t>
      </w:r>
      <w:r w:rsidR="00CC1443">
        <w:t xml:space="preserve">  </w:t>
      </w:r>
      <w:r w:rsidR="00235ECA">
        <w:br/>
        <w:t xml:space="preserve">  </w:t>
      </w:r>
      <w:r>
        <w:t>at spring meeting.</w:t>
      </w:r>
    </w:p>
    <w:p w:rsidR="001B36F9" w:rsidRDefault="001B36F9" w:rsidP="007C1A5B">
      <w:pPr>
        <w:numPr>
          <w:ilvl w:val="0"/>
          <w:numId w:val="15"/>
        </w:numPr>
      </w:pPr>
      <w:r>
        <w:t>-</w:t>
      </w:r>
      <w:r w:rsidR="007C1A5B">
        <w:t xml:space="preserve"> </w:t>
      </w:r>
      <w:r>
        <w:t xml:space="preserve">Have committees submit activities at each SRC meeting for the Annual </w:t>
      </w:r>
    </w:p>
    <w:p w:rsidR="007C1A5B" w:rsidRDefault="001B36F9" w:rsidP="001B36F9">
      <w:pPr>
        <w:ind w:left="360"/>
      </w:pPr>
      <w:r>
        <w:t xml:space="preserve">       Report</w:t>
      </w:r>
      <w:r w:rsidR="007C1A5B">
        <w:t>.</w:t>
      </w:r>
    </w:p>
    <w:p w:rsidR="001B36F9" w:rsidRDefault="001B36F9" w:rsidP="001B36F9">
      <w:pPr>
        <w:ind w:left="360"/>
      </w:pPr>
      <w:r>
        <w:tab/>
        <w:t>- Review other state annual reports.</w:t>
      </w:r>
    </w:p>
    <w:p w:rsidR="007C1A5B" w:rsidRDefault="001B36F9" w:rsidP="007C1A5B">
      <w:pPr>
        <w:numPr>
          <w:ilvl w:val="0"/>
          <w:numId w:val="15"/>
        </w:numPr>
      </w:pPr>
      <w:r>
        <w:t xml:space="preserve">- </w:t>
      </w:r>
      <w:smartTag w:uri="urn:schemas-microsoft-com:office:smarttags" w:element="place">
        <w:smartTag w:uri="urn:schemas-microsoft-com:office:smarttags" w:element="PlaceName">
          <w:r>
            <w:t>Review</w:t>
          </w:r>
        </w:smartTag>
        <w:r>
          <w:t xml:space="preserve"> </w:t>
        </w:r>
        <w:smartTag w:uri="urn:schemas-microsoft-com:office:smarttags" w:element="PlaceType">
          <w:r>
            <w:t>State</w:t>
          </w:r>
        </w:smartTag>
      </w:smartTag>
      <w:r>
        <w:t xml:space="preserve"> Plan needs assessment from 2006.</w:t>
      </w:r>
      <w:r w:rsidR="007C1A5B">
        <w:br/>
        <w:t xml:space="preserve">- </w:t>
      </w:r>
      <w:r>
        <w:t>Determine plan for 2007 needs assessment.</w:t>
      </w:r>
    </w:p>
    <w:p w:rsidR="007C1A5B" w:rsidRDefault="001B36F9" w:rsidP="001B36F9">
      <w:pPr>
        <w:ind w:left="720"/>
      </w:pPr>
      <w:r>
        <w:t>- Report assessment results to SRC.</w:t>
      </w:r>
      <w:r>
        <w:br/>
        <w:t>- Determine recommendations to IVRS</w:t>
      </w:r>
      <w:r w:rsidR="00355097">
        <w:t>.</w:t>
      </w:r>
      <w:r w:rsidR="00355097">
        <w:tab/>
      </w:r>
      <w:r w:rsidR="00355097">
        <w:tab/>
      </w:r>
      <w:r w:rsidR="00355097">
        <w:tab/>
      </w:r>
      <w:r w:rsidR="00355097">
        <w:tab/>
      </w:r>
      <w:r w:rsidR="00355097">
        <w:tab/>
      </w:r>
    </w:p>
    <w:p w:rsidR="007C1A5B" w:rsidRDefault="007C1A5B" w:rsidP="007C1A5B">
      <w:pPr>
        <w:rPr>
          <w:sz w:val="28"/>
          <w:szCs w:val="28"/>
        </w:rPr>
      </w:pPr>
    </w:p>
    <w:p w:rsidR="001B36F9" w:rsidRDefault="001B36F9" w:rsidP="007C1A5B">
      <w:pPr>
        <w:rPr>
          <w:sz w:val="28"/>
          <w:szCs w:val="28"/>
        </w:rPr>
      </w:pPr>
    </w:p>
    <w:p w:rsidR="001B36F9" w:rsidRDefault="001B36F9" w:rsidP="007C1A5B">
      <w:pPr>
        <w:rPr>
          <w:sz w:val="28"/>
          <w:szCs w:val="28"/>
        </w:rPr>
      </w:pPr>
    </w:p>
    <w:p w:rsidR="001B36F9" w:rsidRDefault="001B36F9" w:rsidP="007C1A5B">
      <w:pPr>
        <w:rPr>
          <w:sz w:val="28"/>
          <w:szCs w:val="28"/>
        </w:rPr>
      </w:pPr>
    </w:p>
    <w:p w:rsidR="001B36F9" w:rsidRDefault="001B36F9" w:rsidP="007C1A5B">
      <w:pPr>
        <w:rPr>
          <w:sz w:val="28"/>
          <w:szCs w:val="28"/>
        </w:rPr>
      </w:pPr>
    </w:p>
    <w:p w:rsidR="001B36F9" w:rsidRDefault="001B36F9" w:rsidP="007C1A5B">
      <w:pPr>
        <w:rPr>
          <w:sz w:val="28"/>
          <w:szCs w:val="28"/>
        </w:rPr>
      </w:pPr>
    </w:p>
    <w:p w:rsidR="001B36F9" w:rsidRDefault="001B36F9" w:rsidP="007C1A5B">
      <w:pPr>
        <w:rPr>
          <w:sz w:val="28"/>
          <w:szCs w:val="28"/>
        </w:rPr>
      </w:pPr>
    </w:p>
    <w:p w:rsidR="007C1A5B" w:rsidRDefault="007C1A5B" w:rsidP="007C1A5B">
      <w:pPr>
        <w:rPr>
          <w:sz w:val="28"/>
          <w:szCs w:val="28"/>
        </w:rPr>
      </w:pPr>
    </w:p>
    <w:p w:rsidR="007C1A5B" w:rsidRDefault="007C1A5B" w:rsidP="007C1A5B">
      <w:pPr>
        <w:rPr>
          <w:b/>
          <w:sz w:val="28"/>
          <w:szCs w:val="28"/>
          <w:u w:val="single"/>
        </w:rPr>
      </w:pPr>
    </w:p>
    <w:p w:rsidR="007C1A5B" w:rsidRDefault="007C1A5B" w:rsidP="007C1A5B">
      <w:pPr>
        <w:rPr>
          <w:b/>
          <w:sz w:val="28"/>
          <w:szCs w:val="28"/>
          <w:u w:val="single"/>
        </w:rPr>
      </w:pPr>
    </w:p>
    <w:p w:rsidR="007C1A5B" w:rsidRDefault="007C1A5B" w:rsidP="007C1A5B">
      <w:pPr>
        <w:rPr>
          <w:b/>
          <w:sz w:val="28"/>
          <w:szCs w:val="28"/>
          <w:u w:val="single"/>
        </w:rPr>
      </w:pPr>
    </w:p>
    <w:p w:rsidR="007C1A5B" w:rsidRPr="00FE2DA6" w:rsidRDefault="007C1A5B" w:rsidP="007C1A5B">
      <w:pPr>
        <w:rPr>
          <w:b/>
          <w:color w:val="000080"/>
          <w:sz w:val="28"/>
          <w:szCs w:val="28"/>
        </w:rPr>
      </w:pPr>
      <w:r w:rsidRPr="00FE2DA6">
        <w:rPr>
          <w:b/>
          <w:color w:val="000080"/>
          <w:sz w:val="28"/>
          <w:szCs w:val="28"/>
          <w:u w:val="single"/>
        </w:rPr>
        <w:lastRenderedPageBreak/>
        <w:t>Input and Recommendations to IVRS</w:t>
      </w:r>
    </w:p>
    <w:p w:rsidR="007C1A5B" w:rsidRDefault="007C1A5B" w:rsidP="007C1A5B">
      <w:pPr>
        <w:rPr>
          <w:b/>
          <w:sz w:val="28"/>
          <w:szCs w:val="28"/>
        </w:rPr>
      </w:pPr>
    </w:p>
    <w:p w:rsidR="007C1A5B" w:rsidRPr="00EF2097" w:rsidRDefault="00EF2097" w:rsidP="007C1A5B">
      <w:pPr>
        <w:numPr>
          <w:ilvl w:val="0"/>
          <w:numId w:val="10"/>
        </w:numPr>
      </w:pPr>
      <w:r w:rsidRPr="00EF2097">
        <w:t>SRC recommends</w:t>
      </w:r>
      <w:r w:rsidR="00DE4D33" w:rsidRPr="00EF2097">
        <w:t xml:space="preserve"> needs assessments/open meetings be a Council activity.  </w:t>
      </w:r>
      <w:r>
        <w:br/>
      </w:r>
    </w:p>
    <w:p w:rsidR="00DE4D33" w:rsidRPr="00DE4D33" w:rsidRDefault="00DE4D33" w:rsidP="007C1A5B">
      <w:pPr>
        <w:numPr>
          <w:ilvl w:val="0"/>
          <w:numId w:val="10"/>
        </w:numPr>
      </w:pPr>
      <w:r w:rsidRPr="00DE4D33">
        <w:t xml:space="preserve">SRC recommends having a Council member involved in the Quality Assurance and Leadership Board (QAALB) </w:t>
      </w:r>
      <w:r>
        <w:t xml:space="preserve">in order </w:t>
      </w:r>
      <w:r w:rsidR="00EF2097">
        <w:t>to play a more active</w:t>
      </w:r>
      <w:r w:rsidRPr="00DE4D33">
        <w:t xml:space="preserve"> </w:t>
      </w:r>
      <w:r w:rsidR="00EF2097">
        <w:t>role</w:t>
      </w:r>
      <w:r w:rsidRPr="00DE4D33">
        <w:t xml:space="preserve"> in policy-making</w:t>
      </w:r>
      <w:r w:rsidR="00EF2097">
        <w:t>.</w:t>
      </w:r>
      <w:r w:rsidR="00EF2097">
        <w:br/>
      </w:r>
    </w:p>
    <w:p w:rsidR="007C1A5B" w:rsidRPr="00B328E8" w:rsidRDefault="007C1A5B" w:rsidP="007C1A5B">
      <w:pPr>
        <w:numPr>
          <w:ilvl w:val="0"/>
          <w:numId w:val="10"/>
        </w:numPr>
      </w:pPr>
      <w:r w:rsidRPr="00B328E8">
        <w:t xml:space="preserve">SRC recommends </w:t>
      </w:r>
      <w:r w:rsidR="00DE4D33">
        <w:t>reducing</w:t>
      </w:r>
      <w:r w:rsidR="00DE4D33">
        <w:rPr>
          <w:color w:val="000080"/>
          <w:sz w:val="28"/>
          <w:szCs w:val="28"/>
        </w:rPr>
        <w:t xml:space="preserve"> </w:t>
      </w:r>
      <w:r w:rsidR="00DE4D33" w:rsidRPr="00DE4D33">
        <w:rPr>
          <w:szCs w:val="28"/>
        </w:rPr>
        <w:t xml:space="preserve">the number of days from eligibility to plan development </w:t>
      </w:r>
      <w:r w:rsidR="00EF2097">
        <w:rPr>
          <w:szCs w:val="28"/>
        </w:rPr>
        <w:t>to 120 days, rather than 180 days.</w:t>
      </w:r>
      <w:r w:rsidRPr="00B328E8">
        <w:br/>
      </w:r>
    </w:p>
    <w:p w:rsidR="007C1A5B" w:rsidRPr="00B328E8" w:rsidRDefault="007C1A5B" w:rsidP="007C1A5B">
      <w:pPr>
        <w:numPr>
          <w:ilvl w:val="0"/>
          <w:numId w:val="10"/>
        </w:numPr>
      </w:pPr>
      <w:r w:rsidRPr="00B328E8">
        <w:t>SRC recommends that IVRS request enough money from the Iowa Legi</w:t>
      </w:r>
      <w:r w:rsidR="00DC0141">
        <w:t>slature to match all available f</w:t>
      </w:r>
      <w:r w:rsidRPr="00B328E8">
        <w:t>ederal VR dollars.</w:t>
      </w:r>
    </w:p>
    <w:p w:rsidR="007C1A5B" w:rsidRDefault="007C1A5B" w:rsidP="007C1A5B"/>
    <w:p w:rsidR="007C1A5B" w:rsidRDefault="007C1A5B" w:rsidP="007C1A5B">
      <w:r>
        <w:t>The SRC membership hosted a legislative reception to educate members of the Iow</w:t>
      </w:r>
      <w:r w:rsidR="00DC0141">
        <w:t>a Legislature and others about I</w:t>
      </w:r>
      <w:r>
        <w:t>VRS, its services, and those whom we serve.  Seventy</w:t>
      </w:r>
      <w:r w:rsidR="008A3CA8">
        <w:t>-five</w:t>
      </w:r>
      <w:r>
        <w:t xml:space="preserve"> legislators attended the reception.  Information on IVRS successful clients was presente</w:t>
      </w:r>
      <w:r w:rsidR="00DC0141">
        <w:t>d on a county basis, which the l</w:t>
      </w:r>
      <w:r>
        <w:t>egislators appeared to find helpful.</w:t>
      </w:r>
      <w:r w:rsidR="00DC0141">
        <w:t xml:space="preserve">  A data sheet about each IVRS a</w:t>
      </w:r>
      <w:r>
        <w:t xml:space="preserve">rea </w:t>
      </w:r>
      <w:r w:rsidR="00DC0141">
        <w:t>o</w:t>
      </w:r>
      <w:r>
        <w:t>ffice had been prep</w:t>
      </w:r>
      <w:r w:rsidR="00DC0141">
        <w:t>ared and was presented to each l</w:t>
      </w:r>
      <w:r>
        <w:t xml:space="preserve">egislator representing one or more </w:t>
      </w:r>
      <w:r w:rsidR="00DC0141">
        <w:t>of the counties served by that a</w:t>
      </w:r>
      <w:r>
        <w:t xml:space="preserve">rea </w:t>
      </w:r>
      <w:r w:rsidR="00DC0141">
        <w:t>o</w:t>
      </w:r>
      <w:r>
        <w:t xml:space="preserve">ffice.  A position paper (found </w:t>
      </w:r>
      <w:r w:rsidR="006C6E55">
        <w:t>at the end of</w:t>
      </w:r>
      <w:r>
        <w:t xml:space="preserve"> this report) spelling out what the SRC would like the </w:t>
      </w:r>
      <w:r w:rsidR="00DC0141">
        <w:t>l</w:t>
      </w:r>
      <w:r>
        <w:t>egis</w:t>
      </w:r>
      <w:r w:rsidR="00353B95">
        <w:t>lature to do was also distributed</w:t>
      </w:r>
      <w:r>
        <w:t>.</w:t>
      </w:r>
    </w:p>
    <w:p w:rsidR="007C1A5B" w:rsidRDefault="007C1A5B" w:rsidP="007C1A5B"/>
    <w:p w:rsidR="00A27B1A" w:rsidRDefault="00A27B1A" w:rsidP="007C1A5B"/>
    <w:p w:rsidR="007C1A5B" w:rsidRPr="00FE2DA6" w:rsidRDefault="007C1A5B" w:rsidP="007C1A5B">
      <w:pPr>
        <w:rPr>
          <w:b/>
          <w:color w:val="000080"/>
          <w:sz w:val="28"/>
          <w:szCs w:val="28"/>
          <w:u w:val="single"/>
        </w:rPr>
      </w:pPr>
      <w:r w:rsidRPr="00FE2DA6">
        <w:rPr>
          <w:b/>
          <w:color w:val="000080"/>
          <w:sz w:val="28"/>
          <w:szCs w:val="28"/>
          <w:u w:val="single"/>
        </w:rPr>
        <w:t>Impartial Hearing Officer Recruitment</w:t>
      </w:r>
    </w:p>
    <w:p w:rsidR="007C1A5B" w:rsidRDefault="007C1A5B" w:rsidP="007C1A5B">
      <w:pPr>
        <w:rPr>
          <w:b/>
          <w:sz w:val="28"/>
          <w:szCs w:val="28"/>
          <w:u w:val="single"/>
        </w:rPr>
      </w:pPr>
    </w:p>
    <w:p w:rsidR="00835A26" w:rsidRPr="00835A26" w:rsidRDefault="00835A26" w:rsidP="00835A26">
      <w:r w:rsidRPr="00835A26">
        <w:t xml:space="preserve">IVRS continues to search for qualified candidates to perform the function of an impartial hearing officer.  Currently there are only two hearing officers, and only one officer who will work outside of a 30 mile radius of </w:t>
      </w:r>
      <w:smartTag w:uri="urn:schemas-microsoft-com:office:smarttags" w:element="City">
        <w:smartTag w:uri="urn:schemas-microsoft-com:office:smarttags" w:element="place">
          <w:r w:rsidRPr="00835A26">
            <w:t>Des Moines</w:t>
          </w:r>
        </w:smartTag>
      </w:smartTag>
      <w:r w:rsidRPr="00835A26">
        <w:t>.  IVRS continues to request assistance from the SRC in identifying and recruiting hearing officers.</w:t>
      </w:r>
    </w:p>
    <w:p w:rsidR="007C1A5B" w:rsidRDefault="007C1A5B" w:rsidP="007C1A5B"/>
    <w:p w:rsidR="00A27B1A" w:rsidRDefault="00A27B1A" w:rsidP="007C1A5B"/>
    <w:p w:rsidR="007C1A5B" w:rsidRPr="00FE2DA6" w:rsidRDefault="007C1A5B" w:rsidP="007C1A5B">
      <w:pPr>
        <w:rPr>
          <w:color w:val="000080"/>
          <w:sz w:val="28"/>
          <w:szCs w:val="28"/>
        </w:rPr>
      </w:pPr>
      <w:r w:rsidRPr="00FE2DA6">
        <w:rPr>
          <w:b/>
          <w:color w:val="000080"/>
          <w:sz w:val="28"/>
          <w:szCs w:val="28"/>
          <w:u w:val="single"/>
        </w:rPr>
        <w:t>SRC Member Recruitment and Appointments</w:t>
      </w:r>
    </w:p>
    <w:p w:rsidR="007C1A5B" w:rsidRDefault="007C1A5B" w:rsidP="007C1A5B">
      <w:pPr>
        <w:rPr>
          <w:sz w:val="28"/>
          <w:szCs w:val="28"/>
        </w:rPr>
      </w:pPr>
    </w:p>
    <w:p w:rsidR="00835A26" w:rsidRPr="00835A26" w:rsidRDefault="00835A26" w:rsidP="00835A26">
      <w:r w:rsidRPr="00835A26">
        <w:t xml:space="preserve">SRC members recognized the importance of having a full council meeting the requirements of the Rehabilitation Act.  They recruited individuals with disabilities to </w:t>
      </w:r>
      <w:r w:rsidR="00353B95">
        <w:t>seek appointments to the SRC by Governor Vilsack.</w:t>
      </w:r>
      <w:r w:rsidRPr="00835A26">
        <w:t xml:space="preserve">  Some members contacted the Governor’s Office encouraging that appointments be made in a timely manner.  This has resulted in a full council, fully meeting the requirements in the Rehabilitation Act.</w:t>
      </w:r>
    </w:p>
    <w:p w:rsidR="007C1A5B" w:rsidRDefault="007C1A5B" w:rsidP="007C1A5B"/>
    <w:p w:rsidR="007C1A5B" w:rsidRDefault="007C1A5B" w:rsidP="007C1A5B">
      <w:pPr>
        <w:rPr>
          <w:b/>
          <w:sz w:val="28"/>
          <w:szCs w:val="28"/>
          <w:u w:val="single"/>
        </w:rPr>
      </w:pPr>
    </w:p>
    <w:p w:rsidR="00577DB2" w:rsidRDefault="00577DB2" w:rsidP="007C1A5B">
      <w:pPr>
        <w:rPr>
          <w:b/>
          <w:sz w:val="28"/>
          <w:szCs w:val="28"/>
          <w:u w:val="single"/>
        </w:rPr>
      </w:pPr>
    </w:p>
    <w:p w:rsidR="007C1A5B" w:rsidRDefault="007C1A5B" w:rsidP="007C1A5B"/>
    <w:p w:rsidR="007C1A5B" w:rsidRPr="00FE2DA6" w:rsidRDefault="007C1A5B" w:rsidP="007C1A5B">
      <w:pPr>
        <w:rPr>
          <w:color w:val="000080"/>
          <w:sz w:val="28"/>
          <w:szCs w:val="28"/>
        </w:rPr>
      </w:pPr>
      <w:r w:rsidRPr="00FE2DA6">
        <w:rPr>
          <w:b/>
          <w:color w:val="000080"/>
          <w:sz w:val="28"/>
          <w:szCs w:val="28"/>
          <w:u w:val="single"/>
        </w:rPr>
        <w:t>Regional Continuing Education Program (RCEP)Training Modules</w:t>
      </w:r>
    </w:p>
    <w:p w:rsidR="007C1A5B" w:rsidRDefault="007C1A5B" w:rsidP="007C1A5B">
      <w:pPr>
        <w:rPr>
          <w:sz w:val="28"/>
          <w:szCs w:val="28"/>
        </w:rPr>
      </w:pPr>
    </w:p>
    <w:p w:rsidR="007C1A5B" w:rsidRDefault="007C1A5B" w:rsidP="007C1A5B">
      <w:r>
        <w:t xml:space="preserve">RCEP 7 </w:t>
      </w:r>
      <w:r w:rsidR="00370295">
        <w:t xml:space="preserve">has </w:t>
      </w:r>
      <w:r>
        <w:t>released a set of four training modules in PowerPoint with the overall general title of “The Public Mandate:  A Federal Overview”.  The modules were:</w:t>
      </w:r>
    </w:p>
    <w:p w:rsidR="00624985" w:rsidRDefault="00624985" w:rsidP="007C1A5B"/>
    <w:p w:rsidR="007C1A5B" w:rsidRDefault="007C1A5B" w:rsidP="007C1A5B">
      <w:pPr>
        <w:numPr>
          <w:ilvl w:val="0"/>
          <w:numId w:val="16"/>
        </w:numPr>
      </w:pPr>
      <w:r>
        <w:t>History of Vocational Rehabilitation</w:t>
      </w:r>
      <w:r w:rsidR="00DC0141">
        <w:t>;</w:t>
      </w:r>
    </w:p>
    <w:p w:rsidR="007C1A5B" w:rsidRDefault="007C1A5B" w:rsidP="007C1A5B">
      <w:pPr>
        <w:numPr>
          <w:ilvl w:val="0"/>
          <w:numId w:val="16"/>
        </w:numPr>
      </w:pPr>
      <w:r>
        <w:t>The Rehabilitation Act</w:t>
      </w:r>
      <w:r w:rsidR="00DC0141">
        <w:t>;</w:t>
      </w:r>
    </w:p>
    <w:p w:rsidR="007C1A5B" w:rsidRDefault="007C1A5B" w:rsidP="007C1A5B">
      <w:pPr>
        <w:numPr>
          <w:ilvl w:val="0"/>
          <w:numId w:val="16"/>
        </w:numPr>
      </w:pPr>
      <w:r>
        <w:t>Principles and Policies</w:t>
      </w:r>
      <w:r w:rsidR="00DC0141">
        <w:t>;</w:t>
      </w:r>
    </w:p>
    <w:p w:rsidR="007C1A5B" w:rsidRDefault="007C1A5B" w:rsidP="007C1A5B">
      <w:pPr>
        <w:numPr>
          <w:ilvl w:val="0"/>
          <w:numId w:val="16"/>
        </w:numPr>
      </w:pPr>
      <w:r>
        <w:t>The Role of SRCs</w:t>
      </w:r>
      <w:r w:rsidR="00DC0141">
        <w:t>.</w:t>
      </w:r>
    </w:p>
    <w:p w:rsidR="007C1A5B" w:rsidRDefault="007C1A5B" w:rsidP="007C1A5B"/>
    <w:p w:rsidR="007C1A5B" w:rsidRDefault="00370295" w:rsidP="007C1A5B">
      <w:r>
        <w:t>The modules are on the IVRS website and are used to orient new SRC members.</w:t>
      </w:r>
      <w:r w:rsidR="00CE776F">
        <w:t xml:space="preserve"> </w:t>
      </w:r>
      <w:r w:rsidR="007C1A5B">
        <w:t xml:space="preserve">The SRC viewed and discussed all four of the modules.  Each </w:t>
      </w:r>
      <w:r w:rsidR="00CE776F">
        <w:t xml:space="preserve">new </w:t>
      </w:r>
      <w:r w:rsidR="007C1A5B">
        <w:t xml:space="preserve">member </w:t>
      </w:r>
      <w:r>
        <w:t>receives</w:t>
      </w:r>
      <w:r w:rsidR="007C1A5B">
        <w:t xml:space="preserve"> a copy and</w:t>
      </w:r>
      <w:r w:rsidR="00CE776F">
        <w:t xml:space="preserve"> has been encouraged to</w:t>
      </w:r>
      <w:r w:rsidR="007C1A5B">
        <w:t xml:space="preserve"> use it </w:t>
      </w:r>
      <w:r>
        <w:t>to educate</w:t>
      </w:r>
      <w:r w:rsidR="007C1A5B">
        <w:t xml:space="preserve"> other groups with whom they work.</w:t>
      </w:r>
    </w:p>
    <w:p w:rsidR="007C1A5B" w:rsidRDefault="007C1A5B" w:rsidP="007C1A5B"/>
    <w:p w:rsidR="00A27B1A" w:rsidRDefault="00A27B1A" w:rsidP="007C1A5B"/>
    <w:p w:rsidR="007C1A5B" w:rsidRPr="00FE2DA6" w:rsidRDefault="007C1A5B" w:rsidP="007C1A5B">
      <w:pPr>
        <w:rPr>
          <w:color w:val="000080"/>
        </w:rPr>
      </w:pPr>
      <w:r w:rsidRPr="00FE2DA6">
        <w:rPr>
          <w:b/>
          <w:color w:val="000080"/>
          <w:sz w:val="28"/>
          <w:szCs w:val="28"/>
          <w:u w:val="single"/>
        </w:rPr>
        <w:t>Dr. Christine Lewis – The Role of the SRC</w:t>
      </w:r>
    </w:p>
    <w:p w:rsidR="007C1A5B" w:rsidRDefault="007C1A5B" w:rsidP="007C1A5B"/>
    <w:p w:rsidR="007C1A5B" w:rsidRDefault="007C1A5B" w:rsidP="007C1A5B">
      <w:r>
        <w:t xml:space="preserve">A couple of the members had heard Dr. Lewis present on the role of the SRC at a regional forum.  They felt that the training would be useful to all of the SRC.  Arrangements were made to bring Dr. Lewis to </w:t>
      </w:r>
      <w:smartTag w:uri="urn:schemas-microsoft-com:office:smarttags" w:element="place">
        <w:smartTag w:uri="urn:schemas-microsoft-com:office:smarttags" w:element="State">
          <w:r>
            <w:t>Iowa</w:t>
          </w:r>
        </w:smartTag>
      </w:smartTag>
      <w:r>
        <w:t xml:space="preserve"> to meet with as many of the SRC as could make themselves available.  A significant number attended and found the presentation useful.</w:t>
      </w:r>
    </w:p>
    <w:p w:rsidR="007C1A5B" w:rsidRDefault="007C1A5B" w:rsidP="007C1A5B"/>
    <w:p w:rsidR="00A27B1A" w:rsidRDefault="00A27B1A" w:rsidP="007C1A5B"/>
    <w:p w:rsidR="007C1A5B" w:rsidRPr="00FE2DA6" w:rsidRDefault="007C1A5B" w:rsidP="007C1A5B">
      <w:pPr>
        <w:rPr>
          <w:color w:val="000080"/>
          <w:sz w:val="28"/>
          <w:szCs w:val="28"/>
        </w:rPr>
      </w:pPr>
      <w:r w:rsidRPr="00FE2DA6">
        <w:rPr>
          <w:b/>
          <w:color w:val="000080"/>
          <w:sz w:val="28"/>
          <w:szCs w:val="28"/>
          <w:u w:val="single"/>
        </w:rPr>
        <w:t>Waiting List</w:t>
      </w:r>
    </w:p>
    <w:p w:rsidR="007C1A5B" w:rsidRDefault="007C1A5B" w:rsidP="007C1A5B">
      <w:pPr>
        <w:rPr>
          <w:sz w:val="28"/>
          <w:szCs w:val="28"/>
        </w:rPr>
      </w:pPr>
    </w:p>
    <w:p w:rsidR="00835A26" w:rsidRPr="00835A26" w:rsidRDefault="00835A26" w:rsidP="00835A26">
      <w:r w:rsidRPr="00835A26">
        <w:t>Due to financial restraints</w:t>
      </w:r>
      <w:r>
        <w:t>,</w:t>
      </w:r>
      <w:r w:rsidRPr="00835A26">
        <w:t xml:space="preserve"> IVRS continues to place all newly eligible client</w:t>
      </w:r>
      <w:r>
        <w:t>s</w:t>
      </w:r>
      <w:r w:rsidRPr="00835A26">
        <w:t xml:space="preserve"> on the waiting list.  During the period of February through July of 2006, IVRS was unable to remove any clients from the waiting list.  Then at the end of July after careful financial management and direct service delivery instead of purchasing services, all clients considered most significantly disabled</w:t>
      </w:r>
      <w:r w:rsidR="00353B95">
        <w:t xml:space="preserve"> (MSD)</w:t>
      </w:r>
      <w:r w:rsidRPr="00835A26">
        <w:t xml:space="preserve"> were removed from the waiting list, and some clients considered significantly disabled</w:t>
      </w:r>
      <w:r w:rsidR="00353B95">
        <w:t xml:space="preserve"> (SD)</w:t>
      </w:r>
      <w:r w:rsidRPr="00835A26">
        <w:t xml:space="preserve"> were removed.  Each month since then IVRS removes all clients from the MSD waiting list and some clients from the SD waiting list.  The number of clients being removed from the waiting list and placed in an active status has been identified as the result of a statistical budgetary formula that has proven accurate and allows for at least 500 clients </w:t>
      </w:r>
      <w:r w:rsidR="00353B95">
        <w:t xml:space="preserve">moving off the waiting list and </w:t>
      </w:r>
      <w:r w:rsidRPr="00835A26">
        <w:t>entering active services each month.</w:t>
      </w:r>
    </w:p>
    <w:p w:rsidR="007C1A5B" w:rsidRDefault="007C1A5B" w:rsidP="007C1A5B"/>
    <w:p w:rsidR="00A27B1A" w:rsidRDefault="00A27B1A" w:rsidP="007C1A5B"/>
    <w:p w:rsidR="00370295" w:rsidRDefault="00370295" w:rsidP="007C1A5B">
      <w:pPr>
        <w:pStyle w:val="BodyTextIndent"/>
        <w:ind w:left="0"/>
        <w:rPr>
          <w:b/>
          <w:color w:val="000080"/>
          <w:sz w:val="28"/>
          <w:szCs w:val="28"/>
          <w:u w:val="single"/>
        </w:rPr>
      </w:pPr>
    </w:p>
    <w:p w:rsidR="00370295" w:rsidRDefault="00370295" w:rsidP="007C1A5B">
      <w:pPr>
        <w:pStyle w:val="BodyTextIndent"/>
        <w:ind w:left="0"/>
        <w:rPr>
          <w:b/>
          <w:color w:val="000080"/>
          <w:sz w:val="28"/>
          <w:szCs w:val="28"/>
          <w:u w:val="single"/>
        </w:rPr>
      </w:pPr>
    </w:p>
    <w:p w:rsidR="00370295" w:rsidRDefault="00370295" w:rsidP="007C1A5B">
      <w:pPr>
        <w:pStyle w:val="BodyTextIndent"/>
        <w:ind w:left="0"/>
        <w:rPr>
          <w:b/>
          <w:color w:val="000080"/>
          <w:sz w:val="28"/>
          <w:szCs w:val="28"/>
          <w:u w:val="single"/>
        </w:rPr>
      </w:pPr>
    </w:p>
    <w:p w:rsidR="007C1A5B" w:rsidRPr="00FE2DA6" w:rsidRDefault="007C1A5B" w:rsidP="007C1A5B">
      <w:pPr>
        <w:pStyle w:val="BodyTextIndent"/>
        <w:ind w:left="0"/>
        <w:rPr>
          <w:b/>
          <w:color w:val="000080"/>
          <w:sz w:val="28"/>
          <w:szCs w:val="28"/>
          <w:u w:val="single"/>
        </w:rPr>
      </w:pPr>
      <w:r w:rsidRPr="00FE2DA6">
        <w:rPr>
          <w:b/>
          <w:color w:val="000080"/>
          <w:sz w:val="28"/>
          <w:szCs w:val="28"/>
          <w:u w:val="single"/>
        </w:rPr>
        <w:t>Customer Satisfaction Survey</w:t>
      </w:r>
    </w:p>
    <w:p w:rsidR="007C1A5B" w:rsidRPr="005D1195" w:rsidRDefault="007C1A5B" w:rsidP="007C1A5B">
      <w:pPr>
        <w:pStyle w:val="BodyTextIndent"/>
        <w:ind w:left="0"/>
        <w:rPr>
          <w:rFonts w:ascii="Times New Roman" w:hAnsi="Times New Roman" w:cs="Times New Roman"/>
          <w:highlight w:val="yellow"/>
        </w:rPr>
      </w:pPr>
    </w:p>
    <w:p w:rsidR="007C1A5B" w:rsidRDefault="007C1A5B" w:rsidP="007C1A5B">
      <w:r>
        <w:t>In Fiscal Year 200</w:t>
      </w:r>
      <w:r w:rsidR="00406F23">
        <w:t>6</w:t>
      </w:r>
      <w:r>
        <w:t xml:space="preserve"> the State Rehabilitation Council continued conducting a Client Satisfaction Survey.  The survey was developed in FY ’01 and distributed at the end of the year.  In FY ’02, the process was changed so that the survey was mailed out at the end of the month in which the client’s file was closed.  This change was implemented in the hope that it would increase the response rate.  The overall response rate in FY</w:t>
      </w:r>
      <w:r w:rsidR="00AF5BB7">
        <w:t xml:space="preserve"> ’0</w:t>
      </w:r>
      <w:r w:rsidR="00A76820">
        <w:t>6</w:t>
      </w:r>
      <w:r w:rsidR="00AF5BB7">
        <w:t xml:space="preserve"> was 2</w:t>
      </w:r>
      <w:r w:rsidR="00A76820">
        <w:t>4.6</w:t>
      </w:r>
      <w:r>
        <w:t>%,</w:t>
      </w:r>
      <w:r w:rsidR="00AF5BB7">
        <w:t xml:space="preserve"> down slightly from 26</w:t>
      </w:r>
      <w:r>
        <w:t>% the previ</w:t>
      </w:r>
      <w:r w:rsidR="00A76820">
        <w:t xml:space="preserve">ous year.  </w:t>
      </w:r>
      <w:r w:rsidR="00353B95">
        <w:t xml:space="preserve">The </w:t>
      </w:r>
      <w:r>
        <w:t>employed (successfully re</w:t>
      </w:r>
      <w:r w:rsidR="00353B95">
        <w:t xml:space="preserve">habilitated) clients returned </w:t>
      </w:r>
      <w:r>
        <w:t>completed survey</w:t>
      </w:r>
      <w:r w:rsidR="00353B95">
        <w:t>s at a rate of 29.6%</w:t>
      </w:r>
      <w:r>
        <w:t xml:space="preserve">, and </w:t>
      </w:r>
      <w:r w:rsidR="00A76820">
        <w:t>16.8</w:t>
      </w:r>
      <w:r w:rsidR="00353B95">
        <w:t>%</w:t>
      </w:r>
      <w:r w:rsidR="00891E8F">
        <w:t xml:space="preserve"> of th</w:t>
      </w:r>
      <w:r w:rsidR="00353B95">
        <w:t>ose</w:t>
      </w:r>
      <w:r w:rsidR="00891E8F">
        <w:t xml:space="preserve"> not </w:t>
      </w:r>
      <w:r>
        <w:t>successfully rehabilitated client surveys were completed and returned.</w:t>
      </w:r>
    </w:p>
    <w:p w:rsidR="00FB69F6" w:rsidRDefault="00FB69F6" w:rsidP="007C1A5B"/>
    <w:p w:rsidR="00FB69F6" w:rsidRDefault="00FB69F6" w:rsidP="007C1A5B"/>
    <w:p w:rsidR="007C1A5B" w:rsidRDefault="007C1A5B" w:rsidP="007C1A5B"/>
    <w:p w:rsidR="001D41D2" w:rsidRDefault="00FB69F6" w:rsidP="007C1A5B">
      <w:r>
        <w:rPr>
          <w:noProof/>
        </w:rPr>
      </w:r>
      <w:r>
        <w:pict>
          <v:group id="_x0000_s1406" editas="canvas" style="width:462.1pt;height:306pt;mso-position-horizontal-relative:char;mso-position-vertical-relative:line" coordorigin="-180" coordsize="9242,61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7" type="#_x0000_t75" style="position:absolute;left:-180;width:9242;height:6120" o:preferrelative="f">
              <v:fill o:detectmouseclick="t"/>
              <v:path o:extrusionok="t" o:connecttype="none"/>
              <o:lock v:ext="edit" text="t"/>
            </v:shape>
            <v:rect id="_x0000_s1408" style="position:absolute;left:4198;top:1212;width:3652;height:4514" fillcolor="silver" stroked="f"/>
            <v:line id="_x0000_s1409" style="position:absolute" from="6936,1212" to="6937,5726" strokeweight="0">
              <v:stroke dashstyle="3 1 1 1"/>
            </v:line>
            <v:line id="_x0000_s1410" style="position:absolute" from="6026,1212" to="6027,5726" strokeweight="0">
              <v:stroke dashstyle="3 1 1 1"/>
            </v:line>
            <v:line id="_x0000_s1411" style="position:absolute" from="5112,1212" to="5113,5726" strokeweight="0">
              <v:stroke dashstyle="3 1 1 1"/>
            </v:line>
            <v:line id="_x0000_s1412" style="position:absolute" from="4198,1212" to="4199,5726" strokeweight="0">
              <v:stroke dashstyle="3 1 1 1"/>
            </v:line>
            <v:line id="_x0000_s1413" style="position:absolute" from="4198,1664" to="7850,1665" strokeweight="0"/>
            <v:line id="_x0000_s1414" style="position:absolute" from="4198,2115" to="7850,2116" strokeweight="0"/>
            <v:line id="_x0000_s1415" style="position:absolute" from="4198,2567" to="7850,2568" strokeweight="0"/>
            <v:line id="_x0000_s1416" style="position:absolute" from="4198,3019" to="7850,3020" strokeweight="0"/>
            <v:line id="_x0000_s1417" style="position:absolute" from="4198,3471" to="7850,3472" strokeweight="0"/>
            <v:line id="_x0000_s1418" style="position:absolute" from="4198,3919" to="7850,3920" strokeweight="0"/>
            <v:line id="_x0000_s1419" style="position:absolute" from="4198,4371" to="7850,4372" strokeweight="0"/>
            <v:line id="_x0000_s1420" style="position:absolute" from="4198,4823" to="7850,4824" strokeweight="0"/>
            <v:line id="_x0000_s1421" style="position:absolute" from="4198,5275" to="7850,5276" strokeweight="0"/>
            <v:line id="_x0000_s1422" style="position:absolute" from="4198,5726" to="7850,5727" strokeweight="0"/>
            <v:rect id="_x0000_s1423" style="position:absolute;left:4198;top:1212;width:3652;height:4514" filled="f" strokecolor="gray" strokeweight=".6pt"/>
            <v:rect id="_x0000_s1424" style="position:absolute;left:4970;top:1306;width:2880;height:132" fillcolor="#99f" strokeweight=".6pt"/>
            <v:rect id="_x0000_s1425" style="position:absolute;left:5136;top:1758;width:2714;height:131" fillcolor="#99f" strokeweight=".6pt"/>
            <v:rect id="_x0000_s1426" style="position:absolute;left:5133;top:2210;width:2717;height:131" fillcolor="#99f" strokeweight=".6pt"/>
            <v:rect id="_x0000_s1427" style="position:absolute;left:5136;top:2662;width:2714;height:131" fillcolor="#99f" strokeweight=".6pt"/>
            <v:rect id="_x0000_s1428" style="position:absolute;left:4923;top:3113;width:2927;height:132" fillcolor="#99f" strokeweight=".6pt"/>
            <v:rect id="_x0000_s1429" style="position:absolute;left:5000;top:3565;width:2850;height:128" fillcolor="#99f" strokeweight=".6pt"/>
            <v:rect id="_x0000_s1430" style="position:absolute;left:5284;top:4014;width:2566;height:131" fillcolor="#99f" strokeweight=".6pt"/>
            <v:rect id="_x0000_s1431" style="position:absolute;left:4846;top:4466;width:3004;height:131" fillcolor="#99f" strokeweight=".6pt"/>
            <v:rect id="_x0000_s1432" style="position:absolute;left:5136;top:4917;width:2714;height:132" fillcolor="#99f" strokeweight=".6pt"/>
            <v:rect id="_x0000_s1433" style="position:absolute;left:5133;top:5369;width:2717;height:131" fillcolor="#99f" strokeweight=".6pt"/>
            <v:rect id="_x0000_s1434" style="position:absolute;left:4864;top:1438;width:2986;height:128" fillcolor="#936" strokeweight=".6pt"/>
            <v:rect id="_x0000_s1435" style="position:absolute;left:5026;top:1889;width:2824;height:129" fillcolor="#936" strokeweight=".6pt"/>
            <v:rect id="_x0000_s1436" style="position:absolute;left:5014;top:2341;width:2836;height:128" fillcolor="#936" strokeweight=".6pt"/>
            <v:rect id="_x0000_s1437" style="position:absolute;left:5082;top:2793;width:2768;height:128" fillcolor="#936" strokeweight=".6pt"/>
            <v:rect id="_x0000_s1438" style="position:absolute;left:4852;top:3245;width:2998;height:128" fillcolor="#936" strokeweight=".6pt"/>
            <v:rect id="_x0000_s1439" style="position:absolute;left:4864;top:3693;width:2986;height:129" fillcolor="#936" strokeweight=".6pt"/>
            <v:rect id="_x0000_s1440" style="position:absolute;left:5227;top:4145;width:2623;height:128" fillcolor="#936" strokeweight=".6pt"/>
            <v:rect id="_x0000_s1441" style="position:absolute;left:4757;top:4597;width:3093;height:128" fillcolor="#936" strokeweight=".6pt"/>
            <v:rect id="_x0000_s1442" style="position:absolute;left:5065;top:5049;width:2785;height:128" fillcolor="#936" strokeweight=".6pt"/>
            <v:rect id="_x0000_s1443" style="position:absolute;left:4837;top:5500;width:3013;height:129" fillcolor="#936" strokeweight=".6pt"/>
            <v:line id="_x0000_s1444" style="position:absolute" from="4198,1212" to="7850,1213" strokeweight="0"/>
            <v:line id="_x0000_s1445" style="position:absolute;flip:y" from="7850,1172" to="7851,1212" strokeweight="0"/>
            <v:line id="_x0000_s1446" style="position:absolute;flip:y" from="6936,1172" to="6937,1212" strokeweight="0"/>
            <v:line id="_x0000_s1447" style="position:absolute;flip:y" from="6026,1172" to="6027,1212" strokeweight="0"/>
            <v:line id="_x0000_s1448" style="position:absolute;flip:y" from="5112,1172" to="5113,1212" strokeweight="0"/>
            <v:line id="_x0000_s1449" style="position:absolute;flip:y" from="4198,1172" to="4199,1212" strokeweight="0"/>
            <v:line id="_x0000_s1450" style="position:absolute" from="7850,1212" to="7851,5726" strokeweight="0"/>
            <v:line id="_x0000_s1451" style="position:absolute" from="7850,1212" to="7888,1213" strokeweight="0"/>
            <v:line id="_x0000_s1452" style="position:absolute" from="7850,1664" to="7888,1665" strokeweight="0"/>
            <v:line id="_x0000_s1453" style="position:absolute" from="7850,2115" to="7888,2116" strokeweight="0"/>
            <v:line id="_x0000_s1454" style="position:absolute" from="7850,2567" to="7888,2568" strokeweight="0"/>
            <v:line id="_x0000_s1455" style="position:absolute" from="7850,3019" to="7888,3020" strokeweight="0"/>
            <v:line id="_x0000_s1456" style="position:absolute" from="7850,3471" to="7888,3472" strokeweight="0"/>
            <v:line id="_x0000_s1457" style="position:absolute" from="7850,3919" to="7888,3920" strokeweight="0"/>
            <v:line id="_x0000_s1458" style="position:absolute" from="7850,4371" to="7888,4372" strokeweight="0"/>
            <v:line id="_x0000_s1459" style="position:absolute" from="7850,4823" to="7888,4824" strokeweight="0"/>
            <v:line id="_x0000_s1460" style="position:absolute" from="7850,5275" to="7888,5276" strokeweight="0"/>
            <v:line id="_x0000_s1461" style="position:absolute" from="7850,5726" to="7888,5727" strokeweight="0"/>
            <v:rect id="_x0000_s1462" style="position:absolute;left:2138;top:211;width:5113;height:184;mso-wrap-style:none" filled="f" stroked="f">
              <v:textbox style="mso-fit-shape-to-text:t" inset="0,0,0,0">
                <w:txbxContent>
                  <w:p w:rsidR="00FB69F6" w:rsidRDefault="00FB69F6" w:rsidP="00FB69F6">
                    <w:r>
                      <w:rPr>
                        <w:b/>
                        <w:bCs/>
                        <w:color w:val="000000"/>
                        <w:sz w:val="16"/>
                        <w:szCs w:val="16"/>
                      </w:rPr>
                      <w:t>Consumer Satisfaction Survey Results - Successfully Rehabilitated</w:t>
                    </w:r>
                  </w:p>
                </w:txbxContent>
              </v:textbox>
            </v:rect>
            <v:rect id="_x0000_s1463" style="position:absolute;left:4648;top:1294;width:234;height:138;mso-wrap-style:none" filled="f" stroked="f">
              <v:textbox style="mso-fit-shape-to-text:t" inset="0,0,0,0">
                <w:txbxContent>
                  <w:p w:rsidR="00FB69F6" w:rsidRDefault="00FB69F6" w:rsidP="00FB69F6">
                    <w:r>
                      <w:rPr>
                        <w:color w:val="000000"/>
                        <w:sz w:val="12"/>
                        <w:szCs w:val="12"/>
                      </w:rPr>
                      <w:t>4.15</w:t>
                    </w:r>
                  </w:p>
                </w:txbxContent>
              </v:textbox>
            </v:rect>
            <v:rect id="_x0000_s1464" style="position:absolute;left:4601;top:3101;width:234;height:138;mso-wrap-style:none" filled="f" stroked="f">
              <v:textbox style="mso-fit-shape-to-text:t" inset="0,0,0,0">
                <w:txbxContent>
                  <w:p w:rsidR="00FB69F6" w:rsidRDefault="00FB69F6" w:rsidP="00FB69F6">
                    <w:r>
                      <w:rPr>
                        <w:color w:val="000000"/>
                        <w:sz w:val="12"/>
                        <w:szCs w:val="12"/>
                      </w:rPr>
                      <w:t>4.21</w:t>
                    </w:r>
                  </w:p>
                </w:txbxContent>
              </v:textbox>
            </v:rect>
            <v:rect id="_x0000_s1465" style="position:absolute;left:4961;top:4002;width:234;height:138;mso-wrap-style:none" filled="f" stroked="f">
              <v:textbox style="mso-fit-shape-to-text:t" inset="0,0,0,0">
                <w:txbxContent>
                  <w:p w:rsidR="00FB69F6" w:rsidRDefault="00FB69F6" w:rsidP="00FB69F6">
                    <w:r>
                      <w:rPr>
                        <w:color w:val="000000"/>
                        <w:sz w:val="12"/>
                        <w:szCs w:val="12"/>
                      </w:rPr>
                      <w:t>3.81</w:t>
                    </w:r>
                  </w:p>
                </w:txbxContent>
              </v:textbox>
            </v:rect>
            <v:rect id="_x0000_s1466" style="position:absolute;left:4524;top:4453;width:234;height:138;mso-wrap-style:none" filled="f" stroked="f">
              <v:textbox style="mso-fit-shape-to-text:t" inset="0,0,0,0">
                <w:txbxContent>
                  <w:p w:rsidR="00FB69F6" w:rsidRDefault="00FB69F6" w:rsidP="00FB69F6">
                    <w:r>
                      <w:rPr>
                        <w:color w:val="000000"/>
                        <w:sz w:val="12"/>
                        <w:szCs w:val="12"/>
                      </w:rPr>
                      <w:t>4.29</w:t>
                    </w:r>
                  </w:p>
                </w:txbxContent>
              </v:textbox>
            </v:rect>
            <v:rect id="_x0000_s1467" style="position:absolute;left:4813;top:4905;width:234;height:138;mso-wrap-style:none" filled="f" stroked="f">
              <v:textbox style="mso-fit-shape-to-text:t" inset="0,0,0,0">
                <w:txbxContent>
                  <w:p w:rsidR="00FB69F6" w:rsidRDefault="00FB69F6" w:rsidP="00FB69F6">
                    <w:r>
                      <w:rPr>
                        <w:color w:val="000000"/>
                        <w:sz w:val="12"/>
                        <w:szCs w:val="12"/>
                      </w:rPr>
                      <w:t>3.97</w:t>
                    </w:r>
                  </w:p>
                </w:txbxContent>
              </v:textbox>
            </v:rect>
            <v:rect id="_x0000_s1468" style="position:absolute;left:4810;top:5357;width:234;height:138;mso-wrap-style:none" filled="f" stroked="f">
              <v:textbox style="mso-fit-shape-to-text:t" inset="0,0,0,0">
                <w:txbxContent>
                  <w:p w:rsidR="00FB69F6" w:rsidRDefault="00FB69F6" w:rsidP="00FB69F6">
                    <w:r>
                      <w:rPr>
                        <w:color w:val="000000"/>
                        <w:sz w:val="12"/>
                        <w:szCs w:val="12"/>
                      </w:rPr>
                      <w:t>3.98</w:t>
                    </w:r>
                  </w:p>
                </w:txbxContent>
              </v:textbox>
            </v:rect>
            <v:rect id="_x0000_s1469" style="position:absolute;left:4541;top:1425;width:234;height:138;mso-wrap-style:none" filled="f" stroked="f">
              <v:textbox style="mso-fit-shape-to-text:t" inset="0,0,0,0">
                <w:txbxContent>
                  <w:p w:rsidR="00FB69F6" w:rsidRDefault="00FB69F6" w:rsidP="00FB69F6">
                    <w:r>
                      <w:rPr>
                        <w:color w:val="000000"/>
                        <w:sz w:val="12"/>
                        <w:szCs w:val="12"/>
                      </w:rPr>
                      <w:t>4.27</w:t>
                    </w:r>
                  </w:p>
                </w:txbxContent>
              </v:textbox>
            </v:rect>
            <v:rect id="_x0000_s1470" style="position:absolute;left:4530;top:3232;width:234;height:138;mso-wrap-style:none" filled="f" stroked="f">
              <v:textbox style="mso-fit-shape-to-text:t" inset="0,0,0,0">
                <w:txbxContent>
                  <w:p w:rsidR="00FB69F6" w:rsidRDefault="00FB69F6" w:rsidP="00FB69F6">
                    <w:r>
                      <w:rPr>
                        <w:color w:val="000000"/>
                        <w:sz w:val="12"/>
                        <w:szCs w:val="12"/>
                      </w:rPr>
                      <w:t>4.28</w:t>
                    </w:r>
                  </w:p>
                </w:txbxContent>
              </v:textbox>
            </v:rect>
            <v:rect id="_x0000_s1471" style="position:absolute;left:4541;top:3681;width:234;height:138;mso-wrap-style:none" filled="f" stroked="f">
              <v:textbox style="mso-fit-shape-to-text:t" inset="0,0,0,0">
                <w:txbxContent>
                  <w:p w:rsidR="00FB69F6" w:rsidRDefault="00FB69F6" w:rsidP="00FB69F6">
                    <w:r>
                      <w:rPr>
                        <w:color w:val="000000"/>
                        <w:sz w:val="12"/>
                        <w:szCs w:val="12"/>
                      </w:rPr>
                      <w:t>4.27</w:t>
                    </w:r>
                  </w:p>
                </w:txbxContent>
              </v:textbox>
            </v:rect>
            <v:rect id="_x0000_s1472" style="position:absolute;left:4905;top:4133;width:234;height:138;mso-wrap-style:none" filled="f" stroked="f">
              <v:textbox style="mso-fit-shape-to-text:t" inset="0,0,0,0">
                <w:txbxContent>
                  <w:p w:rsidR="00FB69F6" w:rsidRDefault="00FB69F6" w:rsidP="00FB69F6">
                    <w:r>
                      <w:rPr>
                        <w:color w:val="000000"/>
                        <w:sz w:val="12"/>
                        <w:szCs w:val="12"/>
                      </w:rPr>
                      <w:t>3.87</w:t>
                    </w:r>
                  </w:p>
                </w:txbxContent>
              </v:textbox>
            </v:rect>
            <v:rect id="_x0000_s1473" style="position:absolute;left:4435;top:4585;width:234;height:138;mso-wrap-style:none" filled="f" stroked="f">
              <v:textbox style="mso-fit-shape-to-text:t" inset="0,0,0,0">
                <w:txbxContent>
                  <w:p w:rsidR="00FB69F6" w:rsidRDefault="00FB69F6" w:rsidP="00FB69F6">
                    <w:r>
                      <w:rPr>
                        <w:color w:val="000000"/>
                        <w:sz w:val="12"/>
                        <w:szCs w:val="12"/>
                      </w:rPr>
                      <w:t>4.39</w:t>
                    </w:r>
                  </w:p>
                </w:txbxContent>
              </v:textbox>
            </v:rect>
            <v:rect id="_x0000_s1474" style="position:absolute;left:4742;top:5036;width:234;height:138;mso-wrap-style:none" filled="f" stroked="f">
              <v:textbox style="mso-fit-shape-to-text:t" inset="0,0,0,0">
                <w:txbxContent>
                  <w:p w:rsidR="00FB69F6" w:rsidRDefault="00FB69F6" w:rsidP="00FB69F6">
                    <w:r>
                      <w:rPr>
                        <w:color w:val="000000"/>
                        <w:sz w:val="12"/>
                        <w:szCs w:val="12"/>
                      </w:rPr>
                      <w:t>4.05</w:t>
                    </w:r>
                  </w:p>
                </w:txbxContent>
              </v:textbox>
            </v:rect>
            <v:rect id="_x0000_s1475" style="position:absolute;left:4515;top:5488;width:234;height:138;mso-wrap-style:none" filled="f" stroked="f">
              <v:textbox style="mso-fit-shape-to-text:t" inset="0,0,0,0">
                <w:txbxContent>
                  <w:p w:rsidR="00FB69F6" w:rsidRDefault="00FB69F6" w:rsidP="00FB69F6">
                    <w:r>
                      <w:rPr>
                        <w:color w:val="000000"/>
                        <w:sz w:val="12"/>
                        <w:szCs w:val="12"/>
                      </w:rPr>
                      <w:t>4.30</w:t>
                    </w:r>
                  </w:p>
                </w:txbxContent>
              </v:textbox>
            </v:rect>
            <v:rect id="_x0000_s1476" style="position:absolute;left:4686;top:1725;width:234;height:138;mso-wrap-style:none" filled="f" stroked="f">
              <v:textbox style="mso-fit-shape-to-text:t" inset="0,0,0,0">
                <w:txbxContent>
                  <w:p w:rsidR="00FB69F6" w:rsidRDefault="00FB69F6" w:rsidP="00FB69F6">
                    <w:r>
                      <w:rPr>
                        <w:color w:val="000000"/>
                        <w:sz w:val="12"/>
                        <w:szCs w:val="12"/>
                      </w:rPr>
                      <w:t>3.97</w:t>
                    </w:r>
                  </w:p>
                </w:txbxContent>
              </v:textbox>
            </v:rect>
            <v:rect id="_x0000_s1477" style="position:absolute;left:4651;top:2189;width:234;height:138;mso-wrap-style:none" filled="f" stroked="f">
              <v:textbox style="mso-fit-shape-to-text:t" inset="0,0,0,0">
                <w:txbxContent>
                  <w:p w:rsidR="00FB69F6" w:rsidRDefault="00FB69F6" w:rsidP="00FB69F6">
                    <w:r>
                      <w:rPr>
                        <w:color w:val="000000"/>
                        <w:sz w:val="12"/>
                        <w:szCs w:val="12"/>
                      </w:rPr>
                      <w:t>3.98</w:t>
                    </w:r>
                  </w:p>
                </w:txbxContent>
              </v:textbox>
            </v:rect>
            <v:rect id="_x0000_s1478" style="position:absolute;left:4725;top:3553;width:234;height:138;mso-wrap-style:none" filled="f" stroked="f">
              <v:textbox style="mso-fit-shape-to-text:t" inset="0,0,0,0">
                <w:txbxContent>
                  <w:p w:rsidR="00FB69F6" w:rsidRDefault="00FB69F6" w:rsidP="00FB69F6">
                    <w:r>
                      <w:rPr>
                        <w:color w:val="000000"/>
                        <w:sz w:val="12"/>
                        <w:szCs w:val="12"/>
                      </w:rPr>
                      <w:t>4.12</w:t>
                    </w:r>
                  </w:p>
                </w:txbxContent>
              </v:textbox>
            </v:rect>
            <v:rect id="_x0000_s1479" style="position:absolute;left:4686;top:2640;width:234;height:138;mso-wrap-style:none" filled="f" stroked="f">
              <v:textbox style="mso-fit-shape-to-text:t" inset="0,0,0,0">
                <w:txbxContent>
                  <w:p w:rsidR="00FB69F6" w:rsidRDefault="00FB69F6" w:rsidP="00FB69F6">
                    <w:r>
                      <w:rPr>
                        <w:color w:val="000000"/>
                        <w:sz w:val="12"/>
                        <w:szCs w:val="12"/>
                      </w:rPr>
                      <w:t>3.97</w:t>
                    </w:r>
                  </w:p>
                </w:txbxContent>
              </v:textbox>
            </v:rect>
            <v:rect id="_x0000_s1480" style="position:absolute;left:4598;top:1856;width:234;height:138;mso-wrap-style:none" filled="f" stroked="f">
              <v:textbox style="mso-fit-shape-to-text:t" inset="0,0,0,0">
                <w:txbxContent>
                  <w:p w:rsidR="00FB69F6" w:rsidRDefault="00FB69F6" w:rsidP="00FB69F6">
                    <w:r>
                      <w:rPr>
                        <w:color w:val="000000"/>
                        <w:sz w:val="12"/>
                        <w:szCs w:val="12"/>
                      </w:rPr>
                      <w:t>4.09</w:t>
                    </w:r>
                  </w:p>
                </w:txbxContent>
              </v:textbox>
            </v:rect>
            <v:rect id="_x0000_s1481" style="position:absolute;left:4601;top:2759;width:234;height:138;mso-wrap-style:none" filled="f" stroked="f">
              <v:textbox style="mso-fit-shape-to-text:t" inset="0,0,0,0">
                <w:txbxContent>
                  <w:p w:rsidR="00FB69F6" w:rsidRDefault="00FB69F6" w:rsidP="00FB69F6">
                    <w:r>
                      <w:rPr>
                        <w:color w:val="000000"/>
                        <w:sz w:val="12"/>
                        <w:szCs w:val="12"/>
                      </w:rPr>
                      <w:t>4.03</w:t>
                    </w:r>
                  </w:p>
                </w:txbxContent>
              </v:textbox>
            </v:rect>
            <v:rect id="_x0000_s1482" style="position:absolute;left:4553;top:2320;width:234;height:138;mso-wrap-style:none" filled="f" stroked="f">
              <v:textbox style="mso-fit-shape-to-text:t" inset="0,0,0,0">
                <w:txbxContent>
                  <w:p w:rsidR="00FB69F6" w:rsidRDefault="00FB69F6" w:rsidP="00FB69F6">
                    <w:r>
                      <w:rPr>
                        <w:color w:val="000000"/>
                        <w:sz w:val="12"/>
                        <w:szCs w:val="12"/>
                      </w:rPr>
                      <w:t>4.11</w:t>
                    </w:r>
                  </w:p>
                </w:txbxContent>
              </v:textbox>
            </v:rect>
            <v:rect id="_x0000_s1483" style="position:absolute;left:7732;top:949;width:234;height:138;mso-wrap-style:none" filled="f" stroked="f">
              <v:textbox style="mso-fit-shape-to-text:t" inset="0,0,0,0">
                <w:txbxContent>
                  <w:p w:rsidR="00FB69F6" w:rsidRDefault="00FB69F6" w:rsidP="00FB69F6">
                    <w:r>
                      <w:rPr>
                        <w:color w:val="000000"/>
                        <w:sz w:val="12"/>
                        <w:szCs w:val="12"/>
                      </w:rPr>
                      <w:t>1.00</w:t>
                    </w:r>
                  </w:p>
                </w:txbxContent>
              </v:textbox>
            </v:rect>
            <v:rect id="_x0000_s1484" style="position:absolute;left:6818;top:949;width:234;height:138;mso-wrap-style:none" filled="f" stroked="f">
              <v:textbox style="mso-fit-shape-to-text:t" inset="0,0,0,0">
                <w:txbxContent>
                  <w:p w:rsidR="00FB69F6" w:rsidRDefault="00FB69F6" w:rsidP="00FB69F6">
                    <w:r>
                      <w:rPr>
                        <w:color w:val="000000"/>
                        <w:sz w:val="12"/>
                        <w:szCs w:val="12"/>
                      </w:rPr>
                      <w:t>2.00</w:t>
                    </w:r>
                  </w:p>
                </w:txbxContent>
              </v:textbox>
            </v:rect>
            <v:rect id="_x0000_s1485" style="position:absolute;left:5907;top:949;width:234;height:138;mso-wrap-style:none" filled="f" stroked="f">
              <v:textbox style="mso-fit-shape-to-text:t" inset="0,0,0,0">
                <w:txbxContent>
                  <w:p w:rsidR="00FB69F6" w:rsidRDefault="00FB69F6" w:rsidP="00FB69F6">
                    <w:r>
                      <w:rPr>
                        <w:color w:val="000000"/>
                        <w:sz w:val="12"/>
                        <w:szCs w:val="12"/>
                      </w:rPr>
                      <w:t>3.00</w:t>
                    </w:r>
                  </w:p>
                </w:txbxContent>
              </v:textbox>
            </v:rect>
            <v:rect id="_x0000_s1486" style="position:absolute;left:4994;top:949;width:234;height:138;mso-wrap-style:none" filled="f" stroked="f">
              <v:textbox style="mso-fit-shape-to-text:t" inset="0,0,0,0">
                <w:txbxContent>
                  <w:p w:rsidR="00FB69F6" w:rsidRDefault="00FB69F6" w:rsidP="00FB69F6">
                    <w:r>
                      <w:rPr>
                        <w:color w:val="000000"/>
                        <w:sz w:val="12"/>
                        <w:szCs w:val="12"/>
                      </w:rPr>
                      <w:t>4.00</w:t>
                    </w:r>
                  </w:p>
                </w:txbxContent>
              </v:textbox>
            </v:rect>
            <v:rect id="_x0000_s1487" style="position:absolute;left:4080;top:949;width:234;height:138;mso-wrap-style:none" filled="f" stroked="f">
              <v:textbox style="mso-fit-shape-to-text:t" inset="0,0,0,0">
                <w:txbxContent>
                  <w:p w:rsidR="00FB69F6" w:rsidRDefault="00FB69F6" w:rsidP="00FB69F6">
                    <w:r>
                      <w:rPr>
                        <w:color w:val="000000"/>
                        <w:sz w:val="12"/>
                        <w:szCs w:val="12"/>
                      </w:rPr>
                      <w:t>5.00</w:t>
                    </w:r>
                  </w:p>
                </w:txbxContent>
              </v:textbox>
            </v:rect>
            <v:rect id="_x0000_s1488" style="position:absolute;left:1008;top:1361;width:2989;height:138;mso-wrap-style:none" filled="f" stroked="f">
              <v:textbox style="mso-fit-shape-to-text:t" inset="0,0,0,0">
                <w:txbxContent>
                  <w:p w:rsidR="00FB69F6" w:rsidRDefault="00FB69F6" w:rsidP="00FB69F6">
                    <w:r>
                      <w:rPr>
                        <w:color w:val="000000"/>
                        <w:sz w:val="12"/>
                        <w:szCs w:val="12"/>
                      </w:rPr>
                      <w:t>The explanation I was given about available service was</w:t>
                    </w:r>
                  </w:p>
                </w:txbxContent>
              </v:textbox>
            </v:rect>
            <v:rect id="_x0000_s1489" style="position:absolute;left:1129;top:1813;width:2875;height:138;mso-wrap-style:none" filled="f" stroked="f">
              <v:textbox style="mso-fit-shape-to-text:t" inset="0,0,0,0">
                <w:txbxContent>
                  <w:p w:rsidR="00FB69F6" w:rsidRDefault="00FB69F6" w:rsidP="00FB69F6">
                    <w:r>
                      <w:rPr>
                        <w:color w:val="000000"/>
                        <w:sz w:val="12"/>
                        <w:szCs w:val="12"/>
                      </w:rPr>
                      <w:t>The help I received in understanding my disability was</w:t>
                    </w:r>
                  </w:p>
                </w:txbxContent>
              </v:textbox>
            </v:rect>
            <v:rect id="_x0000_s1490" style="position:absolute;left:2238;top:2265;width:1808;height:138;mso-wrap-style:none" filled="f" stroked="f">
              <v:textbox style="mso-fit-shape-to-text:t" inset="0,0,0,0">
                <w:txbxContent>
                  <w:p w:rsidR="00FB69F6" w:rsidRDefault="00FB69F6" w:rsidP="00FB69F6">
                    <w:r>
                      <w:rPr>
                        <w:color w:val="000000"/>
                        <w:sz w:val="12"/>
                        <w:szCs w:val="12"/>
                      </w:rPr>
                      <w:t>The job counseling I received was</w:t>
                    </w:r>
                  </w:p>
                </w:txbxContent>
              </v:textbox>
            </v:rect>
            <v:rect id="_x0000_s1491" style="position:absolute;left:1416;top:2717;width:2595;height:138;mso-wrap-style:none" filled="f" stroked="f">
              <v:textbox style="mso-fit-shape-to-text:t" inset="0,0,0,0">
                <w:txbxContent>
                  <w:p w:rsidR="00FB69F6" w:rsidRDefault="00FB69F6" w:rsidP="00FB69F6">
                    <w:r>
                      <w:rPr>
                        <w:color w:val="000000"/>
                        <w:sz w:val="12"/>
                        <w:szCs w:val="12"/>
                      </w:rPr>
                      <w:t>The services received in obtaining job skills were</w:t>
                    </w:r>
                  </w:p>
                </w:txbxContent>
              </v:textbox>
            </v:rect>
            <v:rect id="_x0000_s1492" style="position:absolute;left:778;top:3168;width:3215;height:138;mso-wrap-style:none" filled="f" stroked="f">
              <v:textbox style="mso-fit-shape-to-text:t" inset="0,0,0,0">
                <w:txbxContent>
                  <w:p w:rsidR="00FB69F6" w:rsidRDefault="00FB69F6" w:rsidP="00FB69F6">
                    <w:r>
                      <w:rPr>
                        <w:color w:val="000000"/>
                        <w:sz w:val="12"/>
                        <w:szCs w:val="12"/>
                      </w:rPr>
                      <w:t>The financial assistance I received in obtaining job skills was</w:t>
                    </w:r>
                  </w:p>
                </w:txbxContent>
              </v:textbox>
            </v:rect>
            <v:rect id="_x0000_s1493" style="position:absolute;left:520;top:3538;width:3462;height:138;mso-wrap-style:none" filled="f" stroked="f">
              <v:textbox style="mso-fit-shape-to-text:t" inset="0,0,0,0">
                <w:txbxContent>
                  <w:p w:rsidR="00FB69F6" w:rsidRDefault="00FB69F6" w:rsidP="00FB69F6">
                    <w:r>
                      <w:rPr>
                        <w:color w:val="000000"/>
                        <w:sz w:val="12"/>
                        <w:szCs w:val="12"/>
                      </w:rPr>
                      <w:t>The encouragement I received in making choices about my goals</w:t>
                    </w:r>
                  </w:p>
                </w:txbxContent>
              </v:textbox>
            </v:rect>
            <v:rect id="_x0000_s1494" style="position:absolute;left:1824;top:3696;width:954;height:138;mso-wrap-style:none" filled="f" stroked="f">
              <v:textbox style="mso-fit-shape-to-text:t" inset="0,0,0,0">
                <w:txbxContent>
                  <w:p w:rsidR="00FB69F6" w:rsidRDefault="00FB69F6" w:rsidP="00FB69F6">
                    <w:r>
                      <w:rPr>
                        <w:color w:val="000000"/>
                        <w:sz w:val="12"/>
                        <w:szCs w:val="12"/>
                      </w:rPr>
                      <w:t>and services was:</w:t>
                    </w:r>
                  </w:p>
                </w:txbxContent>
              </v:textbox>
            </v:rect>
            <v:rect id="_x0000_s1495" style="position:absolute;left:1948;top:4069;width:2082;height:138;mso-wrap-style:none" filled="f" stroked="f">
              <v:textbox style="mso-fit-shape-to-text:t" inset="0,0,0,0">
                <w:txbxContent>
                  <w:p w:rsidR="00FB69F6" w:rsidRDefault="00FB69F6" w:rsidP="00FB69F6">
                    <w:r>
                      <w:rPr>
                        <w:color w:val="000000"/>
                        <w:sz w:val="12"/>
                        <w:szCs w:val="12"/>
                      </w:rPr>
                      <w:t>The help I received in getting a job was</w:t>
                    </w:r>
                  </w:p>
                </w:txbxContent>
              </v:textbox>
            </v:rect>
            <v:rect id="_x0000_s1496" style="position:absolute;left:2235;top:4521;width:1761;height:138;mso-wrap-style:none" filled="f" stroked="f">
              <v:textbox style="mso-fit-shape-to-text:t" inset="0,0,0,0">
                <w:txbxContent>
                  <w:p w:rsidR="00FB69F6" w:rsidRDefault="00FB69F6" w:rsidP="00FB69F6">
                    <w:r>
                      <w:rPr>
                        <w:color w:val="000000"/>
                        <w:sz w:val="12"/>
                        <w:szCs w:val="12"/>
                      </w:rPr>
                      <w:t>The IVRS staff I worked with was</w:t>
                    </w:r>
                  </w:p>
                </w:txbxContent>
              </v:textbox>
            </v:rect>
            <v:rect id="_x0000_s1497" style="position:absolute;left:1490;top:4972;width:2542;height:138;mso-wrap-style:none" filled="f" stroked="f">
              <v:textbox style="mso-fit-shape-to-text:t" inset="0,0,0,0">
                <w:txbxContent>
                  <w:p w:rsidR="00FB69F6" w:rsidRDefault="00FB69F6" w:rsidP="00FB69F6">
                    <w:r>
                      <w:rPr>
                        <w:color w:val="000000"/>
                        <w:sz w:val="12"/>
                        <w:szCs w:val="12"/>
                      </w:rPr>
                      <w:t>The speed in which services were provided was</w:t>
                    </w:r>
                  </w:p>
                </w:txbxContent>
              </v:textbox>
            </v:rect>
            <v:rect id="_x0000_s1498" style="position:absolute;left:1691;top:5424;width:2268;height:138;mso-wrap-style:none" filled="f" stroked="f">
              <v:textbox style="mso-fit-shape-to-text:t" inset="0,0,0,0">
                <w:txbxContent>
                  <w:p w:rsidR="00FB69F6" w:rsidRDefault="00FB69F6" w:rsidP="00FB69F6">
                    <w:r>
                      <w:rPr>
                        <w:color w:val="000000"/>
                        <w:sz w:val="12"/>
                        <w:szCs w:val="12"/>
                      </w:rPr>
                      <w:t>I would rate the overall services from IVRS</w:t>
                    </w:r>
                  </w:p>
                </w:txbxContent>
              </v:textbox>
            </v:rect>
            <v:rect id="_x0000_s1499" style="position:absolute;left:3882;top:748;width:4881;height:138;mso-wrap-style:none" filled="f" stroked="f">
              <v:textbox style="mso-fit-shape-to-text:t" inset="0,0,0,0">
                <w:txbxContent>
                  <w:p w:rsidR="00FB69F6" w:rsidRDefault="00FB69F6" w:rsidP="00FB69F6">
                    <w:r>
                      <w:rPr>
                        <w:b/>
                        <w:bCs/>
                        <w:color w:val="000000"/>
                        <w:sz w:val="12"/>
                        <w:szCs w:val="12"/>
                      </w:rPr>
                      <w:t xml:space="preserve">  Extremely helpful     Quite Helpful        [Average]         Slightly Helpful        Not Helpful              </w:t>
                    </w:r>
                  </w:p>
                </w:txbxContent>
              </v:textbox>
            </v:rect>
            <v:rect id="_x0000_s1500" style="position:absolute;left:2821;top:827;width:485;height:379" strokeweight="0"/>
            <v:rect id="_x0000_s1501" style="position:absolute;left:2859;top:885;width:74;height:77" fillcolor="#99f" strokeweight=".6pt"/>
            <v:rect id="_x0000_s1502" style="position:absolute;left:2966;top:852;width:287;height:138;mso-wrap-style:none" filled="f" stroked="f">
              <v:textbox style="mso-fit-shape-to-text:t" inset="0,0,0,0">
                <w:txbxContent>
                  <w:p w:rsidR="00FB69F6" w:rsidRDefault="00FB69F6" w:rsidP="00FB69F6">
                    <w:r>
                      <w:rPr>
                        <w:color w:val="000000"/>
                        <w:sz w:val="12"/>
                        <w:szCs w:val="12"/>
                      </w:rPr>
                      <w:t>FY05</w:t>
                    </w:r>
                  </w:p>
                </w:txbxContent>
              </v:textbox>
            </v:rect>
            <v:rect id="_x0000_s1503" style="position:absolute;left:2859;top:1074;width:74;height:77" fillcolor="#936" strokeweight=".6pt"/>
            <v:rect id="_x0000_s1504" style="position:absolute;left:2966;top:1041;width:287;height:138;mso-wrap-style:none" filled="f" stroked="f">
              <v:textbox style="mso-fit-shape-to-text:t" inset="0,0,0,0">
                <w:txbxContent>
                  <w:p w:rsidR="00FB69F6" w:rsidRDefault="00FB69F6" w:rsidP="00FB69F6">
                    <w:r>
                      <w:rPr>
                        <w:color w:val="000000"/>
                        <w:sz w:val="12"/>
                        <w:szCs w:val="12"/>
                      </w:rPr>
                      <w:t>FY06</w:t>
                    </w:r>
                  </w:p>
                </w:txbxContent>
              </v:textbox>
            </v:rect>
            <w10:anchorlock/>
          </v:group>
        </w:pict>
      </w:r>
    </w:p>
    <w:p w:rsidR="00AC1096" w:rsidRDefault="00AC1096" w:rsidP="007C1A5B"/>
    <w:p w:rsidR="00AC1096" w:rsidRPr="00AC1096" w:rsidRDefault="00AC1096" w:rsidP="007C1A5B"/>
    <w:p w:rsidR="003749CB" w:rsidRDefault="003749CB" w:rsidP="003749CB">
      <w:pPr>
        <w:pStyle w:val="BodyTextIndent"/>
        <w:ind w:left="0"/>
      </w:pPr>
    </w:p>
    <w:p w:rsidR="003749CB" w:rsidRPr="0037679A" w:rsidRDefault="00586E5D" w:rsidP="003749CB">
      <w:pPr>
        <w:pStyle w:val="BodyTextIndent"/>
        <w:ind w:left="0"/>
      </w:pPr>
      <w:r>
        <w:rPr>
          <w:noProof/>
        </w:rPr>
      </w:r>
      <w:r>
        <w:pict>
          <v:group id="_x0000_s1109" editas="canvas" style="width:431.25pt;height:4in;mso-position-horizontal-relative:char;mso-position-vertical-relative:line" coordsize="8625,5760">
            <o:lock v:ext="edit" aspectratio="t"/>
            <v:shape id="_x0000_s1110" type="#_x0000_t75" style="position:absolute;width:8625;height:5760" o:preferrelative="f">
              <v:fill o:detectmouseclick="t"/>
              <v:path o:extrusionok="t" o:connecttype="none"/>
              <o:lock v:ext="edit" text="t"/>
            </v:shape>
            <v:rect id="_x0000_s1111" style="position:absolute;left:4024;top:931;width:3490;height:4418" fillcolor="silver" stroked="f"/>
            <v:line id="_x0000_s1112" style="position:absolute" from="6642,931" to="6643,5349" strokeweight="0">
              <v:stroke dashstyle="3 1 1 1"/>
            </v:line>
            <v:line id="_x0000_s1113" style="position:absolute" from="5769,931" to="5770,5349" strokeweight="0">
              <v:stroke dashstyle="3 1 1 1"/>
            </v:line>
            <v:line id="_x0000_s1114" style="position:absolute" from="4896,931" to="4897,5349" strokeweight="0">
              <v:stroke dashstyle="3 1 1 1"/>
            </v:line>
            <v:line id="_x0000_s1115" style="position:absolute" from="4024,931" to="4025,5349" strokeweight="0">
              <v:stroke dashstyle="3 1 1 1"/>
            </v:line>
            <v:line id="_x0000_s1116" style="position:absolute" from="4024,1372" to="7514,1373" strokeweight="0"/>
            <v:line id="_x0000_s1117" style="position:absolute" from="4024,1813" to="7514,1814" strokeweight="0"/>
            <v:line id="_x0000_s1118" style="position:absolute" from="4024,2257" to="7514,2258" strokeweight="0"/>
            <v:line id="_x0000_s1119" style="position:absolute" from="4024,2699" to="7514,2700" strokeweight="0"/>
            <v:line id="_x0000_s1120" style="position:absolute" from="4024,3140" to="7514,3141" strokeweight="0"/>
            <v:line id="_x0000_s1121" style="position:absolute" from="4024,3581" to="7514,3582" strokeweight="0"/>
            <v:line id="_x0000_s1122" style="position:absolute" from="4024,4023" to="7514,4024" strokeweight="0"/>
            <v:line id="_x0000_s1123" style="position:absolute" from="4024,4467" to="7514,4468" strokeweight="0"/>
            <v:line id="_x0000_s1124" style="position:absolute" from="4024,4908" to="7514,4909" strokeweight="0"/>
            <v:line id="_x0000_s1125" style="position:absolute" from="4024,5349" to="7514,5350" strokeweight="0"/>
            <v:rect id="_x0000_s1126" style="position:absolute;left:4024;top:931;width:3490;height:4418" filled="f" strokecolor="gray" strokeweight=".55pt"/>
            <v:rect id="_x0000_s1127" style="position:absolute;left:5242;top:1024;width:2272;height:127" fillcolor="#936" strokeweight=".55pt"/>
            <v:rect id="_x0000_s1128" style="position:absolute;left:5644;top:1465;width:1870;height:128" fillcolor="#936" strokeweight=".55pt"/>
            <v:rect id="_x0000_s1129" style="position:absolute;left:5644;top:1907;width:1870;height:127" fillcolor="#936" strokeweight=".55pt"/>
            <v:rect id="_x0000_s1130" style="position:absolute;left:5644;top:2351;width:1870;height:127" fillcolor="#936" strokeweight=".55pt"/>
            <v:rect id="_x0000_s1131" style="position:absolute;left:5494;top:2792;width:2020;height:127" fillcolor="#936" strokeweight=".55pt"/>
            <v:rect id="_x0000_s1132" style="position:absolute;left:5446;top:3233;width:2068;height:128" fillcolor="#936" strokeweight=".55pt"/>
            <v:rect id="_x0000_s1133" style="position:absolute;left:5979;top:3675;width:1535;height:127" fillcolor="#936" strokeweight=".55pt"/>
            <v:rect id="_x0000_s1134" style="position:absolute;left:5219;top:4116;width:2295;height:127" fillcolor="#936" strokeweight=".55pt"/>
            <v:rect id="_x0000_s1135" style="position:absolute;left:5644;top:4560;width:1870;height:127" fillcolor="#936" strokeweight=".55pt"/>
            <v:rect id="_x0000_s1136" style="position:absolute;left:5650;top:5001;width:1864;height:128" fillcolor="#936" strokeweight=".55pt"/>
            <v:rect id="_x0000_s1137" style="position:absolute;left:5293;top:1151;width:2221;height:125" fillcolor="#99f" strokeweight=".55pt"/>
            <v:rect id="_x0000_s1138" style="position:absolute;left:5471;top:1593;width:2043;height:124" fillcolor="#99f" strokeweight=".55pt"/>
            <v:rect id="_x0000_s1139" style="position:absolute;left:5613;top:2034;width:1901;height:127" fillcolor="#99f" strokeweight=".55pt"/>
            <v:rect id="_x0000_s1140" style="position:absolute;left:5647;top:2478;width:1867;height:125" fillcolor="#99f" strokeweight=".55pt"/>
            <v:rect id="_x0000_s1141" style="position:absolute;left:5647;top:2919;width:1867;height:125" fillcolor="#99f" strokeweight=".55pt"/>
            <v:rect id="_x0000_s1142" style="position:absolute;left:5395;top:3361;width:2119;height:124" fillcolor="#99f" strokeweight=".55pt"/>
            <v:rect id="_x0000_s1143" style="position:absolute;left:5840;top:3802;width:1674;height:124" fillcolor="#99f" strokeweight=".55pt"/>
            <v:rect id="_x0000_s1144" style="position:absolute;left:5290;top:4243;width:2224;height:128" fillcolor="#99f" strokeweight=".55pt"/>
            <v:rect id="_x0000_s1145" style="position:absolute;left:5469;top:4687;width:2045;height:125" fillcolor="#99f" strokeweight=".55pt"/>
            <v:rect id="_x0000_s1146" style="position:absolute;left:5375;top:5129;width:2139;height:124" fillcolor="#99f" strokeweight=".55pt"/>
            <v:line id="_x0000_s1147" style="position:absolute" from="4024,931" to="7514,932" strokeweight="0"/>
            <v:line id="_x0000_s1148" style="position:absolute;flip:y" from="7514,894" to="7515,931" strokeweight="0"/>
            <v:line id="_x0000_s1149" style="position:absolute;flip:y" from="6642,894" to="6643,931" strokeweight="0"/>
            <v:line id="_x0000_s1150" style="position:absolute;flip:y" from="5769,894" to="5770,931" strokeweight="0"/>
            <v:line id="_x0000_s1151" style="position:absolute;flip:y" from="4896,894" to="4897,931" strokeweight="0"/>
            <v:line id="_x0000_s1152" style="position:absolute;flip:y" from="4024,894" to="4025,931" strokeweight="0"/>
            <v:line id="_x0000_s1153" style="position:absolute" from="7514,931" to="7515,5349" strokeweight="0"/>
            <v:line id="_x0000_s1154" style="position:absolute" from="7514,931" to="7551,932" strokeweight="0"/>
            <v:line id="_x0000_s1155" style="position:absolute" from="7514,1372" to="7551,1373" strokeweight="0"/>
            <v:line id="_x0000_s1156" style="position:absolute" from="7514,1813" to="7551,1814" strokeweight="0"/>
            <v:line id="_x0000_s1157" style="position:absolute" from="7514,2257" to="7551,2258" strokeweight="0"/>
            <v:line id="_x0000_s1158" style="position:absolute" from="7514,2699" to="7551,2700" strokeweight="0"/>
            <v:line id="_x0000_s1159" style="position:absolute" from="7514,3140" to="7551,3141" strokeweight="0"/>
            <v:line id="_x0000_s1160" style="position:absolute" from="7514,3581" to="7551,3582" strokeweight="0"/>
            <v:line id="_x0000_s1161" style="position:absolute" from="7514,4023" to="7551,4024" strokeweight="0"/>
            <v:line id="_x0000_s1162" style="position:absolute" from="7514,4467" to="7551,4468" strokeweight="0"/>
            <v:line id="_x0000_s1163" style="position:absolute" from="7514,4908" to="7551,4909" strokeweight="0"/>
            <v:line id="_x0000_s1164" style="position:absolute" from="7514,5349" to="7551,5350" strokeweight="0"/>
            <v:rect id="_x0000_s1165" style="position:absolute;left:1910;top:195;width:4746;height:161;mso-wrap-style:none" filled="f" stroked="f">
              <v:textbox style="mso-fit-shape-to-text:t" inset="0,0,0,0">
                <w:txbxContent>
                  <w:p w:rsidR="00586E5D" w:rsidRDefault="00586E5D">
                    <w:r>
                      <w:rPr>
                        <w:b/>
                        <w:bCs/>
                        <w:color w:val="000000"/>
                        <w:sz w:val="14"/>
                        <w:szCs w:val="14"/>
                      </w:rPr>
                      <w:t>Consumer Satisfaction Survey Results - Not Successfully Rehabilitated</w:t>
                    </w:r>
                  </w:p>
                </w:txbxContent>
              </v:textbox>
            </v:rect>
            <v:rect id="_x0000_s1166" style="position:absolute;left:4933;top:1016;width:234;height:138;mso-wrap-style:none" filled="f" stroked="f">
              <v:textbox style="mso-fit-shape-to-text:t" inset="0,0,0,0">
                <w:txbxContent>
                  <w:p w:rsidR="00586E5D" w:rsidRDefault="00586E5D">
                    <w:r>
                      <w:rPr>
                        <w:color w:val="000000"/>
                        <w:sz w:val="12"/>
                        <w:szCs w:val="12"/>
                      </w:rPr>
                      <w:t>3.61</w:t>
                    </w:r>
                  </w:p>
                </w:txbxContent>
              </v:textbox>
            </v:rect>
            <v:rect id="_x0000_s1167" style="position:absolute;left:5185;top:2784;width:234;height:138;mso-wrap-style:none" filled="f" stroked="f">
              <v:textbox style="mso-fit-shape-to-text:t" inset="0,0,0,0">
                <w:txbxContent>
                  <w:p w:rsidR="00586E5D" w:rsidRDefault="00586E5D">
                    <w:r>
                      <w:rPr>
                        <w:color w:val="000000"/>
                        <w:sz w:val="12"/>
                        <w:szCs w:val="12"/>
                      </w:rPr>
                      <w:t>3.32</w:t>
                    </w:r>
                  </w:p>
                </w:txbxContent>
              </v:textbox>
            </v:rect>
            <v:rect id="_x0000_s1168" style="position:absolute;left:5137;top:3225;width:234;height:138;mso-wrap-style:none" filled="f" stroked="f">
              <v:textbox style="mso-fit-shape-to-text:t" inset="0,0,0,0">
                <w:txbxContent>
                  <w:p w:rsidR="00586E5D" w:rsidRDefault="00586E5D">
                    <w:r>
                      <w:rPr>
                        <w:color w:val="000000"/>
                        <w:sz w:val="12"/>
                        <w:szCs w:val="12"/>
                      </w:rPr>
                      <w:t>3.37</w:t>
                    </w:r>
                  </w:p>
                </w:txbxContent>
              </v:textbox>
            </v:rect>
            <v:rect id="_x0000_s1169" style="position:absolute;left:5670;top:3666;width:234;height:138;mso-wrap-style:none" filled="f" stroked="f">
              <v:textbox style="mso-fit-shape-to-text:t" inset="0,0,0,0">
                <w:txbxContent>
                  <w:p w:rsidR="00586E5D" w:rsidRDefault="00586E5D">
                    <w:r>
                      <w:rPr>
                        <w:color w:val="000000"/>
                        <w:sz w:val="12"/>
                        <w:szCs w:val="12"/>
                      </w:rPr>
                      <w:t>2.76</w:t>
                    </w:r>
                  </w:p>
                </w:txbxContent>
              </v:textbox>
            </v:rect>
            <v:rect id="_x0000_s1170" style="position:absolute;left:4910;top:4108;width:234;height:138;mso-wrap-style:none" filled="f" stroked="f">
              <v:textbox style="mso-fit-shape-to-text:t" inset="0,0,0,0">
                <w:txbxContent>
                  <w:p w:rsidR="00586E5D" w:rsidRDefault="00586E5D">
                    <w:r>
                      <w:rPr>
                        <w:color w:val="000000"/>
                        <w:sz w:val="12"/>
                        <w:szCs w:val="12"/>
                      </w:rPr>
                      <w:t>3.63</w:t>
                    </w:r>
                  </w:p>
                </w:txbxContent>
              </v:textbox>
            </v:rect>
            <v:rect id="_x0000_s1171" style="position:absolute;left:5335;top:4552;width:234;height:138;mso-wrap-style:none" filled="f" stroked="f">
              <v:textbox style="mso-fit-shape-to-text:t" inset="0,0,0,0">
                <w:txbxContent>
                  <w:p w:rsidR="00586E5D" w:rsidRDefault="00586E5D">
                    <w:r>
                      <w:rPr>
                        <w:color w:val="000000"/>
                        <w:sz w:val="12"/>
                        <w:szCs w:val="12"/>
                      </w:rPr>
                      <w:t>3.14</w:t>
                    </w:r>
                  </w:p>
                </w:txbxContent>
              </v:textbox>
            </v:rect>
            <v:rect id="_x0000_s1172" style="position:absolute;left:5341;top:4993;width:234;height:138;mso-wrap-style:none" filled="f" stroked="f">
              <v:textbox style="mso-fit-shape-to-text:t" inset="0,0,0,0">
                <w:txbxContent>
                  <w:p w:rsidR="00586E5D" w:rsidRDefault="00586E5D">
                    <w:r>
                      <w:rPr>
                        <w:color w:val="000000"/>
                        <w:sz w:val="12"/>
                        <w:szCs w:val="12"/>
                      </w:rPr>
                      <w:t>3.14</w:t>
                    </w:r>
                  </w:p>
                </w:txbxContent>
              </v:textbox>
            </v:rect>
            <v:rect id="_x0000_s1173" style="position:absolute;left:4984;top:1143;width:234;height:138;mso-wrap-style:none" filled="f" stroked="f">
              <v:textbox style="mso-fit-shape-to-text:t" inset="0,0,0,0">
                <w:txbxContent>
                  <w:p w:rsidR="00586E5D" w:rsidRDefault="00586E5D">
                    <w:r>
                      <w:rPr>
                        <w:color w:val="000000"/>
                        <w:sz w:val="12"/>
                        <w:szCs w:val="12"/>
                      </w:rPr>
                      <w:t>3.55</w:t>
                    </w:r>
                  </w:p>
                </w:txbxContent>
              </v:textbox>
            </v:rect>
            <v:rect id="_x0000_s1174" style="position:absolute;left:5338;top:2911;width:234;height:138;mso-wrap-style:none" filled="f" stroked="f">
              <v:textbox style="mso-fit-shape-to-text:t" inset="0,0,0,0">
                <w:txbxContent>
                  <w:p w:rsidR="00586E5D" w:rsidRDefault="00586E5D">
                    <w:r>
                      <w:rPr>
                        <w:color w:val="000000"/>
                        <w:sz w:val="12"/>
                        <w:szCs w:val="12"/>
                      </w:rPr>
                      <w:t>3.14</w:t>
                    </w:r>
                  </w:p>
                </w:txbxContent>
              </v:textbox>
            </v:rect>
            <v:rect id="_x0000_s1175" style="position:absolute;left:5531;top:3794;width:234;height:138;mso-wrap-style:none" filled="f" stroked="f">
              <v:textbox style="mso-fit-shape-to-text:t" inset="0,0,0,0">
                <w:txbxContent>
                  <w:p w:rsidR="00586E5D" w:rsidRDefault="00586E5D">
                    <w:r>
                      <w:rPr>
                        <w:color w:val="000000"/>
                        <w:sz w:val="12"/>
                        <w:szCs w:val="12"/>
                      </w:rPr>
                      <w:t>2.92</w:t>
                    </w:r>
                  </w:p>
                </w:txbxContent>
              </v:textbox>
            </v:rect>
            <v:rect id="_x0000_s1176" style="position:absolute;left:4981;top:4235;width:234;height:138;mso-wrap-style:none" filled="f" stroked="f">
              <v:textbox style="mso-fit-shape-to-text:t" inset="0,0,0,0">
                <w:txbxContent>
                  <w:p w:rsidR="00586E5D" w:rsidRDefault="00586E5D">
                    <w:r>
                      <w:rPr>
                        <w:color w:val="000000"/>
                        <w:sz w:val="12"/>
                        <w:szCs w:val="12"/>
                      </w:rPr>
                      <w:t>3.55</w:t>
                    </w:r>
                  </w:p>
                </w:txbxContent>
              </v:textbox>
            </v:rect>
            <v:rect id="_x0000_s1177" style="position:absolute;left:5160;top:4679;width:234;height:138;mso-wrap-style:none" filled="f" stroked="f">
              <v:textbox style="mso-fit-shape-to-text:t" inset="0,0,0,0">
                <w:txbxContent>
                  <w:p w:rsidR="00586E5D" w:rsidRDefault="00586E5D">
                    <w:r>
                      <w:rPr>
                        <w:color w:val="000000"/>
                        <w:sz w:val="12"/>
                        <w:szCs w:val="12"/>
                      </w:rPr>
                      <w:t>3.34</w:t>
                    </w:r>
                  </w:p>
                </w:txbxContent>
              </v:textbox>
            </v:rect>
            <v:rect id="_x0000_s1178" style="position:absolute;left:5066;top:5120;width:234;height:138;mso-wrap-style:none" filled="f" stroked="f">
              <v:textbox style="mso-fit-shape-to-text:t" inset="0,0,0,0">
                <w:txbxContent>
                  <w:p w:rsidR="00586E5D" w:rsidRDefault="00586E5D">
                    <w:r>
                      <w:rPr>
                        <w:color w:val="000000"/>
                        <w:sz w:val="12"/>
                        <w:szCs w:val="12"/>
                      </w:rPr>
                      <w:t>3.45</w:t>
                    </w:r>
                  </w:p>
                </w:txbxContent>
              </v:textbox>
            </v:rect>
            <v:rect id="_x0000_s1179" style="position:absolute;left:5233;top:1434;width:234;height:138;mso-wrap-style:none" filled="f" stroked="f">
              <v:textbox style="mso-fit-shape-to-text:t" inset="0,0,0,0">
                <w:txbxContent>
                  <w:p w:rsidR="00586E5D" w:rsidRDefault="00586E5D">
                    <w:r>
                      <w:rPr>
                        <w:color w:val="000000"/>
                        <w:sz w:val="12"/>
                        <w:szCs w:val="12"/>
                      </w:rPr>
                      <w:t>3.14</w:t>
                    </w:r>
                  </w:p>
                </w:txbxContent>
              </v:textbox>
            </v:rect>
            <v:rect id="_x0000_s1180" style="position:absolute;left:5182;top:2320;width:234;height:138;mso-wrap-style:none" filled="f" stroked="f">
              <v:textbox style="mso-fit-shape-to-text:t" inset="0,0,0,0">
                <w:txbxContent>
                  <w:p w:rsidR="00586E5D" w:rsidRDefault="00586E5D">
                    <w:r>
                      <w:rPr>
                        <w:color w:val="000000"/>
                        <w:sz w:val="12"/>
                        <w:szCs w:val="12"/>
                      </w:rPr>
                      <w:t>3.14</w:t>
                    </w:r>
                  </w:p>
                </w:txbxContent>
              </v:textbox>
            </v:rect>
            <v:rect id="_x0000_s1181" style="position:absolute;left:5202;top:1890;width:234;height:138;mso-wrap-style:none" filled="f" stroked="f">
              <v:textbox style="mso-fit-shape-to-text:t" inset="0,0,0,0">
                <w:txbxContent>
                  <w:p w:rsidR="00586E5D" w:rsidRDefault="00586E5D">
                    <w:r>
                      <w:rPr>
                        <w:color w:val="000000"/>
                        <w:sz w:val="12"/>
                        <w:szCs w:val="12"/>
                      </w:rPr>
                      <w:t>3.14</w:t>
                    </w:r>
                  </w:p>
                </w:txbxContent>
              </v:textbox>
            </v:rect>
            <v:rect id="_x0000_s1182" style="position:absolute;left:5041;top:1562;width:234;height:138;mso-wrap-style:none" filled="f" stroked="f">
              <v:textbox style="mso-fit-shape-to-text:t" inset="0,0,0,0">
                <w:txbxContent>
                  <w:p w:rsidR="00586E5D" w:rsidRDefault="00586E5D">
                    <w:r>
                      <w:rPr>
                        <w:color w:val="000000"/>
                        <w:sz w:val="12"/>
                        <w:szCs w:val="12"/>
                      </w:rPr>
                      <w:t>3.34</w:t>
                    </w:r>
                  </w:p>
                </w:txbxContent>
              </v:textbox>
            </v:rect>
            <v:rect id="_x0000_s1183" style="position:absolute;left:5151;top:2017;width:234;height:138;mso-wrap-style:none" filled="f" stroked="f">
              <v:textbox style="mso-fit-shape-to-text:t" inset="0,0,0,0">
                <w:txbxContent>
                  <w:p w:rsidR="00586E5D" w:rsidRDefault="00586E5D">
                    <w:r>
                      <w:rPr>
                        <w:color w:val="000000"/>
                        <w:sz w:val="12"/>
                        <w:szCs w:val="12"/>
                      </w:rPr>
                      <w:t>3.18</w:t>
                    </w:r>
                  </w:p>
                </w:txbxContent>
              </v:textbox>
            </v:rect>
            <v:rect id="_x0000_s1184" style="position:absolute;left:5069;top:3375;width:234;height:138;mso-wrap-style:none" filled="f" stroked="f">
              <v:textbox style="mso-fit-shape-to-text:t" inset="0,0,0,0">
                <w:txbxContent>
                  <w:p w:rsidR="00586E5D" w:rsidRDefault="00586E5D">
                    <w:r>
                      <w:rPr>
                        <w:color w:val="000000"/>
                        <w:sz w:val="12"/>
                        <w:szCs w:val="12"/>
                      </w:rPr>
                      <w:t>3.43</w:t>
                    </w:r>
                  </w:p>
                </w:txbxContent>
              </v:textbox>
            </v:rect>
            <v:rect id="_x0000_s1185" style="position:absolute;left:5216;top:2461;width:234;height:138;mso-wrap-style:none" filled="f" stroked="f">
              <v:textbox style="mso-fit-shape-to-text:t" inset="0,0,0,0">
                <w:txbxContent>
                  <w:p w:rsidR="00586E5D" w:rsidRDefault="00586E5D">
                    <w:r>
                      <w:rPr>
                        <w:color w:val="000000"/>
                        <w:sz w:val="12"/>
                        <w:szCs w:val="12"/>
                      </w:rPr>
                      <w:t>3.14</w:t>
                    </w:r>
                  </w:p>
                </w:txbxContent>
              </v:textbox>
            </v:rect>
            <v:rect id="_x0000_s1186" style="position:absolute;left:7401;top:687;width:234;height:138;mso-wrap-style:none" filled="f" stroked="f">
              <v:textbox style="mso-fit-shape-to-text:t" inset="0,0,0,0">
                <w:txbxContent>
                  <w:p w:rsidR="00586E5D" w:rsidRDefault="00586E5D">
                    <w:r>
                      <w:rPr>
                        <w:color w:val="000000"/>
                        <w:sz w:val="12"/>
                        <w:szCs w:val="12"/>
                      </w:rPr>
                      <w:t>1.00</w:t>
                    </w:r>
                  </w:p>
                </w:txbxContent>
              </v:textbox>
            </v:rect>
            <v:rect id="_x0000_s1187" style="position:absolute;left:6528;top:687;width:234;height:138;mso-wrap-style:none" filled="f" stroked="f">
              <v:textbox style="mso-fit-shape-to-text:t" inset="0,0,0,0">
                <w:txbxContent>
                  <w:p w:rsidR="00586E5D" w:rsidRDefault="00586E5D">
                    <w:r>
                      <w:rPr>
                        <w:color w:val="000000"/>
                        <w:sz w:val="12"/>
                        <w:szCs w:val="12"/>
                      </w:rPr>
                      <w:t>2.00</w:t>
                    </w:r>
                  </w:p>
                </w:txbxContent>
              </v:textbox>
            </v:rect>
            <v:rect id="_x0000_s1188" style="position:absolute;left:5656;top:687;width:234;height:138;mso-wrap-style:none" filled="f" stroked="f">
              <v:textbox style="mso-fit-shape-to-text:t" inset="0,0,0,0">
                <w:txbxContent>
                  <w:p w:rsidR="00586E5D" w:rsidRDefault="00586E5D">
                    <w:r>
                      <w:rPr>
                        <w:color w:val="000000"/>
                        <w:sz w:val="12"/>
                        <w:szCs w:val="12"/>
                      </w:rPr>
                      <w:t>3.00</w:t>
                    </w:r>
                  </w:p>
                </w:txbxContent>
              </v:textbox>
            </v:rect>
            <v:rect id="_x0000_s1189" style="position:absolute;left:4783;top:687;width:234;height:138;mso-wrap-style:none" filled="f" stroked="f">
              <v:textbox style="mso-fit-shape-to-text:t" inset="0,0,0,0">
                <w:txbxContent>
                  <w:p w:rsidR="00586E5D" w:rsidRDefault="00586E5D">
                    <w:r>
                      <w:rPr>
                        <w:color w:val="000000"/>
                        <w:sz w:val="12"/>
                        <w:szCs w:val="12"/>
                      </w:rPr>
                      <w:t>4.00</w:t>
                    </w:r>
                  </w:p>
                </w:txbxContent>
              </v:textbox>
            </v:rect>
            <v:rect id="_x0000_s1190" style="position:absolute;left:3910;top:687;width:234;height:138;mso-wrap-style:none" filled="f" stroked="f">
              <v:textbox style="mso-fit-shape-to-text:t" inset="0,0,0,0">
                <w:txbxContent>
                  <w:p w:rsidR="00586E5D" w:rsidRDefault="00586E5D">
                    <w:r>
                      <w:rPr>
                        <w:color w:val="000000"/>
                        <w:sz w:val="12"/>
                        <w:szCs w:val="12"/>
                      </w:rPr>
                      <w:t>5.00</w:t>
                    </w:r>
                  </w:p>
                </w:txbxContent>
              </v:textbox>
            </v:rect>
            <v:rect id="_x0000_s1191" style="position:absolute;left:966;top:1081;width:2989;height:138;mso-wrap-style:none" filled="f" stroked="f">
              <v:textbox style="mso-fit-shape-to-text:t" inset="0,0,0,0">
                <w:txbxContent>
                  <w:p w:rsidR="00586E5D" w:rsidRDefault="00586E5D">
                    <w:r>
                      <w:rPr>
                        <w:color w:val="000000"/>
                        <w:sz w:val="12"/>
                        <w:szCs w:val="12"/>
                      </w:rPr>
                      <w:t>The explanation I was given about available service was</w:t>
                    </w:r>
                  </w:p>
                </w:txbxContent>
              </v:textbox>
            </v:rect>
            <v:rect id="_x0000_s1192" style="position:absolute;left:1082;top:1522;width:2875;height:138;mso-wrap-style:none" filled="f" stroked="f">
              <v:textbox style="mso-fit-shape-to-text:t" inset="0,0,0,0">
                <w:txbxContent>
                  <w:p w:rsidR="00586E5D" w:rsidRDefault="00586E5D">
                    <w:r>
                      <w:rPr>
                        <w:color w:val="000000"/>
                        <w:sz w:val="12"/>
                        <w:szCs w:val="12"/>
                      </w:rPr>
                      <w:t>The help I received in understanding my disability was</w:t>
                    </w:r>
                  </w:p>
                </w:txbxContent>
              </v:textbox>
            </v:rect>
            <v:rect id="_x0000_s1193" style="position:absolute;left:2145;top:1966;width:1808;height:138;mso-wrap-style:none" filled="f" stroked="f">
              <v:textbox style="mso-fit-shape-to-text:t" inset="0,0,0,0">
                <w:txbxContent>
                  <w:p w:rsidR="00586E5D" w:rsidRDefault="00586E5D">
                    <w:r>
                      <w:rPr>
                        <w:color w:val="000000"/>
                        <w:sz w:val="12"/>
                        <w:szCs w:val="12"/>
                      </w:rPr>
                      <w:t>The job counseling I received was</w:t>
                    </w:r>
                  </w:p>
                </w:txbxContent>
              </v:textbox>
            </v:rect>
            <v:rect id="_x0000_s1194" style="position:absolute;left:1357;top:2407;width:2595;height:138;mso-wrap-style:none" filled="f" stroked="f">
              <v:textbox style="mso-fit-shape-to-text:t" inset="0,0,0,0">
                <w:txbxContent>
                  <w:p w:rsidR="00586E5D" w:rsidRDefault="00586E5D">
                    <w:r>
                      <w:rPr>
                        <w:color w:val="000000"/>
                        <w:sz w:val="12"/>
                        <w:szCs w:val="12"/>
                      </w:rPr>
                      <w:t>The services received in obtaining job skills were</w:t>
                    </w:r>
                  </w:p>
                </w:txbxContent>
              </v:textbox>
            </v:rect>
            <v:rect id="_x0000_s1195" style="position:absolute;left:745;top:2849;width:3215;height:138;mso-wrap-style:none" filled="f" stroked="f">
              <v:textbox style="mso-fit-shape-to-text:t" inset="0,0,0,0">
                <w:txbxContent>
                  <w:p w:rsidR="00586E5D" w:rsidRDefault="00586E5D">
                    <w:r>
                      <w:rPr>
                        <w:color w:val="000000"/>
                        <w:sz w:val="12"/>
                        <w:szCs w:val="12"/>
                      </w:rPr>
                      <w:t>The financial assistance I received in obtaining job skills was</w:t>
                    </w:r>
                  </w:p>
                </w:txbxContent>
              </v:textbox>
            </v:rect>
            <v:rect id="_x0000_s1196" style="position:absolute;left:499;top:3216;width:3462;height:138;mso-wrap-style:none" filled="f" stroked="f">
              <v:textbox style="mso-fit-shape-to-text:t" inset="0,0,0,0">
                <w:txbxContent>
                  <w:p w:rsidR="00586E5D" w:rsidRDefault="00586E5D">
                    <w:r>
                      <w:rPr>
                        <w:color w:val="000000"/>
                        <w:sz w:val="12"/>
                        <w:szCs w:val="12"/>
                      </w:rPr>
                      <w:t>The encouragement I received in making choices about my goals</w:t>
                    </w:r>
                  </w:p>
                </w:txbxContent>
              </v:textbox>
            </v:rect>
            <v:rect id="_x0000_s1197" style="position:absolute;left:1748;top:3364;width:954;height:138;mso-wrap-style:none" filled="f" stroked="f">
              <v:textbox style="mso-fit-shape-to-text:t" inset="0,0,0,0">
                <w:txbxContent>
                  <w:p w:rsidR="00586E5D" w:rsidRDefault="00586E5D">
                    <w:r>
                      <w:rPr>
                        <w:color w:val="000000"/>
                        <w:sz w:val="12"/>
                        <w:szCs w:val="12"/>
                      </w:rPr>
                      <w:t>and services was:</w:t>
                    </w:r>
                  </w:p>
                </w:txbxContent>
              </v:textbox>
            </v:rect>
            <v:rect id="_x0000_s1198" style="position:absolute;left:1867;top:3731;width:2082;height:138;mso-wrap-style:none" filled="f" stroked="f">
              <v:textbox style="mso-fit-shape-to-text:t" inset="0,0,0,0">
                <w:txbxContent>
                  <w:p w:rsidR="00586E5D" w:rsidRDefault="00586E5D">
                    <w:r>
                      <w:rPr>
                        <w:color w:val="000000"/>
                        <w:sz w:val="12"/>
                        <w:szCs w:val="12"/>
                      </w:rPr>
                      <w:t>The help I received in getting a job was</w:t>
                    </w:r>
                  </w:p>
                </w:txbxContent>
              </v:textbox>
            </v:rect>
            <v:rect id="_x0000_s1199" style="position:absolute;left:2142;top:4175;width:1761;height:138;mso-wrap-style:none" filled="f" stroked="f">
              <v:textbox style="mso-fit-shape-to-text:t" inset="0,0,0,0">
                <w:txbxContent>
                  <w:p w:rsidR="00586E5D" w:rsidRDefault="00586E5D">
                    <w:r>
                      <w:rPr>
                        <w:color w:val="000000"/>
                        <w:sz w:val="12"/>
                        <w:szCs w:val="12"/>
                      </w:rPr>
                      <w:t>The IVRS staff I worked with was</w:t>
                    </w:r>
                  </w:p>
                </w:txbxContent>
              </v:textbox>
            </v:rect>
            <v:rect id="_x0000_s1200" style="position:absolute;left:1428;top:4617;width:2542;height:138;mso-wrap-style:none" filled="f" stroked="f">
              <v:textbox style="mso-fit-shape-to-text:t" inset="0,0,0,0">
                <w:txbxContent>
                  <w:p w:rsidR="00586E5D" w:rsidRDefault="00586E5D">
                    <w:r>
                      <w:rPr>
                        <w:color w:val="000000"/>
                        <w:sz w:val="12"/>
                        <w:szCs w:val="12"/>
                      </w:rPr>
                      <w:t>The speed in which services were provided was</w:t>
                    </w:r>
                  </w:p>
                </w:txbxContent>
              </v:textbox>
            </v:rect>
            <v:rect id="_x0000_s1201" style="position:absolute;left:1621;top:5058;width:2268;height:138;mso-wrap-style:none" filled="f" stroked="f">
              <v:textbox style="mso-fit-shape-to-text:t" inset="0,0,0,0">
                <w:txbxContent>
                  <w:p w:rsidR="00586E5D" w:rsidRDefault="00586E5D">
                    <w:r>
                      <w:rPr>
                        <w:color w:val="000000"/>
                        <w:sz w:val="12"/>
                        <w:szCs w:val="12"/>
                      </w:rPr>
                      <w:t>I would rate the overall services from IVRS</w:t>
                    </w:r>
                  </w:p>
                </w:txbxContent>
              </v:textbox>
            </v:rect>
            <v:rect id="_x0000_s1202" style="position:absolute;left:3814;top:552;width:3901;height:115;mso-wrap-style:none" filled="f" stroked="f">
              <v:textbox style="mso-fit-shape-to-text:t" inset="0,0,0,0">
                <w:txbxContent>
                  <w:p w:rsidR="00586E5D" w:rsidRDefault="00586E5D">
                    <w:r>
                      <w:rPr>
                        <w:b/>
                        <w:bCs/>
                        <w:color w:val="000000"/>
                        <w:sz w:val="10"/>
                        <w:szCs w:val="10"/>
                      </w:rPr>
                      <w:t xml:space="preserve">Extremely helpful   Quite Helpful      (Average)         Slightly Helpful        Not Helpful  </w:t>
                    </w:r>
                  </w:p>
                </w:txbxContent>
              </v:textbox>
            </v:rect>
            <v:rect id="_x0000_s1203" style="position:absolute;left:2652;top:622;width:465;height:351" strokeweight="0"/>
            <v:rect id="_x0000_s1204" style="position:absolute;left:2689;top:676;width:71;height:71" fillcolor="#936" strokeweight=".55pt"/>
            <v:rect id="_x0000_s1205" style="position:absolute;left:2791;top:645;width:287;height:138;mso-wrap-style:none" filled="f" stroked="f">
              <v:textbox style="mso-fit-shape-to-text:t" inset="0,0,0,0">
                <w:txbxContent>
                  <w:p w:rsidR="00586E5D" w:rsidRDefault="00586E5D">
                    <w:r>
                      <w:rPr>
                        <w:color w:val="000000"/>
                        <w:sz w:val="12"/>
                        <w:szCs w:val="12"/>
                      </w:rPr>
                      <w:t>FY05</w:t>
                    </w:r>
                  </w:p>
                </w:txbxContent>
              </v:textbox>
            </v:rect>
            <v:rect id="_x0000_s1206" style="position:absolute;left:2689;top:851;width:71;height:71" fillcolor="#99f" strokeweight=".55pt"/>
            <v:rect id="_x0000_s1207" style="position:absolute;left:2791;top:820;width:287;height:138;mso-wrap-style:none" filled="f" stroked="f">
              <v:textbox style="mso-fit-shape-to-text:t" inset="0,0,0,0">
                <w:txbxContent>
                  <w:p w:rsidR="00586E5D" w:rsidRDefault="00586E5D">
                    <w:r>
                      <w:rPr>
                        <w:color w:val="000000"/>
                        <w:sz w:val="12"/>
                        <w:szCs w:val="12"/>
                      </w:rPr>
                      <w:t>FY06</w:t>
                    </w:r>
                  </w:p>
                </w:txbxContent>
              </v:textbox>
            </v:rect>
            <w10:anchorlock/>
          </v:group>
        </w:pict>
      </w:r>
    </w:p>
    <w:p w:rsidR="00586E5D" w:rsidRDefault="00586E5D" w:rsidP="003749CB">
      <w:pPr>
        <w:pStyle w:val="BodyTextIndent"/>
        <w:ind w:left="0"/>
        <w:rPr>
          <w:b/>
          <w:color w:val="000080"/>
          <w:sz w:val="28"/>
          <w:szCs w:val="28"/>
          <w:u w:val="single"/>
        </w:rPr>
      </w:pPr>
    </w:p>
    <w:p w:rsidR="003749CB" w:rsidRPr="002D3311" w:rsidRDefault="003749CB" w:rsidP="003749CB">
      <w:pPr>
        <w:pStyle w:val="BodyTextIndent"/>
        <w:ind w:left="0"/>
        <w:rPr>
          <w:b/>
          <w:color w:val="000080"/>
          <w:sz w:val="28"/>
          <w:szCs w:val="28"/>
          <w:u w:val="single"/>
        </w:rPr>
      </w:pPr>
      <w:r w:rsidRPr="002D3311">
        <w:rPr>
          <w:b/>
          <w:color w:val="000080"/>
          <w:sz w:val="28"/>
          <w:szCs w:val="28"/>
          <w:u w:val="single"/>
        </w:rPr>
        <w:t>IRSS</w:t>
      </w:r>
    </w:p>
    <w:p w:rsidR="003749CB" w:rsidRDefault="003749CB" w:rsidP="003749CB">
      <w:pPr>
        <w:pStyle w:val="BodyTextIndent"/>
        <w:ind w:left="0"/>
        <w:rPr>
          <w:highlight w:val="yellow"/>
        </w:rPr>
      </w:pPr>
    </w:p>
    <w:p w:rsidR="00666C5C" w:rsidRPr="00666C5C" w:rsidRDefault="00D30E9E" w:rsidP="00666C5C">
      <w:pPr>
        <w:rPr>
          <w:rFonts w:ascii="Times New Roman" w:hAnsi="Times New Roman" w:cs="Times New Roman"/>
        </w:rPr>
      </w:pPr>
      <w:r>
        <w:t>The Iowa Rehabilitation Services System (IRSS)</w:t>
      </w:r>
      <w:r w:rsidR="00666C5C" w:rsidRPr="00666C5C">
        <w:t xml:space="preserve"> is intended to modernize systems used to help serve our clients and to improve those client services by making IVRS more efficient.  Early in this calendar year we halted development during the time we had our greatest fiscal challenges in order to maximize dollars available for client services.  As the end of the year approached, we once again restarted our efforts.  </w:t>
      </w:r>
    </w:p>
    <w:p w:rsidR="00666C5C" w:rsidRPr="00666C5C" w:rsidRDefault="00666C5C" w:rsidP="00666C5C">
      <w:pPr>
        <w:ind w:left="720"/>
        <w:rPr>
          <w:rFonts w:ascii="Times New Roman" w:hAnsi="Times New Roman" w:cs="Times New Roman"/>
        </w:rPr>
      </w:pPr>
      <w:r w:rsidRPr="00666C5C">
        <w:t> </w:t>
      </w:r>
    </w:p>
    <w:p w:rsidR="00666C5C" w:rsidRPr="00666C5C" w:rsidRDefault="00666C5C" w:rsidP="00666C5C">
      <w:pPr>
        <w:rPr>
          <w:rFonts w:ascii="Times New Roman" w:hAnsi="Times New Roman" w:cs="Times New Roman"/>
        </w:rPr>
      </w:pPr>
      <w:r w:rsidRPr="00666C5C">
        <w:t>The technical business requirements, diagrams for web pages, and a framework of the system have been developed. These materials are now being used as a foundation for building the rest of IRSS.  We hope to have some pieces of IRSS fielded during calendar year 2007.</w:t>
      </w:r>
    </w:p>
    <w:p w:rsidR="00666C5C" w:rsidRPr="00666C5C" w:rsidRDefault="00666C5C" w:rsidP="00666C5C">
      <w:pPr>
        <w:ind w:left="720"/>
        <w:rPr>
          <w:rFonts w:ascii="Times New Roman" w:hAnsi="Times New Roman" w:cs="Times New Roman"/>
        </w:rPr>
      </w:pPr>
      <w:r w:rsidRPr="00666C5C">
        <w:t> </w:t>
      </w:r>
    </w:p>
    <w:p w:rsidR="00D30E9E" w:rsidRDefault="00666C5C" w:rsidP="00666C5C">
      <w:r w:rsidRPr="00666C5C">
        <w:t xml:space="preserve">For IRSS to be completely successful, it must do an excellent job of meeting the needs of the business.  No one knows those needs better than the IVRS staff. All agency staff involved in rehabilitation services, financial services, planning and development have been encouraged to influence the design of IRSS. Key members of the staff have participated in numerous planning and design sessions. Most additional staff members had face-to-face opportunities to influence the IRSS design when key project leaders visited each area office and each support organization in </w:t>
      </w:r>
      <w:smartTag w:uri="urn:schemas-microsoft-com:office:smarttags" w:element="place">
        <w:smartTag w:uri="urn:schemas-microsoft-com:office:smarttags" w:element="City">
          <w:r w:rsidRPr="00666C5C">
            <w:t>Des Moines</w:t>
          </w:r>
        </w:smartTag>
      </w:smartTag>
      <w:r w:rsidRPr="00666C5C">
        <w:t>.</w:t>
      </w:r>
    </w:p>
    <w:p w:rsidR="00666C5C" w:rsidRPr="00666C5C" w:rsidRDefault="00D30E9E" w:rsidP="00D30E9E">
      <w:pPr>
        <w:rPr>
          <w:rFonts w:ascii="Times New Roman" w:hAnsi="Times New Roman" w:cs="Times New Roman"/>
        </w:rPr>
      </w:pPr>
      <w:r>
        <w:br w:type="page"/>
      </w:r>
      <w:r w:rsidR="00666C5C" w:rsidRPr="00666C5C">
        <w:lastRenderedPageBreak/>
        <w:t> </w:t>
      </w:r>
    </w:p>
    <w:p w:rsidR="00666C5C" w:rsidRPr="00666C5C" w:rsidRDefault="00666C5C" w:rsidP="00666C5C">
      <w:pPr>
        <w:rPr>
          <w:rFonts w:ascii="Times New Roman" w:hAnsi="Times New Roman" w:cs="Times New Roman"/>
        </w:rPr>
      </w:pPr>
      <w:r w:rsidRPr="00666C5C">
        <w:t xml:space="preserve">Prior to the halt in development of IRSS early in 2006, we had been contracting with an external development team.  Our focus now is to utilize as </w:t>
      </w:r>
      <w:r w:rsidR="00353B95">
        <w:t>many</w:t>
      </w:r>
      <w:r w:rsidRPr="00666C5C">
        <w:t xml:space="preserve"> internal resources as possible to complete the IRSS design.  Implementation may be phased in over a longer period of time, but we believe it will permit for greater flexibility in making modifications and increase our ability to maintain the IRSS infrastructure.</w:t>
      </w:r>
    </w:p>
    <w:p w:rsidR="003749CB" w:rsidRDefault="003749CB" w:rsidP="003749CB">
      <w:pPr>
        <w:pStyle w:val="BodyTextIndent"/>
        <w:ind w:left="0"/>
      </w:pPr>
      <w:r>
        <w:br w:type="page"/>
      </w:r>
    </w:p>
    <w:p w:rsidR="003749CB" w:rsidRDefault="003749CB" w:rsidP="003749CB">
      <w:pPr>
        <w:pStyle w:val="BodyTextIndent"/>
        <w:ind w:left="0"/>
      </w:pPr>
      <w:r>
        <w:rPr>
          <w:b/>
          <w:noProof/>
          <w:color w:val="000080"/>
          <w:sz w:val="28"/>
          <w:szCs w:val="28"/>
          <w:highlight w:val="yellow"/>
          <w:u w:val="single"/>
        </w:rPr>
        <w:pict>
          <v:shape id="_x0000_s1051" type="#_x0000_t202" style="position:absolute;margin-left:28.05pt;margin-top:1in;width:404.55pt;height:103.1pt;z-index:-251662336;mso-wrap-edited:f;mso-position-vertical-relative:page" wrapcoords="0 0 21600 0 21600 21600 0 21600 0 0" filled="f" stroked="f">
            <v:textbox style="mso-next-textbox:#_x0000_s1051">
              <w:txbxContent>
                <w:p w:rsidR="003749CB" w:rsidRDefault="00FF3A45" w:rsidP="003749CB">
                  <w:pPr>
                    <w:pStyle w:val="Heading2"/>
                    <w:rPr>
                      <w:b/>
                      <w:bCs/>
                      <w:color w:val="000080"/>
                      <w:sz w:val="52"/>
                    </w:rPr>
                  </w:pPr>
                  <w:r>
                    <w:rPr>
                      <w:b/>
                      <w:bCs/>
                      <w:color w:val="000080"/>
                      <w:sz w:val="52"/>
                    </w:rPr>
                    <w:t>I</w:t>
                  </w:r>
                  <w:r w:rsidR="003749CB">
                    <w:rPr>
                      <w:b/>
                      <w:bCs/>
                      <w:color w:val="000080"/>
                      <w:sz w:val="52"/>
                    </w:rPr>
                    <w:t>VRS Leadership in the Nation</w:t>
                  </w:r>
                </w:p>
                <w:p w:rsidR="003749CB" w:rsidRDefault="003749CB" w:rsidP="003749CB"/>
                <w:p w:rsidR="003749CB" w:rsidRDefault="003749CB" w:rsidP="003749CB">
                  <w:pPr>
                    <w:rPr>
                      <w:i/>
                      <w:color w:val="000080"/>
                      <w:sz w:val="28"/>
                      <w:szCs w:val="28"/>
                    </w:rPr>
                  </w:pPr>
                  <w:r>
                    <w:rPr>
                      <w:i/>
                      <w:color w:val="000080"/>
                      <w:sz w:val="28"/>
                      <w:szCs w:val="28"/>
                    </w:rPr>
                    <w:t>Fiscal year 200</w:t>
                  </w:r>
                  <w:r w:rsidR="00406F23">
                    <w:rPr>
                      <w:i/>
                      <w:color w:val="000080"/>
                      <w:sz w:val="28"/>
                      <w:szCs w:val="28"/>
                    </w:rPr>
                    <w:t>6</w:t>
                  </w:r>
                  <w:r>
                    <w:rPr>
                      <w:i/>
                      <w:color w:val="000080"/>
                      <w:sz w:val="28"/>
                      <w:szCs w:val="28"/>
                    </w:rPr>
                    <w:t xml:space="preserve"> was a year for national leadership </w:t>
                  </w:r>
                  <w:r w:rsidR="00955473">
                    <w:rPr>
                      <w:i/>
                      <w:color w:val="000080"/>
                      <w:sz w:val="28"/>
                      <w:szCs w:val="28"/>
                    </w:rPr>
                    <w:t xml:space="preserve">for </w:t>
                  </w:r>
                  <w:smartTag w:uri="urn:schemas-microsoft-com:office:smarttags" w:element="State">
                    <w:smartTag w:uri="urn:schemas-microsoft-com:office:smarttags" w:element="place">
                      <w:r w:rsidR="00955473">
                        <w:rPr>
                          <w:i/>
                          <w:color w:val="000080"/>
                          <w:sz w:val="28"/>
                          <w:szCs w:val="28"/>
                        </w:rPr>
                        <w:t>Iowa</w:t>
                      </w:r>
                    </w:smartTag>
                  </w:smartTag>
                  <w:r w:rsidR="00FF3A45">
                    <w:rPr>
                      <w:i/>
                      <w:color w:val="000080"/>
                      <w:sz w:val="28"/>
                      <w:szCs w:val="28"/>
                    </w:rPr>
                    <w:t xml:space="preserve"> </w:t>
                  </w:r>
                  <w:r>
                    <w:rPr>
                      <w:i/>
                      <w:color w:val="000080"/>
                      <w:sz w:val="28"/>
                      <w:szCs w:val="28"/>
                    </w:rPr>
                    <w:t>Vocational Rehabilitation Services</w:t>
                  </w:r>
                </w:p>
                <w:p w:rsidR="003749CB" w:rsidRDefault="003749CB" w:rsidP="003749CB">
                  <w:pPr>
                    <w:rPr>
                      <w:b/>
                      <w:bCs/>
                      <w:i/>
                      <w:iCs/>
                      <w:color w:val="000080"/>
                    </w:rPr>
                  </w:pPr>
                </w:p>
              </w:txbxContent>
            </v:textbox>
            <w10:wrap anchory="page"/>
          </v:shape>
        </w:pict>
      </w:r>
      <w:r>
        <w:rPr>
          <w:b/>
          <w:noProof/>
          <w:color w:val="000080"/>
          <w:sz w:val="28"/>
          <w:szCs w:val="28"/>
          <w:highlight w:val="yellow"/>
          <w:u w:val="single"/>
        </w:rPr>
        <w:pict>
          <v:group id="_x0000_s1048" style="position:absolute;margin-left:0;margin-top:1in;width:432.15pt;height:118.4pt;z-index:-251663360;mso-position-vertical-relative:page" coordorigin="2708,1264" coordsize="8643,2368">
            <v:rect id="_x0000_s1049" style="position:absolute;left:2708;top:1264;width:552;height:2062;mso-wrap-edited:f" wrapcoords="-584 0 -584 21442 21600 21442 21600 0 -584 0" fillcolor="teal" stroked="f"/>
            <v:rect id="_x0000_s1050" style="position:absolute;left:3260;top:3326;width:8091;height:306;mso-wrap-edited:f" wrapcoords="-40 0 -40 20520 21600 20520 21600 0 -40 0" fillcolor="#009" stroked="f"/>
            <w10:wrap anchory="page"/>
          </v:group>
        </w:pict>
      </w: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Pr="009E2F40" w:rsidRDefault="003749CB" w:rsidP="003749CB">
      <w:pPr>
        <w:pStyle w:val="BodyTextIndent"/>
        <w:ind w:left="0"/>
        <w:rPr>
          <w:b/>
          <w:color w:val="000080"/>
          <w:sz w:val="28"/>
          <w:szCs w:val="28"/>
          <w:u w:val="single"/>
        </w:rPr>
      </w:pPr>
      <w:r w:rsidRPr="009E2F40">
        <w:rPr>
          <w:b/>
          <w:color w:val="000080"/>
          <w:sz w:val="28"/>
          <w:szCs w:val="28"/>
          <w:u w:val="single"/>
        </w:rPr>
        <w:t>Ticket to Work</w:t>
      </w:r>
    </w:p>
    <w:p w:rsidR="003749CB" w:rsidRDefault="003749CB" w:rsidP="003749CB">
      <w:pPr>
        <w:pStyle w:val="BodyTextIndent"/>
        <w:ind w:left="0"/>
        <w:rPr>
          <w:highlight w:val="yellow"/>
        </w:rPr>
      </w:pPr>
    </w:p>
    <w:p w:rsidR="00835A26" w:rsidRPr="00835A26" w:rsidRDefault="00835A26" w:rsidP="00835A26">
      <w:r>
        <w:t xml:space="preserve">The Ticket to Work program continues to provide reimbursement of cost for services from clients who became employed as a result of IVRS services. </w:t>
      </w:r>
      <w:r w:rsidRPr="00835A26">
        <w:t xml:space="preserve">The total amount reimbursed to IVRS from Social Security for expenditures on </w:t>
      </w:r>
      <w:r>
        <w:t>clients who had tickets during Federal F</w:t>
      </w:r>
      <w:r w:rsidRPr="00835A26">
        <w:t xml:space="preserve">iscal </w:t>
      </w:r>
      <w:r>
        <w:t>Year 2006 totaled $1,345,834.19.</w:t>
      </w:r>
    </w:p>
    <w:p w:rsidR="003749CB" w:rsidRDefault="003749CB" w:rsidP="003749CB">
      <w:pPr>
        <w:pStyle w:val="BodyTextIndent"/>
        <w:ind w:left="0"/>
        <w:rPr>
          <w:highlight w:val="yellow"/>
        </w:rPr>
      </w:pPr>
    </w:p>
    <w:p w:rsidR="00245C66" w:rsidRDefault="00245C66" w:rsidP="003749CB">
      <w:pPr>
        <w:pStyle w:val="BodyTextIndent"/>
        <w:ind w:left="0"/>
      </w:pPr>
    </w:p>
    <w:p w:rsidR="00697D98" w:rsidRDefault="00697D98" w:rsidP="00697D98">
      <w:pPr>
        <w:rPr>
          <w:b/>
          <w:bCs/>
          <w:color w:val="000080"/>
          <w:sz w:val="28"/>
          <w:szCs w:val="28"/>
          <w:u w:val="single"/>
        </w:rPr>
      </w:pPr>
      <w:r w:rsidRPr="00245C66">
        <w:rPr>
          <w:b/>
          <w:bCs/>
          <w:color w:val="000080"/>
          <w:sz w:val="28"/>
          <w:szCs w:val="28"/>
          <w:u w:val="single"/>
        </w:rPr>
        <w:t>VR-Business Network</w:t>
      </w:r>
    </w:p>
    <w:p w:rsidR="00CE04F9" w:rsidRPr="00245C66" w:rsidRDefault="00CE04F9" w:rsidP="00697D98">
      <w:pPr>
        <w:rPr>
          <w:b/>
          <w:bCs/>
          <w:color w:val="000080"/>
          <w:sz w:val="28"/>
          <w:szCs w:val="28"/>
          <w:u w:val="single"/>
        </w:rPr>
      </w:pPr>
    </w:p>
    <w:p w:rsidR="0065718F" w:rsidRPr="00B956D9" w:rsidRDefault="0065718F" w:rsidP="0065718F">
      <w:r w:rsidRPr="00B956D9">
        <w:t>Effective partnerships between Vocational Rehabilitation and business have existed for many years.  Recently there has been a call to action for public VR agencies to coordinate efforts in strengthening and leveraging new relationship</w:t>
      </w:r>
      <w:r>
        <w:t xml:space="preserve">s between VR and employers at </w:t>
      </w:r>
      <w:r w:rsidRPr="00B956D9">
        <w:t xml:space="preserve">multiple levels (National, Regional, State and Local). </w:t>
      </w:r>
    </w:p>
    <w:p w:rsidR="0065718F" w:rsidRPr="00B956D9" w:rsidRDefault="0065718F" w:rsidP="0065718F">
      <w:r w:rsidRPr="00B956D9">
        <w:t xml:space="preserve"> </w:t>
      </w:r>
    </w:p>
    <w:p w:rsidR="0065718F" w:rsidRPr="00B956D9" w:rsidRDefault="0065718F" w:rsidP="0065718F">
      <w:r w:rsidRPr="00B956D9">
        <w:t xml:space="preserve">The </w:t>
      </w:r>
      <w:r w:rsidRPr="00B956D9">
        <w:rPr>
          <w:b/>
        </w:rPr>
        <w:t>National VR-Business Network</w:t>
      </w:r>
      <w:r w:rsidRPr="00B956D9">
        <w:t xml:space="preserve"> is an </w:t>
      </w:r>
      <w:r>
        <w:t>in</w:t>
      </w:r>
      <w:r w:rsidRPr="00B956D9">
        <w:t xml:space="preserve">itiative supported by the Council of State Administrators of Vocational Rehabilitation (CSAVR) to actively work with business, consumers and VR </w:t>
      </w:r>
      <w:r>
        <w:t>s</w:t>
      </w:r>
      <w:r w:rsidRPr="00B956D9">
        <w:t>tate</w:t>
      </w:r>
      <w:r>
        <w:t xml:space="preserve"> agencies to develop/strengthen VR-</w:t>
      </w:r>
      <w:r w:rsidRPr="00B956D9">
        <w:t xml:space="preserve">business relationships. The vision of the network is to create a coordinated approach to serving business customers through a national VR team that specializes in employer development, business consulting and corporate relations. </w:t>
      </w:r>
    </w:p>
    <w:p w:rsidR="0065718F" w:rsidRPr="00B956D9" w:rsidRDefault="0065718F" w:rsidP="0065718F"/>
    <w:p w:rsidR="0065718F" w:rsidRPr="00B956D9" w:rsidRDefault="0065718F" w:rsidP="0065718F">
      <w:r w:rsidRPr="00B956D9">
        <w:t xml:space="preserve">In </w:t>
      </w:r>
      <w:smartTag w:uri="urn:schemas-microsoft-com:office:smarttags" w:element="State">
        <w:r w:rsidRPr="00B956D9">
          <w:t>Iowa</w:t>
        </w:r>
      </w:smartTag>
      <w:r w:rsidRPr="00B956D9">
        <w:t xml:space="preserve">, IVRS has launched </w:t>
      </w:r>
      <w:r w:rsidRPr="00B956D9">
        <w:rPr>
          <w:b/>
        </w:rPr>
        <w:t xml:space="preserve">the </w:t>
      </w:r>
      <w:smartTag w:uri="urn:schemas-microsoft-com:office:smarttags" w:element="State">
        <w:smartTag w:uri="urn:schemas-microsoft-com:office:smarttags" w:element="place">
          <w:r w:rsidRPr="00B956D9">
            <w:rPr>
              <w:b/>
            </w:rPr>
            <w:t>Iowa</w:t>
          </w:r>
        </w:smartTag>
      </w:smartTag>
      <w:r w:rsidRPr="00B956D9">
        <w:rPr>
          <w:b/>
        </w:rPr>
        <w:t xml:space="preserve"> Business Network</w:t>
      </w:r>
      <w:r w:rsidR="00A22ECA">
        <w:t xml:space="preserve"> which is our S</w:t>
      </w:r>
      <w:r w:rsidRPr="00B956D9">
        <w:t>tate initiative that compliments the work of the National Network through strategic planning and action steps that:</w:t>
      </w:r>
    </w:p>
    <w:p w:rsidR="0065718F" w:rsidRPr="00B956D9" w:rsidRDefault="00CE776F" w:rsidP="00B54930">
      <w:pPr>
        <w:numPr>
          <w:ilvl w:val="0"/>
          <w:numId w:val="33"/>
        </w:numPr>
      </w:pPr>
      <w:r>
        <w:t>r</w:t>
      </w:r>
      <w:r w:rsidR="0065718F" w:rsidRPr="00B956D9">
        <w:t>ecognize employers as a valued customer of the agency;</w:t>
      </w:r>
    </w:p>
    <w:p w:rsidR="0065718F" w:rsidRDefault="00CE776F" w:rsidP="00B54930">
      <w:pPr>
        <w:numPr>
          <w:ilvl w:val="0"/>
          <w:numId w:val="33"/>
        </w:numPr>
      </w:pPr>
      <w:r>
        <w:t>i</w:t>
      </w:r>
      <w:r w:rsidR="0065718F" w:rsidRPr="00B956D9">
        <w:t xml:space="preserve">dentify the business customer’s needs as </w:t>
      </w:r>
      <w:r w:rsidR="00406F23">
        <w:t>they</w:t>
      </w:r>
      <w:r w:rsidR="0065718F" w:rsidRPr="00B956D9">
        <w:t xml:space="preserve"> relate to the recruitment and retention of qualified employees with disabilities in the workplace;</w:t>
      </w:r>
    </w:p>
    <w:p w:rsidR="00B54930" w:rsidRPr="00B956D9" w:rsidRDefault="00CE776F" w:rsidP="00B54930">
      <w:pPr>
        <w:numPr>
          <w:ilvl w:val="0"/>
          <w:numId w:val="33"/>
        </w:numPr>
      </w:pPr>
      <w:r>
        <w:t>b</w:t>
      </w:r>
      <w:r w:rsidR="00B54930">
        <w:t xml:space="preserve">uilds agency capacity to address the identified </w:t>
      </w:r>
      <w:r w:rsidR="00A71943">
        <w:t>needs.</w:t>
      </w:r>
    </w:p>
    <w:p w:rsidR="00697D98" w:rsidRDefault="00697D98"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r>
        <w:rPr>
          <w:highlight w:val="yellow"/>
        </w:rPr>
        <w:br w:type="page"/>
      </w:r>
    </w:p>
    <w:p w:rsidR="003749CB" w:rsidRDefault="003749CB" w:rsidP="003749CB">
      <w:pPr>
        <w:pStyle w:val="BodyTextIndent"/>
        <w:ind w:left="0"/>
      </w:pPr>
      <w:r>
        <w:rPr>
          <w:highlight w:val="yellow"/>
        </w:rPr>
        <w:pict>
          <v:shape id="_x0000_s1055" type="#_x0000_t202" style="position:absolute;margin-left:28.05pt;margin-top:81pt;width:404.55pt;height:103.1pt;z-index:-251660288;mso-wrap-edited:f;mso-position-vertical-relative:page" wrapcoords="0 0 21600 0 21600 21600 0 21600 0 0" filled="f" stroked="f">
            <v:textbox style="mso-next-textbox:#_x0000_s1055">
              <w:txbxContent>
                <w:p w:rsidR="003749CB" w:rsidRDefault="00697D98" w:rsidP="003749CB">
                  <w:pPr>
                    <w:pStyle w:val="Heading2"/>
                    <w:rPr>
                      <w:b/>
                      <w:bCs/>
                      <w:color w:val="000080"/>
                      <w:sz w:val="52"/>
                    </w:rPr>
                  </w:pPr>
                  <w:r>
                    <w:rPr>
                      <w:b/>
                      <w:bCs/>
                      <w:color w:val="000080"/>
                      <w:sz w:val="52"/>
                    </w:rPr>
                    <w:t>I</w:t>
                  </w:r>
                  <w:r w:rsidR="003749CB">
                    <w:rPr>
                      <w:b/>
                      <w:bCs/>
                      <w:color w:val="000080"/>
                      <w:sz w:val="52"/>
                    </w:rPr>
                    <w:t xml:space="preserve">VRS Leadership in </w:t>
                  </w:r>
                  <w:smartTag w:uri="urn:schemas-microsoft-com:office:smarttags" w:element="place">
                    <w:smartTag w:uri="urn:schemas-microsoft-com:office:smarttags" w:element="State">
                      <w:r w:rsidR="003749CB">
                        <w:rPr>
                          <w:b/>
                          <w:bCs/>
                          <w:color w:val="000080"/>
                          <w:sz w:val="52"/>
                        </w:rPr>
                        <w:t>Iowa</w:t>
                      </w:r>
                    </w:smartTag>
                  </w:smartTag>
                </w:p>
                <w:p w:rsidR="003749CB" w:rsidRDefault="003749CB" w:rsidP="003749CB"/>
                <w:p w:rsidR="003749CB" w:rsidRDefault="003749CB" w:rsidP="003749CB">
                  <w:pPr>
                    <w:rPr>
                      <w:i/>
                      <w:color w:val="000080"/>
                      <w:sz w:val="28"/>
                      <w:szCs w:val="28"/>
                    </w:rPr>
                  </w:pPr>
                  <w:r>
                    <w:rPr>
                      <w:i/>
                      <w:color w:val="000080"/>
                      <w:sz w:val="28"/>
                      <w:szCs w:val="28"/>
                    </w:rPr>
                    <w:t>In 200</w:t>
                  </w:r>
                  <w:r w:rsidR="00406F23">
                    <w:rPr>
                      <w:i/>
                      <w:color w:val="000080"/>
                      <w:sz w:val="28"/>
                      <w:szCs w:val="28"/>
                    </w:rPr>
                    <w:t>5</w:t>
                  </w:r>
                  <w:r>
                    <w:rPr>
                      <w:i/>
                      <w:color w:val="000080"/>
                      <w:sz w:val="28"/>
                      <w:szCs w:val="28"/>
                    </w:rPr>
                    <w:t xml:space="preserve"> – 200</w:t>
                  </w:r>
                  <w:r w:rsidR="00406F23">
                    <w:rPr>
                      <w:i/>
                      <w:color w:val="000080"/>
                      <w:sz w:val="28"/>
                      <w:szCs w:val="28"/>
                    </w:rPr>
                    <w:t>6</w:t>
                  </w:r>
                  <w:r>
                    <w:rPr>
                      <w:i/>
                      <w:color w:val="000080"/>
                      <w:sz w:val="28"/>
                      <w:szCs w:val="28"/>
                    </w:rPr>
                    <w:t>,</w:t>
                  </w:r>
                  <w:r w:rsidR="00697D98">
                    <w:rPr>
                      <w:i/>
                      <w:color w:val="000080"/>
                      <w:sz w:val="28"/>
                      <w:szCs w:val="28"/>
                    </w:rPr>
                    <w:t xml:space="preserve"> I</w:t>
                  </w:r>
                  <w:r>
                    <w:rPr>
                      <w:i/>
                      <w:color w:val="000080"/>
                      <w:sz w:val="28"/>
                      <w:szCs w:val="28"/>
                    </w:rPr>
                    <w:t>VRS undertook new ventures to provide innovative services to persons with disabilities</w:t>
                  </w:r>
                </w:p>
                <w:p w:rsidR="003749CB" w:rsidRDefault="003749CB" w:rsidP="003749CB">
                  <w:pPr>
                    <w:rPr>
                      <w:b/>
                      <w:bCs/>
                      <w:i/>
                      <w:iCs/>
                      <w:color w:val="000080"/>
                    </w:rPr>
                  </w:pPr>
                </w:p>
              </w:txbxContent>
            </v:textbox>
            <w10:wrap anchory="page"/>
          </v:shape>
        </w:pict>
      </w:r>
      <w:r>
        <w:rPr>
          <w:highlight w:val="yellow"/>
        </w:rPr>
        <w:pict>
          <v:group id="_x0000_s1052" style="position:absolute;margin-left:0;margin-top:81pt;width:432.15pt;height:118.4pt;z-index:-251661312;mso-position-vertical-relative:page" coordorigin="2708,1264" coordsize="8643,2368">
            <v:rect id="_x0000_s1053" style="position:absolute;left:2708;top:1264;width:552;height:2062;mso-wrap-edited:f" wrapcoords="-584 0 -584 21442 21600 21442 21600 0 -584 0" fillcolor="teal" stroked="f"/>
            <v:rect id="_x0000_s1054" style="position:absolute;left:3260;top:3326;width:8091;height:306;mso-wrap-edited:f" wrapcoords="-40 0 -40 20520 21600 20520 21600 0 -40 0" fillcolor="#009" stroked="f"/>
            <w10:wrap anchory="page"/>
          </v:group>
        </w:pict>
      </w: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rPr>
          <w:b/>
          <w:color w:val="000080"/>
          <w:sz w:val="28"/>
          <w:szCs w:val="28"/>
          <w:u w:val="single"/>
        </w:rPr>
      </w:pPr>
    </w:p>
    <w:p w:rsidR="00DC41A9" w:rsidRPr="00245C66" w:rsidRDefault="00DC41A9" w:rsidP="00DC41A9">
      <w:pPr>
        <w:rPr>
          <w:b/>
          <w:color w:val="000080"/>
          <w:sz w:val="28"/>
          <w:szCs w:val="28"/>
          <w:u w:val="single"/>
        </w:rPr>
      </w:pPr>
      <w:r w:rsidRPr="00245C66">
        <w:rPr>
          <w:b/>
          <w:color w:val="000080"/>
          <w:sz w:val="28"/>
          <w:szCs w:val="28"/>
          <w:u w:val="single"/>
        </w:rPr>
        <w:t>Menu of Services</w:t>
      </w:r>
    </w:p>
    <w:p w:rsidR="00DC41A9" w:rsidRDefault="00DC41A9" w:rsidP="00DC41A9">
      <w:pPr>
        <w:rPr>
          <w:b/>
          <w:sz w:val="32"/>
          <w:szCs w:val="32"/>
        </w:rPr>
      </w:pPr>
    </w:p>
    <w:p w:rsidR="001919C2" w:rsidRDefault="001919C2" w:rsidP="001919C2">
      <w:r w:rsidRPr="001919C2">
        <w:t>The Menu of Services is a collaborative effort with Community Rehabilitation Programs to improve the provision of services to IVRS clients and to establish a payment system that provides a shared risk approach for the outcomes identified.  During this year information was gathered from partners to establish new rates for the services offered under the Menu of Services.  We do anticipate adding some new services to the Menu as we begin to look at Supported Employment Services and how they are provided as well as creating opportunities to work with ou</w:t>
      </w:r>
      <w:r>
        <w:t>r</w:t>
      </w:r>
      <w:r w:rsidRPr="001919C2">
        <w:t xml:space="preserve"> partners in new ways.  We are also working with DHS in regard to waiver services to see if there can be shared funding for Supported Employment Services.</w:t>
      </w:r>
    </w:p>
    <w:p w:rsidR="001919C2" w:rsidRPr="001919C2" w:rsidRDefault="001919C2" w:rsidP="001919C2"/>
    <w:p w:rsidR="001919C2" w:rsidRPr="001919C2" w:rsidRDefault="001919C2" w:rsidP="001919C2">
      <w:r w:rsidRPr="001919C2">
        <w:t>One of the objectives in switching to the Menu of Services was to decrease recidivism for clients receiving Supported Employment Services.  IVRS will be taking a closer look at the data to see what impact the Menu of Services has had in regard to that issue.  IVRS will also try to identify what services impact employment outcomes the most and what are best practices in the delivery of those services.</w:t>
      </w:r>
    </w:p>
    <w:p w:rsidR="003749CB" w:rsidRDefault="003749CB" w:rsidP="003749CB">
      <w:pPr>
        <w:pStyle w:val="BodyTextIndent"/>
        <w:ind w:left="0"/>
        <w:rPr>
          <w:highlight w:val="yellow"/>
        </w:rPr>
      </w:pPr>
    </w:p>
    <w:p w:rsidR="003749CB" w:rsidRDefault="003749CB" w:rsidP="003749CB">
      <w:pPr>
        <w:pStyle w:val="BodyTextIndent"/>
        <w:ind w:left="0"/>
        <w:rPr>
          <w:highlight w:val="yellow"/>
        </w:rPr>
      </w:pPr>
    </w:p>
    <w:p w:rsidR="003749CB" w:rsidRPr="009934AE" w:rsidRDefault="003749CB" w:rsidP="003749CB">
      <w:pPr>
        <w:pStyle w:val="BodyTextIndent"/>
        <w:ind w:left="0"/>
        <w:rPr>
          <w:b/>
          <w:color w:val="000080"/>
          <w:sz w:val="28"/>
          <w:szCs w:val="28"/>
          <w:u w:val="single"/>
        </w:rPr>
      </w:pPr>
      <w:smartTag w:uri="urn:schemas-microsoft-com:office:smarttags" w:element="place">
        <w:smartTag w:uri="urn:schemas-microsoft-com:office:smarttags" w:element="State">
          <w:r w:rsidRPr="009934AE">
            <w:rPr>
              <w:b/>
              <w:color w:val="000080"/>
              <w:sz w:val="28"/>
              <w:szCs w:val="28"/>
              <w:u w:val="single"/>
            </w:rPr>
            <w:t>Iowa</w:t>
          </w:r>
        </w:smartTag>
      </w:smartTag>
      <w:r w:rsidRPr="009934AE">
        <w:rPr>
          <w:b/>
          <w:color w:val="000080"/>
          <w:sz w:val="28"/>
          <w:szCs w:val="28"/>
          <w:u w:val="single"/>
        </w:rPr>
        <w:t xml:space="preserve"> Youth Leadership Forum</w:t>
      </w:r>
    </w:p>
    <w:p w:rsidR="003749CB" w:rsidRDefault="003749CB" w:rsidP="003749CB"/>
    <w:p w:rsidR="001919C2" w:rsidRPr="001919C2" w:rsidRDefault="001919C2" w:rsidP="001919C2">
      <w:r w:rsidRPr="001919C2">
        <w:t>In partnership with the Iowa Division of Persons with Disabilities and the Iowa Department for the Blind, IVRS sponsors the Iowa Youth Leadership Forum (</w:t>
      </w:r>
      <w:smartTag w:uri="urn:schemas-microsoft-com:office:smarttags" w:element="stockticker">
        <w:r w:rsidRPr="001919C2">
          <w:t>YLF</w:t>
        </w:r>
      </w:smartTag>
      <w:r w:rsidRPr="001919C2">
        <w:t xml:space="preserve">).  </w:t>
      </w:r>
      <w:smartTag w:uri="urn:schemas-microsoft-com:office:smarttags" w:element="stockticker">
        <w:r w:rsidRPr="001919C2">
          <w:t>YLF</w:t>
        </w:r>
      </w:smartTag>
      <w:r w:rsidRPr="001919C2">
        <w:t xml:space="preserve"> is an innovative leadership training program for high school juniors and seniors with disabilities.  Twenty-eight individuals participated from across the State of </w:t>
      </w:r>
      <w:smartTag w:uri="urn:schemas-microsoft-com:office:smarttags" w:element="State">
        <w:smartTag w:uri="urn:schemas-microsoft-com:office:smarttags" w:element="place">
          <w:r w:rsidRPr="001919C2">
            <w:t>Iowa</w:t>
          </w:r>
        </w:smartTag>
      </w:smartTag>
      <w:r w:rsidRPr="001919C2">
        <w:t xml:space="preserve"> in this intense five-day training program.</w:t>
      </w:r>
    </w:p>
    <w:p w:rsidR="001919C2" w:rsidRPr="001919C2" w:rsidRDefault="001919C2" w:rsidP="001919C2"/>
    <w:p w:rsidR="001919C2" w:rsidRPr="001919C2" w:rsidRDefault="001919C2" w:rsidP="001919C2">
      <w:r w:rsidRPr="001919C2">
        <w:t>Information is shared on occupational and career choices, the history of disability legislation and advocacy, and assistive technology for independence.  Barriers to personal and professional success are identified and individual plans are developed to deal with those barriers.  Individual participants develop a personal leadership plan that will be implemented to assist with their successful transition into the world of work or into a post-secondary environment.</w:t>
      </w:r>
    </w:p>
    <w:p w:rsidR="001919C2" w:rsidRPr="001919C2" w:rsidRDefault="001919C2" w:rsidP="001919C2"/>
    <w:p w:rsidR="001919C2" w:rsidRPr="001919C2" w:rsidRDefault="001919C2" w:rsidP="001919C2">
      <w:r w:rsidRPr="001919C2">
        <w:lastRenderedPageBreak/>
        <w:t>Goals for the forum are to increase employment and self-sufficiency for young people with disabilities, improve each participant’s knowledge of the resources available to assist them in becoming successful adults, and expose the participants to professionals with disabilities who are recognized leaders and role models.</w:t>
      </w:r>
    </w:p>
    <w:p w:rsidR="001919C2" w:rsidRPr="001919C2" w:rsidRDefault="001919C2" w:rsidP="001919C2"/>
    <w:p w:rsidR="001919C2" w:rsidRPr="001919C2" w:rsidRDefault="001919C2" w:rsidP="001919C2">
      <w:r w:rsidRPr="001919C2">
        <w:t>Students with disabilities who are involved in post-secondary training were invited to attend the college leadership forum (</w:t>
      </w:r>
      <w:smartTag w:uri="urn:schemas-microsoft-com:office:smarttags" w:element="stockticker">
        <w:r w:rsidRPr="001919C2">
          <w:t>CLF</w:t>
        </w:r>
      </w:smartTag>
      <w:r w:rsidRPr="001919C2">
        <w:t xml:space="preserve">).  Ten participants were involved in a three-day training program located at </w:t>
      </w:r>
      <w:smartTag w:uri="urn:schemas-microsoft-com:office:smarttags" w:element="place">
        <w:smartTag w:uri="urn:schemas-microsoft-com:office:smarttags" w:element="PlaceName">
          <w:r w:rsidRPr="001919C2">
            <w:t>Iowa</w:t>
          </w:r>
        </w:smartTag>
        <w:r w:rsidRPr="001919C2">
          <w:t xml:space="preserve"> </w:t>
        </w:r>
        <w:smartTag w:uri="urn:schemas-microsoft-com:office:smarttags" w:element="PlaceType">
          <w:r w:rsidRPr="001919C2">
            <w:t>State</w:t>
          </w:r>
        </w:smartTag>
        <w:r w:rsidRPr="001919C2">
          <w:t xml:space="preserve"> </w:t>
        </w:r>
        <w:smartTag w:uri="urn:schemas-microsoft-com:office:smarttags" w:element="PlaceType">
          <w:r w:rsidRPr="001919C2">
            <w:t>University</w:t>
          </w:r>
        </w:smartTag>
      </w:smartTag>
      <w:r w:rsidRPr="001919C2">
        <w:t xml:space="preserve">.  Participants were students with disabilities, and the training was targeted at empowering them to reach their employment goals.  Forum topics included setting goals toward transition and independence, </w:t>
      </w:r>
      <w:smartTag w:uri="urn:schemas-microsoft-com:office:smarttags" w:element="City">
        <w:smartTag w:uri="urn:schemas-microsoft-com:office:smarttags" w:element="place">
          <w:r w:rsidRPr="001919C2">
            <w:t>ADA</w:t>
          </w:r>
        </w:smartTag>
      </w:smartTag>
      <w:r w:rsidRPr="001919C2">
        <w:t xml:space="preserve"> and self-advocacy, principles of leadership, the experience of disability, technology and resources, reasonable accommodations, resume writing and job search skills.</w:t>
      </w:r>
    </w:p>
    <w:p w:rsidR="001919C2" w:rsidRPr="001919C2" w:rsidRDefault="001919C2" w:rsidP="001919C2">
      <w:pPr>
        <w:rPr>
          <w:sz w:val="20"/>
          <w:szCs w:val="20"/>
        </w:rPr>
      </w:pPr>
    </w:p>
    <w:p w:rsidR="001919C2" w:rsidRPr="001919C2" w:rsidRDefault="001919C2" w:rsidP="001919C2">
      <w:r w:rsidRPr="001919C2">
        <w:t xml:space="preserve">The Iowa Division of Persons with Disabilities has been advised for future programming that all individuals participating in YLF and CLF will need to be IVRS eligible and active clients.  This is due to an interpretation change by the Rehabilitation Services Administration regarding how our contracted dollars and our resources are used in serving potential individuals.  </w:t>
      </w:r>
    </w:p>
    <w:p w:rsidR="003749CB" w:rsidRDefault="003749CB" w:rsidP="003749CB"/>
    <w:p w:rsidR="003749CB" w:rsidRDefault="003749CB" w:rsidP="003749CB">
      <w:pPr>
        <w:pStyle w:val="BodyTextIndent"/>
        <w:ind w:left="0"/>
        <w:rPr>
          <w:highlight w:val="yellow"/>
        </w:rPr>
      </w:pPr>
    </w:p>
    <w:p w:rsidR="003749CB" w:rsidRPr="009934AE" w:rsidRDefault="003749CB" w:rsidP="003749CB">
      <w:pPr>
        <w:pStyle w:val="BodyTextIndent"/>
        <w:ind w:left="0"/>
        <w:rPr>
          <w:b/>
          <w:color w:val="000080"/>
          <w:sz w:val="28"/>
          <w:szCs w:val="28"/>
          <w:u w:val="single"/>
        </w:rPr>
      </w:pPr>
      <w:r w:rsidRPr="009934AE">
        <w:rPr>
          <w:b/>
          <w:color w:val="000080"/>
          <w:sz w:val="28"/>
          <w:szCs w:val="28"/>
          <w:u w:val="single"/>
        </w:rPr>
        <w:t>Entrepreneurs with Disabilities</w:t>
      </w:r>
    </w:p>
    <w:p w:rsidR="003749CB" w:rsidRDefault="003749CB" w:rsidP="003749CB">
      <w:pPr>
        <w:pStyle w:val="BodyTextIndent"/>
        <w:ind w:left="0"/>
        <w:rPr>
          <w:highlight w:val="yellow"/>
        </w:rPr>
      </w:pPr>
    </w:p>
    <w:p w:rsidR="001919C2" w:rsidRPr="001919C2" w:rsidRDefault="001919C2" w:rsidP="001919C2">
      <w:r w:rsidRPr="001919C2">
        <w:t xml:space="preserve">The Entrepreneurs with Disabilities Program (EWD) is designed for the IVRS or Iowa Department for the Blind client whose goal is to achieve self-sufficiency through the operation of a business.  The EWD program is a collaborative effort between the Iowa Department of Education, IVRS, Iowa Department for the Blind, and the Iowa Finance Authority.  </w:t>
      </w:r>
    </w:p>
    <w:p w:rsidR="001919C2" w:rsidRPr="001919C2" w:rsidRDefault="001919C2" w:rsidP="001919C2">
      <w:pPr>
        <w:rPr>
          <w:sz w:val="20"/>
          <w:szCs w:val="20"/>
        </w:rPr>
      </w:pPr>
    </w:p>
    <w:p w:rsidR="00624985" w:rsidRPr="001919C2" w:rsidRDefault="001919C2" w:rsidP="001919C2">
      <w:r w:rsidRPr="001919C2">
        <w:t>The purpose of the EWD program is to provide technical and financial assistance to qualified individuals with disabilities who are seeking self-sufficiency by establishing or expanding a small business.  Through the EWD program, IVRS provides clients with:</w:t>
      </w:r>
    </w:p>
    <w:p w:rsidR="001919C2" w:rsidRPr="001919C2" w:rsidRDefault="001919C2" w:rsidP="001919C2">
      <w:pPr>
        <w:numPr>
          <w:ilvl w:val="0"/>
          <w:numId w:val="20"/>
        </w:numPr>
      </w:pPr>
      <w:r w:rsidRPr="001919C2">
        <w:t xml:space="preserve">feasibility studies and market research; </w:t>
      </w:r>
    </w:p>
    <w:p w:rsidR="001919C2" w:rsidRPr="001919C2" w:rsidRDefault="001919C2" w:rsidP="001919C2">
      <w:pPr>
        <w:numPr>
          <w:ilvl w:val="0"/>
          <w:numId w:val="20"/>
        </w:numPr>
      </w:pPr>
      <w:r w:rsidRPr="001919C2">
        <w:t xml:space="preserve">technical assistance; </w:t>
      </w:r>
    </w:p>
    <w:p w:rsidR="001919C2" w:rsidRPr="001919C2" w:rsidRDefault="001919C2" w:rsidP="001919C2">
      <w:pPr>
        <w:numPr>
          <w:ilvl w:val="0"/>
          <w:numId w:val="20"/>
        </w:numPr>
      </w:pPr>
      <w:r w:rsidRPr="001919C2">
        <w:t xml:space="preserve">business and marketing consultants (who work directly with the entrepreneur); </w:t>
      </w:r>
    </w:p>
    <w:p w:rsidR="001919C2" w:rsidRPr="001919C2" w:rsidRDefault="001919C2" w:rsidP="001919C2">
      <w:pPr>
        <w:numPr>
          <w:ilvl w:val="0"/>
          <w:numId w:val="20"/>
        </w:numPr>
      </w:pPr>
      <w:r w:rsidRPr="001919C2">
        <w:t xml:space="preserve">assistance in leveraging money to establish a business; </w:t>
      </w:r>
    </w:p>
    <w:p w:rsidR="001919C2" w:rsidRPr="001919C2" w:rsidRDefault="001919C2" w:rsidP="001919C2">
      <w:pPr>
        <w:numPr>
          <w:ilvl w:val="0"/>
          <w:numId w:val="20"/>
        </w:numPr>
      </w:pPr>
      <w:r w:rsidRPr="001919C2">
        <w:t xml:space="preserve">post-business support and follow-up; </w:t>
      </w:r>
    </w:p>
    <w:p w:rsidR="001919C2" w:rsidRPr="001919C2" w:rsidRDefault="001919C2" w:rsidP="001919C2">
      <w:pPr>
        <w:numPr>
          <w:ilvl w:val="0"/>
          <w:numId w:val="20"/>
        </w:numPr>
      </w:pPr>
      <w:r w:rsidRPr="001919C2">
        <w:t xml:space="preserve">equipment purchase for starting or expanding a business. </w:t>
      </w:r>
    </w:p>
    <w:p w:rsidR="001919C2" w:rsidRPr="001919C2" w:rsidRDefault="001919C2" w:rsidP="001919C2"/>
    <w:p w:rsidR="00955473" w:rsidRDefault="001919C2" w:rsidP="001919C2">
      <w:r w:rsidRPr="001919C2">
        <w:t xml:space="preserve">Technical assistance is provided to each applicant as he/she works to start, expand, or acquire a business. The applicant works cooperatively with the consultant(s) to ensure active participation in the business planning/development process. </w:t>
      </w:r>
      <w:r w:rsidRPr="001919C2">
        <w:br/>
        <w:t> </w:t>
      </w:r>
    </w:p>
    <w:p w:rsidR="000078BF" w:rsidRDefault="000078BF" w:rsidP="001919C2"/>
    <w:p w:rsidR="000078BF" w:rsidRDefault="000078BF" w:rsidP="001919C2"/>
    <w:p w:rsidR="001919C2" w:rsidRPr="001919C2" w:rsidRDefault="001919C2" w:rsidP="001919C2">
      <w:r w:rsidRPr="001919C2">
        <w:t>Financial assistance may be provided for the purpose of purchasing business equipment, rent, or other start-up, expansion, or acquisition costs identified in an approved business plan. Total financial assistance provided to an individual shall not exceed 50% (up to $10,000) of the financial package.</w:t>
      </w:r>
    </w:p>
    <w:p w:rsidR="001919C2" w:rsidRPr="001919C2" w:rsidRDefault="001919C2" w:rsidP="001919C2"/>
    <w:p w:rsidR="001919C2" w:rsidRPr="001919C2" w:rsidRDefault="001919C2" w:rsidP="001919C2">
      <w:r w:rsidRPr="001919C2">
        <w:t xml:space="preserve">During the past federal fiscal year, seventy applications were processed for the EWD Program and twenty-eight new businesses started operations. </w:t>
      </w:r>
    </w:p>
    <w:p w:rsidR="00173C44" w:rsidRDefault="00173C44" w:rsidP="003749CB">
      <w:pPr>
        <w:rPr>
          <w:color w:val="000000"/>
        </w:rPr>
      </w:pPr>
    </w:p>
    <w:p w:rsidR="00173C44" w:rsidRDefault="00173C44" w:rsidP="003749CB">
      <w:pPr>
        <w:rPr>
          <w:color w:val="000000"/>
        </w:rPr>
      </w:pPr>
    </w:p>
    <w:p w:rsidR="00173C44" w:rsidRPr="00CE04F9" w:rsidRDefault="0065718F" w:rsidP="003749CB">
      <w:pPr>
        <w:rPr>
          <w:b/>
          <w:color w:val="000080"/>
        </w:rPr>
      </w:pPr>
      <w:r w:rsidRPr="00CE04F9">
        <w:rPr>
          <w:b/>
          <w:color w:val="000080"/>
          <w:sz w:val="28"/>
          <w:szCs w:val="28"/>
          <w:u w:val="single"/>
        </w:rPr>
        <w:t>Governance Group</w:t>
      </w:r>
    </w:p>
    <w:p w:rsidR="00173C44" w:rsidRDefault="00173C44" w:rsidP="003749CB"/>
    <w:p w:rsidR="0065718F" w:rsidRDefault="0065718F" w:rsidP="0065718F">
      <w:pPr>
        <w:pStyle w:val="BodyText"/>
        <w:jc w:val="left"/>
        <w:rPr>
          <w:rFonts w:ascii="Arial" w:hAnsi="Arial"/>
          <w:sz w:val="24"/>
          <w:szCs w:val="24"/>
        </w:rPr>
      </w:pPr>
      <w:r w:rsidRPr="0065718F">
        <w:rPr>
          <w:rFonts w:ascii="Arial" w:hAnsi="Arial"/>
          <w:sz w:val="24"/>
          <w:szCs w:val="24"/>
        </w:rPr>
        <w:t xml:space="preserve">In </w:t>
      </w:r>
      <w:smartTag w:uri="urn:schemas-microsoft-com:office:smarttags" w:element="State">
        <w:smartTag w:uri="urn:schemas-microsoft-com:office:smarttags" w:element="place">
          <w:r w:rsidRPr="0065718F">
            <w:rPr>
              <w:rFonts w:ascii="Arial" w:hAnsi="Arial"/>
              <w:sz w:val="24"/>
              <w:szCs w:val="24"/>
            </w:rPr>
            <w:t>Iowa</w:t>
          </w:r>
        </w:smartTag>
      </w:smartTag>
      <w:r w:rsidRPr="0065718F">
        <w:rPr>
          <w:rFonts w:ascii="Arial" w:hAnsi="Arial"/>
          <w:sz w:val="24"/>
          <w:szCs w:val="24"/>
        </w:rPr>
        <w:t xml:space="preserve"> strong collaboration among state agencies interested in strengthening employment services to Iowans with disabilities has resulted in the creation of a </w:t>
      </w:r>
      <w:r w:rsidRPr="0065718F">
        <w:rPr>
          <w:rFonts w:ascii="Arial" w:hAnsi="Arial"/>
          <w:b/>
          <w:sz w:val="24"/>
          <w:szCs w:val="24"/>
        </w:rPr>
        <w:t>Governance Group</w:t>
      </w:r>
      <w:r w:rsidRPr="0065718F">
        <w:rPr>
          <w:rFonts w:ascii="Arial" w:hAnsi="Arial"/>
          <w:sz w:val="24"/>
          <w:szCs w:val="24"/>
        </w:rPr>
        <w:t xml:space="preserve"> of seven agency leaders who meet on a quarterly basis. IVRS’ administrator facilitates the activities of the group, who in 2003 developed a Memorandum of Agreement (MOA) </w:t>
      </w:r>
      <w:r>
        <w:rPr>
          <w:rFonts w:ascii="Arial" w:hAnsi="Arial"/>
          <w:sz w:val="24"/>
          <w:szCs w:val="24"/>
        </w:rPr>
        <w:t>designed to establish an on</w:t>
      </w:r>
      <w:r w:rsidRPr="0065718F">
        <w:rPr>
          <w:rFonts w:ascii="Arial" w:hAnsi="Arial"/>
          <w:sz w:val="24"/>
          <w:szCs w:val="24"/>
        </w:rPr>
        <w:t>going commitment to collaboration at all levels of service delivery.  This MOA continues to provide a foundation for collaboration and ongoing resources to local administrative and service staff as well as providing a forum for sharing current and future best practices among partners.</w:t>
      </w:r>
    </w:p>
    <w:p w:rsidR="0065718F" w:rsidRPr="0065718F" w:rsidRDefault="0065718F" w:rsidP="0065718F">
      <w:pPr>
        <w:pStyle w:val="BodyText"/>
        <w:jc w:val="left"/>
        <w:rPr>
          <w:rFonts w:ascii="Arial" w:hAnsi="Arial"/>
          <w:sz w:val="24"/>
          <w:szCs w:val="24"/>
        </w:rPr>
      </w:pPr>
    </w:p>
    <w:p w:rsidR="0065718F" w:rsidRDefault="0065718F" w:rsidP="0065718F">
      <w:pPr>
        <w:pStyle w:val="BodyText"/>
        <w:jc w:val="left"/>
        <w:rPr>
          <w:rFonts w:ascii="Arial" w:hAnsi="Arial"/>
          <w:sz w:val="24"/>
          <w:szCs w:val="24"/>
        </w:rPr>
      </w:pPr>
      <w:r w:rsidRPr="0065718F">
        <w:rPr>
          <w:rFonts w:ascii="Arial" w:hAnsi="Arial"/>
          <w:sz w:val="24"/>
          <w:szCs w:val="24"/>
        </w:rPr>
        <w:t>Currently the Governance Group provides oversigh</w:t>
      </w:r>
      <w:r>
        <w:rPr>
          <w:rFonts w:ascii="Arial" w:hAnsi="Arial"/>
          <w:sz w:val="24"/>
          <w:szCs w:val="24"/>
        </w:rPr>
        <w:t>t for the following initiatives –</w:t>
      </w:r>
    </w:p>
    <w:p w:rsidR="0065718F" w:rsidRPr="0065718F" w:rsidRDefault="0065718F" w:rsidP="0065718F">
      <w:pPr>
        <w:pStyle w:val="BodyText"/>
        <w:jc w:val="left"/>
        <w:rPr>
          <w:rFonts w:ascii="Arial" w:hAnsi="Arial"/>
          <w:sz w:val="24"/>
          <w:szCs w:val="24"/>
        </w:rPr>
      </w:pPr>
    </w:p>
    <w:p w:rsidR="0065718F" w:rsidRPr="0065718F" w:rsidRDefault="0065718F" w:rsidP="0065718F">
      <w:pPr>
        <w:pStyle w:val="BodyText"/>
        <w:jc w:val="left"/>
        <w:rPr>
          <w:rFonts w:ascii="Arial" w:hAnsi="Arial"/>
          <w:sz w:val="24"/>
          <w:szCs w:val="24"/>
        </w:rPr>
      </w:pPr>
      <w:r w:rsidRPr="0065718F">
        <w:rPr>
          <w:rFonts w:ascii="Arial" w:hAnsi="Arial"/>
          <w:sz w:val="24"/>
          <w:szCs w:val="24"/>
        </w:rPr>
        <w:t>Federal Initiatives:</w:t>
      </w:r>
    </w:p>
    <w:p w:rsidR="0065718F" w:rsidRPr="0065718F" w:rsidRDefault="0065718F" w:rsidP="0065718F">
      <w:pPr>
        <w:pStyle w:val="BodyText"/>
        <w:numPr>
          <w:ilvl w:val="0"/>
          <w:numId w:val="23"/>
        </w:numPr>
        <w:jc w:val="left"/>
        <w:rPr>
          <w:rFonts w:ascii="Arial" w:hAnsi="Arial"/>
          <w:sz w:val="24"/>
          <w:szCs w:val="24"/>
        </w:rPr>
      </w:pPr>
      <w:r w:rsidRPr="0065718F">
        <w:rPr>
          <w:rFonts w:ascii="Arial" w:hAnsi="Arial"/>
          <w:sz w:val="24"/>
          <w:szCs w:val="24"/>
        </w:rPr>
        <w:t>Improving Transition Outcomes Grant (funded through DOL)</w:t>
      </w:r>
      <w:r>
        <w:rPr>
          <w:rFonts w:ascii="Arial" w:hAnsi="Arial"/>
          <w:sz w:val="24"/>
          <w:szCs w:val="24"/>
        </w:rPr>
        <w:t>;</w:t>
      </w:r>
    </w:p>
    <w:p w:rsidR="0065718F" w:rsidRPr="0065718F" w:rsidRDefault="0065718F" w:rsidP="0065718F">
      <w:pPr>
        <w:pStyle w:val="BodyText"/>
        <w:numPr>
          <w:ilvl w:val="0"/>
          <w:numId w:val="23"/>
        </w:numPr>
        <w:jc w:val="left"/>
        <w:rPr>
          <w:rFonts w:ascii="Arial" w:hAnsi="Arial"/>
          <w:sz w:val="24"/>
          <w:szCs w:val="24"/>
        </w:rPr>
      </w:pPr>
      <w:r>
        <w:rPr>
          <w:rFonts w:ascii="Arial" w:hAnsi="Arial"/>
          <w:sz w:val="24"/>
          <w:szCs w:val="24"/>
        </w:rPr>
        <w:t>Disability Navigator Grant (</w:t>
      </w:r>
      <w:r w:rsidRPr="0065718F">
        <w:rPr>
          <w:rFonts w:ascii="Arial" w:hAnsi="Arial"/>
          <w:sz w:val="24"/>
          <w:szCs w:val="24"/>
        </w:rPr>
        <w:t>funded through SSA)</w:t>
      </w:r>
      <w:r>
        <w:rPr>
          <w:rFonts w:ascii="Arial" w:hAnsi="Arial"/>
          <w:sz w:val="24"/>
          <w:szCs w:val="24"/>
        </w:rPr>
        <w:t>;</w:t>
      </w:r>
    </w:p>
    <w:p w:rsidR="0065718F" w:rsidRPr="0065718F" w:rsidRDefault="0065718F" w:rsidP="0065718F">
      <w:pPr>
        <w:pStyle w:val="BodyText"/>
        <w:numPr>
          <w:ilvl w:val="0"/>
          <w:numId w:val="23"/>
        </w:numPr>
        <w:jc w:val="left"/>
        <w:rPr>
          <w:rFonts w:ascii="Arial" w:hAnsi="Arial"/>
          <w:sz w:val="24"/>
          <w:szCs w:val="24"/>
        </w:rPr>
      </w:pPr>
      <w:r w:rsidRPr="0065718F">
        <w:rPr>
          <w:rFonts w:ascii="Arial" w:hAnsi="Arial"/>
          <w:sz w:val="24"/>
          <w:szCs w:val="24"/>
        </w:rPr>
        <w:t>Iowa Work Incentives Planning and Assistance (WIPA) Grant (funded through SSA)</w:t>
      </w:r>
      <w:r>
        <w:rPr>
          <w:rFonts w:ascii="Arial" w:hAnsi="Arial"/>
          <w:sz w:val="24"/>
          <w:szCs w:val="24"/>
        </w:rPr>
        <w:t>.</w:t>
      </w:r>
    </w:p>
    <w:p w:rsidR="0065718F" w:rsidRDefault="0065718F" w:rsidP="0065718F">
      <w:pPr>
        <w:pStyle w:val="BodyText"/>
        <w:jc w:val="left"/>
        <w:rPr>
          <w:rFonts w:ascii="Arial" w:hAnsi="Arial"/>
          <w:sz w:val="24"/>
          <w:szCs w:val="24"/>
        </w:rPr>
      </w:pPr>
    </w:p>
    <w:p w:rsidR="0065718F" w:rsidRPr="0065718F" w:rsidRDefault="0065718F" w:rsidP="0065718F">
      <w:pPr>
        <w:pStyle w:val="BodyText"/>
        <w:jc w:val="left"/>
        <w:rPr>
          <w:rFonts w:ascii="Arial" w:hAnsi="Arial"/>
          <w:sz w:val="24"/>
          <w:szCs w:val="24"/>
        </w:rPr>
      </w:pPr>
      <w:r w:rsidRPr="0065718F">
        <w:rPr>
          <w:rFonts w:ascii="Arial" w:hAnsi="Arial"/>
          <w:sz w:val="24"/>
          <w:szCs w:val="24"/>
        </w:rPr>
        <w:t>State Initiatives:</w:t>
      </w:r>
    </w:p>
    <w:p w:rsidR="0065718F" w:rsidRPr="0065718F" w:rsidRDefault="0065718F" w:rsidP="0065718F">
      <w:pPr>
        <w:pStyle w:val="BodyText"/>
        <w:numPr>
          <w:ilvl w:val="0"/>
          <w:numId w:val="24"/>
        </w:numPr>
        <w:jc w:val="left"/>
        <w:rPr>
          <w:rFonts w:ascii="Arial" w:hAnsi="Arial"/>
          <w:sz w:val="24"/>
          <w:szCs w:val="24"/>
        </w:rPr>
      </w:pPr>
      <w:r w:rsidRPr="0065718F">
        <w:rPr>
          <w:rFonts w:ascii="Arial" w:hAnsi="Arial"/>
          <w:sz w:val="24"/>
          <w:szCs w:val="24"/>
        </w:rPr>
        <w:t>System change efforts in the identification and services to welfare recipients with disabilities through the creation of Promise Jobs Disability Specialists (a collaborative ef</w:t>
      </w:r>
      <w:r>
        <w:rPr>
          <w:rFonts w:ascii="Arial" w:hAnsi="Arial"/>
          <w:sz w:val="24"/>
          <w:szCs w:val="24"/>
        </w:rPr>
        <w:t>fort through DHS, IWD and IVRS);</w:t>
      </w:r>
    </w:p>
    <w:p w:rsidR="0065718F" w:rsidRPr="0065718F" w:rsidRDefault="0065718F" w:rsidP="0065718F">
      <w:pPr>
        <w:pStyle w:val="BodyText"/>
        <w:numPr>
          <w:ilvl w:val="0"/>
          <w:numId w:val="24"/>
        </w:numPr>
        <w:jc w:val="left"/>
        <w:rPr>
          <w:rFonts w:ascii="Arial" w:hAnsi="Arial"/>
          <w:sz w:val="24"/>
          <w:szCs w:val="24"/>
        </w:rPr>
      </w:pPr>
      <w:r w:rsidRPr="0065718F">
        <w:rPr>
          <w:rFonts w:ascii="Arial" w:hAnsi="Arial"/>
          <w:sz w:val="24"/>
          <w:szCs w:val="24"/>
        </w:rPr>
        <w:t xml:space="preserve">Employer Disability Resource Network of state and federal partners </w:t>
      </w:r>
      <w:r>
        <w:rPr>
          <w:rFonts w:ascii="Arial" w:hAnsi="Arial"/>
          <w:sz w:val="24"/>
          <w:szCs w:val="24"/>
        </w:rPr>
        <w:t>are</w:t>
      </w:r>
      <w:r w:rsidRPr="0065718F">
        <w:rPr>
          <w:rFonts w:ascii="Arial" w:hAnsi="Arial"/>
          <w:sz w:val="24"/>
          <w:szCs w:val="24"/>
        </w:rPr>
        <w:t xml:space="preserve"> working together to “identify, develop and mobilize resources, supports and services that will add value to </w:t>
      </w:r>
      <w:smartTag w:uri="urn:schemas-microsoft-com:office:smarttags" w:element="place">
        <w:smartTag w:uri="urn:schemas-microsoft-com:office:smarttags" w:element="State">
          <w:r w:rsidRPr="0065718F">
            <w:rPr>
              <w:rFonts w:ascii="Arial" w:hAnsi="Arial"/>
              <w:sz w:val="24"/>
              <w:szCs w:val="24"/>
            </w:rPr>
            <w:t>Iowa</w:t>
          </w:r>
        </w:smartTag>
      </w:smartTag>
      <w:r w:rsidRPr="0065718F">
        <w:rPr>
          <w:rFonts w:ascii="Arial" w:hAnsi="Arial"/>
          <w:sz w:val="24"/>
          <w:szCs w:val="24"/>
        </w:rPr>
        <w:t xml:space="preserve"> business hiring persons with disabilities. </w:t>
      </w:r>
    </w:p>
    <w:p w:rsidR="00AC600B" w:rsidRDefault="00AC600B" w:rsidP="003749CB"/>
    <w:p w:rsidR="005754FA" w:rsidRDefault="005754FA" w:rsidP="003749CB"/>
    <w:p w:rsidR="000078BF" w:rsidRDefault="000078BF" w:rsidP="003749CB">
      <w:pPr>
        <w:rPr>
          <w:b/>
          <w:color w:val="000080"/>
          <w:sz w:val="28"/>
          <w:szCs w:val="28"/>
          <w:u w:val="single"/>
        </w:rPr>
      </w:pPr>
    </w:p>
    <w:p w:rsidR="000078BF" w:rsidRDefault="000078BF" w:rsidP="003749CB">
      <w:pPr>
        <w:rPr>
          <w:b/>
          <w:color w:val="000080"/>
          <w:sz w:val="28"/>
          <w:szCs w:val="28"/>
          <w:u w:val="single"/>
        </w:rPr>
      </w:pPr>
    </w:p>
    <w:p w:rsidR="000078BF" w:rsidRDefault="000078BF" w:rsidP="003749CB">
      <w:pPr>
        <w:rPr>
          <w:b/>
          <w:color w:val="000080"/>
          <w:sz w:val="28"/>
          <w:szCs w:val="28"/>
          <w:u w:val="single"/>
        </w:rPr>
      </w:pPr>
    </w:p>
    <w:p w:rsidR="000078BF" w:rsidRDefault="000078BF" w:rsidP="003749CB">
      <w:pPr>
        <w:rPr>
          <w:b/>
          <w:color w:val="000080"/>
          <w:sz w:val="28"/>
          <w:szCs w:val="28"/>
          <w:u w:val="single"/>
        </w:rPr>
      </w:pPr>
    </w:p>
    <w:p w:rsidR="00A72677" w:rsidRPr="00CE04F9" w:rsidRDefault="00A72677" w:rsidP="003749CB">
      <w:pPr>
        <w:rPr>
          <w:b/>
          <w:color w:val="000080"/>
        </w:rPr>
      </w:pPr>
      <w:r w:rsidRPr="00CE04F9">
        <w:rPr>
          <w:b/>
          <w:color w:val="000080"/>
          <w:sz w:val="28"/>
          <w:szCs w:val="28"/>
          <w:u w:val="single"/>
        </w:rPr>
        <w:lastRenderedPageBreak/>
        <w:t>A</w:t>
      </w:r>
      <w:r w:rsidR="005754FA" w:rsidRPr="00CE04F9">
        <w:rPr>
          <w:b/>
          <w:color w:val="000080"/>
          <w:sz w:val="28"/>
          <w:szCs w:val="28"/>
          <w:u w:val="single"/>
        </w:rPr>
        <w:t>ssistive</w:t>
      </w:r>
      <w:r w:rsidRPr="00CE04F9">
        <w:rPr>
          <w:b/>
          <w:color w:val="000080"/>
          <w:sz w:val="28"/>
          <w:szCs w:val="28"/>
          <w:u w:val="single"/>
        </w:rPr>
        <w:t xml:space="preserve"> T</w:t>
      </w:r>
      <w:r w:rsidR="005754FA" w:rsidRPr="00CE04F9">
        <w:rPr>
          <w:b/>
          <w:color w:val="000080"/>
          <w:sz w:val="28"/>
          <w:szCs w:val="28"/>
          <w:u w:val="single"/>
        </w:rPr>
        <w:t>echnology</w:t>
      </w:r>
    </w:p>
    <w:p w:rsidR="00A72677" w:rsidRDefault="00A72677" w:rsidP="003749CB"/>
    <w:p w:rsidR="00955473" w:rsidRDefault="00204739" w:rsidP="003749CB">
      <w:pPr>
        <w:pStyle w:val="BodyTextIndent"/>
        <w:ind w:left="0"/>
      </w:pPr>
      <w:r w:rsidRPr="00204739">
        <w:t xml:space="preserve">Many IVRS clients can benefit from assistive technology, but it is difficult for staff to know where to find individuals qualified to provide this service.  While IVRS has had an agreement with ISU to provide Assistive Technology support, the cost of the agreement detracts from direct services to clients.  So IVRS is </w:t>
      </w:r>
    </w:p>
    <w:p w:rsidR="00955473" w:rsidRDefault="00204739" w:rsidP="003749CB">
      <w:pPr>
        <w:pStyle w:val="BodyTextIndent"/>
        <w:ind w:left="0"/>
      </w:pPr>
      <w:r w:rsidRPr="00204739">
        <w:t>considering alternatives to the current agreement that will still provide quality services.</w:t>
      </w:r>
    </w:p>
    <w:p w:rsidR="00F9597B" w:rsidRPr="00204739" w:rsidRDefault="00955473" w:rsidP="003749CB">
      <w:pPr>
        <w:pStyle w:val="BodyTextIndent"/>
        <w:ind w:left="0"/>
      </w:pPr>
      <w:r>
        <w:br w:type="page"/>
      </w:r>
      <w:r w:rsidR="006B79C1" w:rsidRPr="00204739">
        <w:rPr>
          <w:noProof/>
          <w:sz w:val="20"/>
        </w:rPr>
        <w:lastRenderedPageBreak/>
        <w:pict>
          <v:group id="_x0000_s1062" style="position:absolute;margin-left:-9pt;margin-top:45pt;width:469.55pt;height:171pt;z-index:-251656192;mso-position-vertical-relative:page" coordorigin="2708,1264" coordsize="8643,2368">
            <v:rect id="_x0000_s1063" style="position:absolute;left:2708;top:1264;width:552;height:2062;mso-wrap-edited:f" wrapcoords="-584 0 -584 21442 21600 21442 21600 0 -584 0" fillcolor="teal" stroked="f"/>
            <v:rect id="_x0000_s1064" style="position:absolute;left:3260;top:3326;width:8091;height:306;mso-wrap-edited:f" wrapcoords="-40 0 -40 20520 21600 20520 21600 0 -40 0" fillcolor="#009" stroked="f"/>
            <w10:wrap anchory="page"/>
          </v:group>
        </w:pict>
      </w:r>
      <w:ins w:id="0" w:author="KReese" w:date="2003-10-29T14:20:00Z">
        <w:r w:rsidR="006B79C1" w:rsidRPr="00204739">
          <w:rPr>
            <w:noProof/>
          </w:rPr>
          <w:pict>
            <v:shape id="_x0000_s1061" type="#_x0000_t202" style="position:absolute;margin-left:36pt;margin-top:45pt;width:432.6pt;height:2in;z-index:-251657216;mso-wrap-edited:f;mso-position-vertical-relative:page" wrapcoords="0 0 21600 0 21600 21600 0 21600 0 0" filled="f" stroked="f">
              <v:textbox style="mso-next-textbox:#_x0000_s1061">
                <w:txbxContent>
                  <w:p w:rsidR="003749CB" w:rsidRDefault="00CF2A13" w:rsidP="003749CB">
                    <w:pPr>
                      <w:pStyle w:val="Heading2"/>
                      <w:rPr>
                        <w:b/>
                        <w:bCs/>
                        <w:color w:val="000080"/>
                        <w:sz w:val="52"/>
                      </w:rPr>
                    </w:pPr>
                    <w:r>
                      <w:rPr>
                        <w:b/>
                        <w:bCs/>
                        <w:color w:val="000080"/>
                        <w:sz w:val="52"/>
                      </w:rPr>
                      <w:t>I</w:t>
                    </w:r>
                    <w:r w:rsidR="003749CB">
                      <w:rPr>
                        <w:b/>
                        <w:bCs/>
                        <w:color w:val="000080"/>
                        <w:sz w:val="52"/>
                      </w:rPr>
                      <w:t>VRS Partnerships in Education</w:t>
                    </w:r>
                  </w:p>
                  <w:p w:rsidR="003749CB" w:rsidRDefault="003749CB" w:rsidP="003749CB"/>
                  <w:p w:rsidR="003749CB" w:rsidRDefault="003749CB" w:rsidP="003749CB">
                    <w:pPr>
                      <w:rPr>
                        <w:i/>
                        <w:color w:val="000080"/>
                        <w:sz w:val="28"/>
                        <w:szCs w:val="28"/>
                      </w:rPr>
                    </w:pPr>
                    <w:r>
                      <w:rPr>
                        <w:i/>
                        <w:color w:val="000080"/>
                        <w:sz w:val="28"/>
                        <w:szCs w:val="28"/>
                      </w:rPr>
                      <w:t>As a division of the Department of Education, IVRS continues to serve students with disabilities at all levels of secondary and postsecondary education.  Partnering with education professionals is an important activity of the division to effectively provide rehabilitation services.</w:t>
                    </w:r>
                  </w:p>
                  <w:p w:rsidR="003749CB" w:rsidRDefault="003749CB" w:rsidP="003749CB">
                    <w:pPr>
                      <w:rPr>
                        <w:b/>
                        <w:bCs/>
                        <w:i/>
                        <w:iCs/>
                        <w:color w:val="000080"/>
                      </w:rPr>
                    </w:pPr>
                  </w:p>
                </w:txbxContent>
              </v:textbox>
              <w10:wrap anchory="page"/>
            </v:shape>
          </w:pict>
        </w:r>
      </w:ins>
    </w:p>
    <w:p w:rsidR="00F9597B" w:rsidRDefault="00F9597B" w:rsidP="003749CB">
      <w:pPr>
        <w:pStyle w:val="BodyTextIndent"/>
        <w:ind w:left="0"/>
        <w:rPr>
          <w:highlight w:val="yellow"/>
        </w:rPr>
      </w:pPr>
    </w:p>
    <w:p w:rsidR="00F9597B" w:rsidRDefault="00F9597B" w:rsidP="003749CB">
      <w:pPr>
        <w:pStyle w:val="BodyTextIndent"/>
        <w:ind w:left="0"/>
        <w:rPr>
          <w:highlight w:val="yellow"/>
        </w:rPr>
      </w:pPr>
    </w:p>
    <w:p w:rsidR="00F9597B" w:rsidRDefault="00F9597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Pr="009934AE" w:rsidRDefault="003749CB" w:rsidP="003749CB">
      <w:pPr>
        <w:pStyle w:val="BodyTextIndent"/>
        <w:ind w:left="0"/>
        <w:rPr>
          <w:b/>
          <w:color w:val="000080"/>
          <w:sz w:val="28"/>
          <w:szCs w:val="28"/>
          <w:u w:val="single"/>
        </w:rPr>
      </w:pPr>
      <w:r w:rsidRPr="009934AE">
        <w:rPr>
          <w:b/>
          <w:color w:val="000080"/>
          <w:sz w:val="28"/>
          <w:szCs w:val="28"/>
          <w:u w:val="single"/>
        </w:rPr>
        <w:t>Iowa High School Districts</w:t>
      </w:r>
    </w:p>
    <w:p w:rsidR="003749CB" w:rsidRDefault="003749CB" w:rsidP="003749CB"/>
    <w:p w:rsidR="003749CB" w:rsidRDefault="003749CB" w:rsidP="003749CB">
      <w:r>
        <w:t xml:space="preserve">Recognizing the need to assist youth with disabilities transition into the world of work, IVRS assigns a rehabilitation counselor to every high school in </w:t>
      </w:r>
      <w:smartTag w:uri="urn:schemas-microsoft-com:office:smarttags" w:element="place">
        <w:smartTag w:uri="urn:schemas-microsoft-com:office:smarttags" w:element="State">
          <w:r>
            <w:t>Iowa</w:t>
          </w:r>
        </w:smartTag>
      </w:smartTag>
      <w:r>
        <w:t xml:space="preserve">.  High schools refer students with disabilities for vocational rehabilitation services in their junior or senior year.  </w:t>
      </w:r>
    </w:p>
    <w:p w:rsidR="003749CB" w:rsidRDefault="003749CB" w:rsidP="003749CB">
      <w:pPr>
        <w:pStyle w:val="BodyTextIndent"/>
        <w:ind w:left="0"/>
        <w:rPr>
          <w:highlight w:val="yellow"/>
        </w:rPr>
      </w:pPr>
    </w:p>
    <w:p w:rsidR="003749CB" w:rsidRDefault="003749CB" w:rsidP="003749CB">
      <w:pPr>
        <w:pStyle w:val="BodyTextIndent"/>
        <w:ind w:left="0"/>
        <w:rPr>
          <w:highlight w:val="yellow"/>
        </w:rPr>
      </w:pPr>
    </w:p>
    <w:p w:rsidR="003749CB" w:rsidRPr="009934AE" w:rsidRDefault="003749CB" w:rsidP="003749CB">
      <w:pPr>
        <w:pStyle w:val="BodyTextIndent"/>
        <w:ind w:left="0"/>
        <w:rPr>
          <w:b/>
          <w:color w:val="000080"/>
          <w:sz w:val="28"/>
          <w:szCs w:val="28"/>
          <w:u w:val="single"/>
        </w:rPr>
      </w:pPr>
      <w:r w:rsidRPr="009934AE">
        <w:rPr>
          <w:b/>
          <w:color w:val="000080"/>
          <w:sz w:val="28"/>
          <w:szCs w:val="28"/>
          <w:u w:val="single"/>
        </w:rPr>
        <w:t>Iowa Regents, Private and Community Colleges</w:t>
      </w:r>
    </w:p>
    <w:p w:rsidR="003749CB" w:rsidRDefault="003749CB" w:rsidP="003749CB"/>
    <w:p w:rsidR="003749CB" w:rsidRPr="00AC4148" w:rsidRDefault="003749CB" w:rsidP="003749CB">
      <w:r>
        <w:t xml:space="preserve">IVRS maintains a staffed office on the campus of thirteen of the fifteen community colleges in </w:t>
      </w:r>
      <w:smartTag w:uri="urn:schemas-microsoft-com:office:smarttags" w:element="place">
        <w:smartTag w:uri="urn:schemas-microsoft-com:office:smarttags" w:element="State">
          <w:r>
            <w:t>Iowa</w:t>
          </w:r>
        </w:smartTag>
      </w:smartTag>
      <w:r>
        <w:t xml:space="preserve"> and maintains intensive servi</w:t>
      </w:r>
      <w:r w:rsidR="00A72677">
        <w:t xml:space="preserve">ce arrangements with the three </w:t>
      </w:r>
      <w:r w:rsidR="00E82C72">
        <w:t>Regents institutions.  I</w:t>
      </w:r>
      <w:r>
        <w:t>VRS college counselors work closely with co</w:t>
      </w:r>
      <w:r w:rsidR="00E82C72">
        <w:t>llege personnel to ensure that I</w:t>
      </w:r>
      <w:r>
        <w:t>VRS students with disabilities receive necessary accommodations.</w:t>
      </w:r>
    </w:p>
    <w:p w:rsidR="003749CB" w:rsidRDefault="003749CB" w:rsidP="003749CB">
      <w:pPr>
        <w:pStyle w:val="BodyTextIndent"/>
        <w:ind w:left="0"/>
        <w:rPr>
          <w:b/>
          <w:bCs/>
          <w:color w:val="000080"/>
          <w:sz w:val="28"/>
          <w:highlight w:val="yellow"/>
          <w:u w:val="single"/>
        </w:rPr>
      </w:pPr>
    </w:p>
    <w:p w:rsidR="003749CB" w:rsidRDefault="003749CB" w:rsidP="003749CB">
      <w:pPr>
        <w:pStyle w:val="BodyTextIndent"/>
        <w:ind w:left="0"/>
        <w:rPr>
          <w:b/>
          <w:bCs/>
          <w:color w:val="000080"/>
          <w:sz w:val="28"/>
          <w:highlight w:val="yellow"/>
          <w:u w:val="single"/>
        </w:rPr>
      </w:pPr>
    </w:p>
    <w:p w:rsidR="003749CB" w:rsidRPr="006F6E96" w:rsidRDefault="003749CB" w:rsidP="003749CB">
      <w:pPr>
        <w:outlineLvl w:val="0"/>
        <w:rPr>
          <w:b/>
          <w:color w:val="000080"/>
          <w:sz w:val="28"/>
          <w:szCs w:val="28"/>
          <w:u w:val="single"/>
        </w:rPr>
      </w:pPr>
      <w:r>
        <w:rPr>
          <w:b/>
          <w:color w:val="000080"/>
          <w:sz w:val="28"/>
          <w:szCs w:val="28"/>
          <w:u w:val="single"/>
        </w:rPr>
        <w:t>State</w:t>
      </w:r>
      <w:r w:rsidRPr="006F6E96">
        <w:rPr>
          <w:b/>
          <w:color w:val="000080"/>
          <w:sz w:val="28"/>
          <w:szCs w:val="28"/>
          <w:u w:val="single"/>
        </w:rPr>
        <w:t xml:space="preserve"> A</w:t>
      </w:r>
      <w:r>
        <w:rPr>
          <w:b/>
          <w:color w:val="000080"/>
          <w:sz w:val="28"/>
          <w:szCs w:val="28"/>
          <w:u w:val="single"/>
        </w:rPr>
        <w:t>lignment</w:t>
      </w:r>
      <w:r w:rsidRPr="006F6E96">
        <w:rPr>
          <w:b/>
          <w:color w:val="000080"/>
          <w:sz w:val="28"/>
          <w:szCs w:val="28"/>
          <w:u w:val="single"/>
        </w:rPr>
        <w:t xml:space="preserve"> G</w:t>
      </w:r>
      <w:r>
        <w:rPr>
          <w:b/>
          <w:color w:val="000080"/>
          <w:sz w:val="28"/>
          <w:szCs w:val="28"/>
          <w:u w:val="single"/>
        </w:rPr>
        <w:t>rant</w:t>
      </w:r>
      <w:r w:rsidRPr="006F6E96">
        <w:rPr>
          <w:b/>
          <w:color w:val="000080"/>
          <w:sz w:val="28"/>
          <w:szCs w:val="28"/>
          <w:u w:val="single"/>
        </w:rPr>
        <w:t>-I</w:t>
      </w:r>
      <w:r>
        <w:rPr>
          <w:b/>
          <w:color w:val="000080"/>
          <w:sz w:val="28"/>
          <w:szCs w:val="28"/>
          <w:u w:val="single"/>
        </w:rPr>
        <w:t>mproving</w:t>
      </w:r>
      <w:r w:rsidRPr="006F6E96">
        <w:rPr>
          <w:b/>
          <w:color w:val="000080"/>
          <w:sz w:val="28"/>
          <w:szCs w:val="28"/>
          <w:u w:val="single"/>
        </w:rPr>
        <w:t xml:space="preserve"> T</w:t>
      </w:r>
      <w:r>
        <w:rPr>
          <w:b/>
          <w:color w:val="000080"/>
          <w:sz w:val="28"/>
          <w:szCs w:val="28"/>
          <w:u w:val="single"/>
        </w:rPr>
        <w:t>ransition</w:t>
      </w:r>
      <w:r w:rsidRPr="006F6E96">
        <w:rPr>
          <w:b/>
          <w:color w:val="000080"/>
          <w:sz w:val="28"/>
          <w:szCs w:val="28"/>
          <w:u w:val="single"/>
        </w:rPr>
        <w:t xml:space="preserve"> O</w:t>
      </w:r>
      <w:r>
        <w:rPr>
          <w:b/>
          <w:color w:val="000080"/>
          <w:sz w:val="28"/>
          <w:szCs w:val="28"/>
          <w:u w:val="single"/>
        </w:rPr>
        <w:t>utcome</w:t>
      </w:r>
    </w:p>
    <w:p w:rsidR="003749CB" w:rsidRDefault="003749CB" w:rsidP="003749CB">
      <w:pPr>
        <w:pStyle w:val="BodyTextIndent"/>
        <w:ind w:left="0"/>
        <w:rPr>
          <w:highlight w:val="yellow"/>
        </w:rPr>
      </w:pPr>
    </w:p>
    <w:p w:rsidR="00E0188F" w:rsidRDefault="00E0188F" w:rsidP="00E0188F">
      <w:r>
        <w:t>Iowa Vocational Rehabilitation Services administers Improving Transition Outcomes, a grant funded project specific to youth with disabilities ages 14-24 with the goal of creating a community-wide system of inclusion, support, and engagement for youth as they transition into their adult roles. Products include innovative community demonstrations that are sustaining and replicating; MyTransitionIowa.org, a statewide website specifically for youth and family members; and an on-line data collection system categorized by the Guideposts for Success. Outcomes include significantly increased referrals to VR, youth-directed vocational exploration resulting in pursuit of employment or post-secondary education, and transition focused community collaboration teams.</w:t>
      </w:r>
      <w:r w:rsidRPr="00E0188F">
        <w:rPr>
          <w:rFonts w:ascii="Comic Sans MS" w:hAnsi="Comic Sans MS" w:cs="Times New Roman"/>
        </w:rPr>
        <w:t> </w:t>
      </w:r>
      <w:r>
        <w:t>VR has been a critical partner at the state and local levels.</w:t>
      </w:r>
    </w:p>
    <w:p w:rsidR="003749CB" w:rsidRDefault="003749CB" w:rsidP="003749CB">
      <w:pPr>
        <w:pStyle w:val="BodyTextIndent"/>
        <w:ind w:left="0"/>
        <w:rPr>
          <w:highlight w:val="yellow"/>
        </w:rPr>
      </w:pPr>
    </w:p>
    <w:p w:rsidR="00E0188F" w:rsidRDefault="00E0188F" w:rsidP="003749CB">
      <w:pPr>
        <w:pStyle w:val="BodyTextIndent"/>
        <w:ind w:left="0"/>
        <w:rPr>
          <w:highlight w:val="yellow"/>
        </w:rPr>
      </w:pPr>
    </w:p>
    <w:p w:rsidR="00955473" w:rsidRDefault="00955473" w:rsidP="003749CB">
      <w:pPr>
        <w:pStyle w:val="BodyTextIndent"/>
        <w:ind w:left="0"/>
        <w:rPr>
          <w:b/>
          <w:color w:val="000080"/>
          <w:sz w:val="28"/>
          <w:szCs w:val="28"/>
          <w:u w:val="single"/>
        </w:rPr>
      </w:pPr>
    </w:p>
    <w:p w:rsidR="00955473" w:rsidRDefault="00955473" w:rsidP="003749CB">
      <w:pPr>
        <w:pStyle w:val="BodyTextIndent"/>
        <w:ind w:left="0"/>
        <w:rPr>
          <w:b/>
          <w:color w:val="000080"/>
          <w:sz w:val="28"/>
          <w:szCs w:val="28"/>
          <w:u w:val="single"/>
        </w:rPr>
      </w:pPr>
    </w:p>
    <w:p w:rsidR="003749CB" w:rsidRDefault="003749CB" w:rsidP="003749CB">
      <w:pPr>
        <w:pStyle w:val="BodyTextIndent"/>
        <w:ind w:left="0"/>
      </w:pPr>
      <w:r w:rsidRPr="009934AE">
        <w:rPr>
          <w:b/>
          <w:color w:val="000080"/>
          <w:sz w:val="28"/>
          <w:szCs w:val="28"/>
          <w:u w:val="single"/>
        </w:rPr>
        <w:lastRenderedPageBreak/>
        <w:t xml:space="preserve">Transition </w:t>
      </w:r>
      <w:smartTag w:uri="urn:schemas-microsoft-com:office:smarttags" w:element="City">
        <w:smartTag w:uri="urn:schemas-microsoft-com:office:smarttags" w:element="place">
          <w:r w:rsidRPr="009934AE">
            <w:rPr>
              <w:b/>
              <w:color w:val="000080"/>
              <w:sz w:val="28"/>
              <w:szCs w:val="28"/>
              <w:u w:val="single"/>
            </w:rPr>
            <w:t>Alliance</w:t>
          </w:r>
        </w:smartTag>
      </w:smartTag>
      <w:r w:rsidRPr="009934AE">
        <w:rPr>
          <w:b/>
          <w:color w:val="000080"/>
          <w:sz w:val="28"/>
          <w:szCs w:val="28"/>
          <w:u w:val="single"/>
        </w:rPr>
        <w:t xml:space="preserve"> Programs (TAP)</w:t>
      </w:r>
    </w:p>
    <w:p w:rsidR="003749CB" w:rsidRDefault="003749CB" w:rsidP="003749CB">
      <w:pPr>
        <w:pStyle w:val="BodyTextIndent"/>
        <w:ind w:left="0"/>
        <w:rPr>
          <w:highlight w:val="yellow"/>
        </w:rPr>
      </w:pPr>
    </w:p>
    <w:p w:rsidR="00E0188F" w:rsidRPr="00E0188F" w:rsidRDefault="00E0188F" w:rsidP="00E0188F">
      <w:r w:rsidRPr="00E0188F">
        <w:t>The Transition Alliance Program (TAP) was established as a result of recommendations from the Iowa Transition Project and is designed to address identified gaps in services to youth with disabilities.  The TAP is a joint venture between the Iowa Vocational Rehabilitation Services and local school districts, area education agencies, the Department of Human Services, community colleges, and the business community.  Together these partners develop the structure of the program, monitor its implementation in participating schools, and evaluate each program’s procedures and outcomes, consistent with the requirements of the Rehabilitation Act of 1973, as amended, and the Individuals with Disabilities Education Act.</w:t>
      </w:r>
    </w:p>
    <w:p w:rsidR="00E0188F" w:rsidRPr="00E0188F" w:rsidRDefault="00E0188F" w:rsidP="00E0188F"/>
    <w:p w:rsidR="00E0188F" w:rsidRPr="00E0188F" w:rsidRDefault="00E0188F" w:rsidP="00E0188F">
      <w:r w:rsidRPr="00E0188F">
        <w:t>The program focuses on assisting individuals with disabilities to transition from school to employment by providing career exploration, paid and unpaid work experience, post-secondary planning, vocational skills training, job skills preparation, life skills training, job coaching supports, job development and job placement.  The goal of the TAP is that through the development and implementation of a new pattern of services for youth with disabilities, individual participants will increase their opportunities for successful employment in the competitive labor market.</w:t>
      </w:r>
    </w:p>
    <w:p w:rsidR="00E0188F" w:rsidRPr="00E0188F" w:rsidRDefault="00E0188F" w:rsidP="00E0188F"/>
    <w:p w:rsidR="00E0188F" w:rsidRPr="00E0188F" w:rsidRDefault="00E0188F" w:rsidP="00E0188F">
      <w:r w:rsidRPr="00E0188F">
        <w:t>Special features of the program include:</w:t>
      </w:r>
    </w:p>
    <w:p w:rsidR="00E0188F" w:rsidRPr="00E0188F" w:rsidRDefault="00E0188F" w:rsidP="00E0188F">
      <w:pPr>
        <w:numPr>
          <w:ilvl w:val="0"/>
          <w:numId w:val="21"/>
        </w:numPr>
      </w:pPr>
      <w:r w:rsidRPr="00E0188F">
        <w:t xml:space="preserve">year round (12 month) services; </w:t>
      </w:r>
    </w:p>
    <w:p w:rsidR="00E0188F" w:rsidRPr="00E0188F" w:rsidRDefault="00E0188F" w:rsidP="00E0188F">
      <w:pPr>
        <w:numPr>
          <w:ilvl w:val="0"/>
          <w:numId w:val="21"/>
        </w:numPr>
      </w:pPr>
      <w:r w:rsidRPr="00E0188F">
        <w:t xml:space="preserve">services provided in community based settings; </w:t>
      </w:r>
    </w:p>
    <w:p w:rsidR="00E0188F" w:rsidRPr="00E0188F" w:rsidRDefault="00E0188F" w:rsidP="00E0188F">
      <w:pPr>
        <w:numPr>
          <w:ilvl w:val="0"/>
          <w:numId w:val="21"/>
        </w:numPr>
      </w:pPr>
      <w:r w:rsidRPr="00E0188F">
        <w:t xml:space="preserve">provision of necessary and individualized job supports to achieve competitive employment; </w:t>
      </w:r>
    </w:p>
    <w:p w:rsidR="00E0188F" w:rsidRPr="00E0188F" w:rsidRDefault="00E0188F" w:rsidP="00E0188F">
      <w:pPr>
        <w:numPr>
          <w:ilvl w:val="0"/>
          <w:numId w:val="21"/>
        </w:numPr>
      </w:pPr>
      <w:r w:rsidRPr="00E0188F">
        <w:t xml:space="preserve">follow-along for a minimum of one year after employment; </w:t>
      </w:r>
    </w:p>
    <w:p w:rsidR="00E0188F" w:rsidRPr="00E0188F" w:rsidRDefault="00E0188F" w:rsidP="00E0188F">
      <w:pPr>
        <w:numPr>
          <w:ilvl w:val="0"/>
          <w:numId w:val="21"/>
        </w:numPr>
      </w:pPr>
      <w:r w:rsidRPr="00E0188F">
        <w:t xml:space="preserve">follow-up per individual need through age 25; </w:t>
      </w:r>
    </w:p>
    <w:p w:rsidR="00E0188F" w:rsidRPr="00E0188F" w:rsidRDefault="00E0188F" w:rsidP="00E0188F">
      <w:pPr>
        <w:numPr>
          <w:ilvl w:val="0"/>
          <w:numId w:val="21"/>
        </w:numPr>
      </w:pPr>
      <w:r w:rsidRPr="00E0188F">
        <w:t xml:space="preserve">community based independent living skills training; </w:t>
      </w:r>
    </w:p>
    <w:p w:rsidR="00E0188F" w:rsidRPr="00E0188F" w:rsidRDefault="00E0188F" w:rsidP="00E0188F">
      <w:pPr>
        <w:numPr>
          <w:ilvl w:val="0"/>
          <w:numId w:val="21"/>
        </w:numPr>
      </w:pPr>
      <w:r w:rsidRPr="00E0188F">
        <w:t xml:space="preserve">community based workplace social skills training; </w:t>
      </w:r>
    </w:p>
    <w:p w:rsidR="00E0188F" w:rsidRPr="00E0188F" w:rsidRDefault="00E0188F" w:rsidP="00E0188F">
      <w:pPr>
        <w:numPr>
          <w:ilvl w:val="0"/>
          <w:numId w:val="21"/>
        </w:numPr>
      </w:pPr>
      <w:r w:rsidRPr="00E0188F">
        <w:t xml:space="preserve">connection of work and school to promote a course of study that is meaningful and motivating. </w:t>
      </w:r>
    </w:p>
    <w:p w:rsidR="00E0188F" w:rsidRPr="00E0188F" w:rsidRDefault="00E0188F" w:rsidP="00E0188F"/>
    <w:p w:rsidR="00E0188F" w:rsidRPr="00E0188F" w:rsidRDefault="00E0188F" w:rsidP="00E0188F">
      <w:r w:rsidRPr="00E0188F">
        <w:t xml:space="preserve">In Fiscal Year ’06, there were </w:t>
      </w:r>
      <w:r>
        <w:t>fourteen</w:t>
      </w:r>
      <w:r w:rsidRPr="00E0188F">
        <w:t xml:space="preserve"> Transition Alliance Programs operational.  For FFY 2007, there will be </w:t>
      </w:r>
      <w:r>
        <w:t>eleven</w:t>
      </w:r>
      <w:r w:rsidRPr="00E0188F">
        <w:t xml:space="preserve"> programs operational.  The </w:t>
      </w:r>
      <w:smartTag w:uri="urn:schemas-microsoft-com:office:smarttags" w:element="place">
        <w:smartTag w:uri="urn:schemas-microsoft-com:office:smarttags" w:element="PlaceName">
          <w:r w:rsidRPr="00E0188F">
            <w:t>Iowa</w:t>
          </w:r>
        </w:smartTag>
        <w:r w:rsidRPr="00E0188F">
          <w:t xml:space="preserve"> </w:t>
        </w:r>
        <w:smartTag w:uri="urn:schemas-microsoft-com:office:smarttags" w:element="PlaceType">
          <w:r w:rsidRPr="00E0188F">
            <w:t>School</w:t>
          </w:r>
        </w:smartTag>
      </w:smartTag>
      <w:r w:rsidRPr="00E0188F">
        <w:t xml:space="preserve"> for the Deaf received a new grant that will allow them to provide transition services to all of their students.  The </w:t>
      </w:r>
      <w:smartTag w:uri="urn:schemas-microsoft-com:office:smarttags" w:element="place">
        <w:smartTag w:uri="urn:schemas-microsoft-com:office:smarttags" w:element="PlaceName">
          <w:r w:rsidRPr="00E0188F">
            <w:t>Davenport</w:t>
          </w:r>
        </w:smartTag>
        <w:r w:rsidRPr="00E0188F">
          <w:t xml:space="preserve"> </w:t>
        </w:r>
        <w:smartTag w:uri="urn:schemas-microsoft-com:office:smarttags" w:element="PlaceType">
          <w:r w:rsidRPr="00E0188F">
            <w:t>School District</w:t>
          </w:r>
        </w:smartTag>
      </w:smartTag>
      <w:r w:rsidRPr="00E0188F">
        <w:t xml:space="preserve"> elected not to renew because of IVRS waiting list issues</w:t>
      </w:r>
      <w:r>
        <w:t>,</w:t>
      </w:r>
      <w:r w:rsidRPr="00E0188F">
        <w:t xml:space="preserve"> and the Iowa Valley Community College TAP elected not to renew due to differences in service delivery from the community college perspective.  The </w:t>
      </w:r>
      <w:smartTag w:uri="urn:schemas-microsoft-com:office:smarttags" w:element="place">
        <w:smartTag w:uri="urn:schemas-microsoft-com:office:smarttags" w:element="PlaceName">
          <w:r w:rsidRPr="00E0188F">
            <w:t>Marshalltown</w:t>
          </w:r>
        </w:smartTag>
        <w:r w:rsidRPr="00E0188F">
          <w:t xml:space="preserve"> </w:t>
        </w:r>
        <w:smartTag w:uri="urn:schemas-microsoft-com:office:smarttags" w:element="PlaceType">
          <w:r w:rsidRPr="00E0188F">
            <w:t>School District</w:t>
          </w:r>
        </w:smartTag>
      </w:smartTag>
      <w:r w:rsidRPr="00E0188F">
        <w:t xml:space="preserve"> is researching whether or not they want to continue in the development of their own program without the community college as the primary fiscal agent.  Approximately 800 IVRS clients received services through the Transition Alliance Programs.  IVRS successfully rehabilitated over 100 students during the fiscal year</w:t>
      </w:r>
      <w:r w:rsidRPr="00E0188F">
        <w:rPr>
          <w:color w:val="000080"/>
        </w:rPr>
        <w:t xml:space="preserve"> </w:t>
      </w:r>
      <w:r w:rsidRPr="00E0188F">
        <w:t xml:space="preserve">through the provision of these services as compared to 79 the previous year.  </w:t>
      </w:r>
    </w:p>
    <w:p w:rsidR="00E0188F" w:rsidRPr="00E0188F" w:rsidRDefault="00E0188F" w:rsidP="00E0188F"/>
    <w:p w:rsidR="00E0188F" w:rsidRPr="00E0188F" w:rsidRDefault="00E0188F" w:rsidP="00E0188F">
      <w:pPr>
        <w:rPr>
          <w:sz w:val="20"/>
          <w:szCs w:val="20"/>
        </w:rPr>
      </w:pPr>
      <w:r w:rsidRPr="00E0188F">
        <w:t xml:space="preserve">Due to staff capacity issues and restrictions in funding, no additional TAPs will be added this fiscal year.  There have been requests from other districts to enter into an agreement with IVRS to provide TAP services.  The staff capacity issue remains a limiting factor in being able to expand.  </w:t>
      </w:r>
    </w:p>
    <w:p w:rsidR="003749CB" w:rsidRDefault="003749CB" w:rsidP="003749CB">
      <w:pPr>
        <w:pStyle w:val="BodyTextIndent"/>
        <w:ind w:left="0"/>
        <w:rPr>
          <w:highlight w:val="yellow"/>
        </w:rPr>
      </w:pPr>
    </w:p>
    <w:p w:rsidR="003749CB" w:rsidRDefault="003749CB" w:rsidP="003749CB">
      <w:pPr>
        <w:pStyle w:val="BodyTextIndent"/>
        <w:ind w:left="0"/>
        <w:rPr>
          <w:highlight w:val="yellow"/>
        </w:rPr>
      </w:pPr>
    </w:p>
    <w:p w:rsidR="003749CB" w:rsidRPr="009934AE" w:rsidRDefault="003749CB" w:rsidP="003749CB">
      <w:pPr>
        <w:pStyle w:val="BodyTextIndent"/>
        <w:ind w:left="0"/>
        <w:rPr>
          <w:b/>
          <w:color w:val="000080"/>
          <w:sz w:val="28"/>
          <w:szCs w:val="28"/>
          <w:u w:val="single"/>
        </w:rPr>
      </w:pPr>
      <w:r w:rsidRPr="009934AE">
        <w:rPr>
          <w:b/>
          <w:color w:val="000080"/>
          <w:sz w:val="28"/>
          <w:szCs w:val="28"/>
          <w:u w:val="single"/>
        </w:rPr>
        <w:t>Iowa Department of Education</w:t>
      </w:r>
    </w:p>
    <w:p w:rsidR="003749CB" w:rsidRDefault="003749CB" w:rsidP="003749CB">
      <w:pPr>
        <w:pStyle w:val="BodyTextIndent"/>
        <w:ind w:left="0"/>
        <w:rPr>
          <w:highlight w:val="yellow"/>
        </w:rPr>
      </w:pPr>
    </w:p>
    <w:p w:rsidR="000340DC" w:rsidRPr="000340DC" w:rsidRDefault="000340DC" w:rsidP="000340DC">
      <w:r w:rsidRPr="000340DC">
        <w:t>IVRS and the Bureau of Children, Family and Community Services (BCFCS) collaborate extensively on meeting the needs of students with disabilities.  IVRS is a member of the Special Education Advisory Panel, which is composed of educators, parents, students, and interested community members.  IVRS and the BCFCS developed an interdepartmental agreement to enhance collaboration and communication at the local level in serving students as they transition from school to post-school activities.</w:t>
      </w:r>
    </w:p>
    <w:p w:rsidR="000340DC" w:rsidRPr="000340DC" w:rsidRDefault="000340DC" w:rsidP="000340DC"/>
    <w:p w:rsidR="000340DC" w:rsidRPr="0052069C" w:rsidRDefault="000340DC" w:rsidP="000340DC">
      <w:pPr>
        <w:rPr>
          <w:color w:val="FF0000"/>
        </w:rPr>
      </w:pPr>
      <w:r w:rsidRPr="000340DC">
        <w:t xml:space="preserve">Collaboratively BCFCS and IVRS joined forces to develop systemic change in the schools in </w:t>
      </w:r>
      <w:smartTag w:uri="urn:schemas-microsoft-com:office:smarttags" w:element="State">
        <w:smartTag w:uri="urn:schemas-microsoft-com:office:smarttags" w:element="place">
          <w:r w:rsidRPr="000340DC">
            <w:t>Iowa</w:t>
          </w:r>
        </w:smartTag>
      </w:smartTag>
      <w:r w:rsidRPr="000340DC">
        <w:t>.  As such</w:t>
      </w:r>
      <w:r>
        <w:t>,</w:t>
      </w:r>
      <w:r w:rsidRPr="000340DC">
        <w:t xml:space="preserve"> an RFP was issued for high schools and AEAs to work with business and industry to redesign their curriculum to prepare a workforce for the global economy and meet the standards established by No Child Left Behind.  The first grant was awarded in October 2006</w:t>
      </w:r>
      <w:r w:rsidRPr="0052069C">
        <w:rPr>
          <w:color w:val="FF0000"/>
        </w:rPr>
        <w:t>.</w:t>
      </w:r>
    </w:p>
    <w:p w:rsidR="003749CB" w:rsidRDefault="003749CB" w:rsidP="003749CB">
      <w:pPr>
        <w:pStyle w:val="BodyTextIndent"/>
        <w:ind w:left="0"/>
      </w:pPr>
    </w:p>
    <w:p w:rsidR="003749CB" w:rsidRDefault="003749CB" w:rsidP="003749CB">
      <w:pPr>
        <w:pStyle w:val="BodyTextIndent"/>
        <w:ind w:left="0"/>
      </w:pPr>
    </w:p>
    <w:p w:rsidR="003749CB" w:rsidRPr="009934AE" w:rsidRDefault="003749CB" w:rsidP="003749CB">
      <w:pPr>
        <w:pStyle w:val="BodyTextIndent"/>
        <w:ind w:left="0"/>
        <w:rPr>
          <w:b/>
          <w:color w:val="000080"/>
          <w:sz w:val="28"/>
          <w:szCs w:val="28"/>
          <w:u w:val="single"/>
        </w:rPr>
      </w:pPr>
      <w:r w:rsidRPr="009934AE">
        <w:rPr>
          <w:b/>
          <w:color w:val="000080"/>
          <w:sz w:val="28"/>
          <w:szCs w:val="28"/>
          <w:u w:val="single"/>
        </w:rPr>
        <w:t>Olmstead Real Choices Executive Order</w:t>
      </w:r>
    </w:p>
    <w:p w:rsidR="003749CB" w:rsidRDefault="003749CB" w:rsidP="003749CB">
      <w:pPr>
        <w:pStyle w:val="BodyTextIndent"/>
        <w:ind w:left="0"/>
        <w:rPr>
          <w:highlight w:val="yellow"/>
        </w:rPr>
      </w:pPr>
    </w:p>
    <w:p w:rsidR="003749CB" w:rsidRDefault="003749CB" w:rsidP="003749CB">
      <w:r>
        <w:t xml:space="preserve">The Council is assisting </w:t>
      </w:r>
      <w:r w:rsidR="00966574">
        <w:t>I</w:t>
      </w:r>
      <w:r>
        <w:t xml:space="preserve">VRS in the identification of policies, actions, and processes that could be carried out in ways that will encourage services being provided in the least restrictive environment possible.  Within the Department of Education, </w:t>
      </w:r>
      <w:r w:rsidR="00966574">
        <w:t>I</w:t>
      </w:r>
      <w:r>
        <w:t>VRS has taken the lead in developing the strategies to move Olmstead ideals forward throughout the whole of the Department of Education.</w:t>
      </w:r>
      <w:r w:rsidR="00966574">
        <w:t xml:space="preserve">  During this past year</w:t>
      </w:r>
      <w:r w:rsidR="00533F62">
        <w:t>,</w:t>
      </w:r>
      <w:r w:rsidR="00966574">
        <w:t xml:space="preserve"> the Department of Education has completed its Olmstead plan and submitted it to the Olmstead Real Choices Committee for approval.</w:t>
      </w: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r>
        <w:rPr>
          <w:noProof/>
        </w:rPr>
        <w:pict>
          <v:shape id="_x0000_s1059" type="#_x0000_t202" style="position:absolute;margin-left:28.05pt;margin-top:1in;width:404.55pt;height:135pt;z-index:-251658240;mso-wrap-edited:f;mso-position-vertical-relative:page" wrapcoords="0 0 21600 0 21600 21600 0 21600 0 0" filled="f" stroked="f">
            <v:textbox>
              <w:txbxContent>
                <w:p w:rsidR="003749CB" w:rsidRDefault="00966574" w:rsidP="003749CB">
                  <w:pPr>
                    <w:pStyle w:val="Heading2"/>
                    <w:rPr>
                      <w:b/>
                      <w:bCs/>
                      <w:color w:val="000080"/>
                      <w:sz w:val="52"/>
                    </w:rPr>
                  </w:pPr>
                  <w:r>
                    <w:rPr>
                      <w:b/>
                      <w:bCs/>
                      <w:color w:val="000080"/>
                      <w:sz w:val="52"/>
                    </w:rPr>
                    <w:t>I</w:t>
                  </w:r>
                  <w:r w:rsidR="003749CB">
                    <w:rPr>
                      <w:b/>
                      <w:bCs/>
                      <w:color w:val="000080"/>
                      <w:sz w:val="52"/>
                    </w:rPr>
                    <w:t xml:space="preserve">VRS Partnerships with </w:t>
                  </w:r>
                  <w:smartTag w:uri="urn:schemas-microsoft-com:office:smarttags" w:element="place">
                    <w:smartTag w:uri="urn:schemas-microsoft-com:office:smarttags" w:element="State">
                      <w:r w:rsidR="003749CB">
                        <w:rPr>
                          <w:b/>
                          <w:bCs/>
                          <w:color w:val="000080"/>
                          <w:sz w:val="52"/>
                        </w:rPr>
                        <w:t>Iowa</w:t>
                      </w:r>
                    </w:smartTag>
                  </w:smartTag>
                  <w:r w:rsidR="003749CB">
                    <w:rPr>
                      <w:b/>
                      <w:bCs/>
                      <w:color w:val="000080"/>
                      <w:sz w:val="52"/>
                    </w:rPr>
                    <w:t xml:space="preserve"> Communities</w:t>
                  </w:r>
                </w:p>
                <w:p w:rsidR="003749CB" w:rsidRDefault="003749CB" w:rsidP="003749CB"/>
                <w:p w:rsidR="003749CB" w:rsidRDefault="00966574" w:rsidP="003749CB">
                  <w:pPr>
                    <w:rPr>
                      <w:i/>
                      <w:color w:val="000080"/>
                      <w:sz w:val="28"/>
                      <w:szCs w:val="28"/>
                    </w:rPr>
                  </w:pPr>
                  <w:r>
                    <w:rPr>
                      <w:i/>
                      <w:color w:val="000080"/>
                      <w:sz w:val="28"/>
                      <w:szCs w:val="28"/>
                    </w:rPr>
                    <w:t>I</w:t>
                  </w:r>
                  <w:r w:rsidR="003749CB">
                    <w:rPr>
                      <w:i/>
                      <w:color w:val="000080"/>
                      <w:sz w:val="28"/>
                      <w:szCs w:val="28"/>
                    </w:rPr>
                    <w:t>VRS continues to strengthen and expand services to Iowans with disabilities by establishing solid partnerships with local community programs.</w:t>
                  </w:r>
                </w:p>
                <w:p w:rsidR="003749CB" w:rsidRDefault="003749CB" w:rsidP="003749CB">
                  <w:pPr>
                    <w:rPr>
                      <w:b/>
                      <w:bCs/>
                      <w:i/>
                      <w:iCs/>
                      <w:color w:val="000080"/>
                    </w:rPr>
                  </w:pPr>
                </w:p>
              </w:txbxContent>
            </v:textbox>
            <w10:wrap anchory="page"/>
          </v:shape>
        </w:pict>
      </w:r>
      <w:r>
        <w:rPr>
          <w:noProof/>
        </w:rPr>
        <w:pict>
          <v:group id="_x0000_s1056" style="position:absolute;margin-left:0;margin-top:81pt;width:432.15pt;height:153pt;z-index:-251659264;mso-position-vertical-relative:page" coordorigin="2708,1264" coordsize="8643,2368">
            <v:rect id="_x0000_s1057" style="position:absolute;left:2708;top:1264;width:552;height:2062;mso-wrap-edited:f" wrapcoords="-584 0 -584 21442 21600 21442 21600 0 -584 0" fillcolor="teal" stroked="f"/>
            <v:rect id="_x0000_s1058" style="position:absolute;left:3260;top:3326;width:8091;height:306;mso-wrap-edited:f" wrapcoords="-40 0 -40 20520 21600 20520 21600 0 -40 0" fillcolor="#009" stroked="f"/>
            <w10:wrap anchory="page"/>
          </v:group>
        </w:pict>
      </w: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3749CB" w:rsidRDefault="003749CB" w:rsidP="003749CB">
      <w:pPr>
        <w:pStyle w:val="BodyTextIndent"/>
        <w:ind w:left="0"/>
      </w:pPr>
    </w:p>
    <w:p w:rsidR="007D5AD0" w:rsidRDefault="007D5AD0" w:rsidP="003749CB">
      <w:pPr>
        <w:pStyle w:val="BodyTextIndent"/>
        <w:ind w:left="0"/>
        <w:rPr>
          <w:b/>
          <w:color w:val="000080"/>
          <w:sz w:val="28"/>
          <w:szCs w:val="28"/>
          <w:u w:val="single"/>
        </w:rPr>
      </w:pPr>
    </w:p>
    <w:p w:rsidR="003749CB" w:rsidRPr="009934AE" w:rsidRDefault="003749CB" w:rsidP="003749CB">
      <w:pPr>
        <w:pStyle w:val="BodyTextIndent"/>
        <w:ind w:left="0"/>
        <w:rPr>
          <w:b/>
          <w:color w:val="000080"/>
          <w:sz w:val="28"/>
          <w:szCs w:val="28"/>
          <w:u w:val="single"/>
        </w:rPr>
      </w:pPr>
      <w:r w:rsidRPr="009934AE">
        <w:rPr>
          <w:b/>
          <w:color w:val="000080"/>
          <w:sz w:val="28"/>
          <w:szCs w:val="28"/>
          <w:u w:val="single"/>
        </w:rPr>
        <w:t>Community Rehabilitation Programs</w:t>
      </w:r>
    </w:p>
    <w:p w:rsidR="003749CB" w:rsidRDefault="003749CB" w:rsidP="003749CB"/>
    <w:p w:rsidR="006C6C84" w:rsidRPr="006C6C84" w:rsidRDefault="006C6C84" w:rsidP="006C6C84">
      <w:r w:rsidRPr="006C6C84">
        <w:t>IVRS continues to work closely with the Community Rehabilitation Programs (CRPs) to maintain a close partnership to insure clients are provided quality services in a timely manner.  IVRS also uses twice yearly meetings of the Community Rehabilitation Advisory Board to receive feedback on the effect actions of IVRS have on the CRPs and to identify emerging issues for the CRPs.</w:t>
      </w:r>
      <w:r w:rsidRPr="006C6C84">
        <w:rPr>
          <w:color w:val="000080"/>
        </w:rPr>
        <w:t xml:space="preserve"> </w:t>
      </w:r>
      <w:r w:rsidRPr="006C6C84">
        <w:t>In the spring, regional meetings are held with CRPs to share information about IVRS and discuss issues that affect the relationship between IVRS and the CRPs.  The past year has been especially challenging as IVRS looks to provide more direct services to clients.  This has changed the need for services from CRPs</w:t>
      </w:r>
      <w:r>
        <w:t>,</w:t>
      </w:r>
      <w:r w:rsidRPr="006C6C84">
        <w:t xml:space="preserve"> and we have spent time identifying other services that are needed by IVRS clients that can be provided by the CRPs. This will continue to be a focus through the next year.</w:t>
      </w:r>
    </w:p>
    <w:p w:rsidR="003749CB" w:rsidRDefault="003749CB" w:rsidP="003749CB"/>
    <w:p w:rsidR="003749CB" w:rsidRDefault="003749CB" w:rsidP="003749CB">
      <w:pPr>
        <w:pStyle w:val="BodyTextIndent"/>
        <w:ind w:left="0"/>
        <w:rPr>
          <w:b/>
          <w:color w:val="000080"/>
          <w:sz w:val="28"/>
          <w:szCs w:val="28"/>
          <w:u w:val="single"/>
        </w:rPr>
      </w:pPr>
    </w:p>
    <w:p w:rsidR="003749CB" w:rsidRPr="009934AE" w:rsidRDefault="003749CB" w:rsidP="003749CB">
      <w:pPr>
        <w:pStyle w:val="BodyTextIndent"/>
        <w:ind w:left="0"/>
        <w:rPr>
          <w:b/>
          <w:color w:val="000080"/>
          <w:sz w:val="28"/>
          <w:szCs w:val="28"/>
          <w:u w:val="single"/>
        </w:rPr>
      </w:pPr>
      <w:smartTag w:uri="urn:schemas-microsoft-com:office:smarttags" w:element="place">
        <w:smartTag w:uri="urn:schemas-microsoft-com:office:smarttags" w:element="PlaceName">
          <w:r w:rsidRPr="009934AE">
            <w:rPr>
              <w:b/>
              <w:color w:val="000080"/>
              <w:sz w:val="28"/>
              <w:szCs w:val="28"/>
              <w:u w:val="single"/>
            </w:rPr>
            <w:t>Iowa</w:t>
          </w:r>
        </w:smartTag>
        <w:r w:rsidRPr="009934AE">
          <w:rPr>
            <w:b/>
            <w:color w:val="000080"/>
            <w:sz w:val="28"/>
            <w:szCs w:val="28"/>
            <w:u w:val="single"/>
          </w:rPr>
          <w:t xml:space="preserve"> </w:t>
        </w:r>
        <w:smartTag w:uri="urn:schemas-microsoft-com:office:smarttags" w:element="PlaceType">
          <w:r w:rsidRPr="009934AE">
            <w:rPr>
              <w:b/>
              <w:color w:val="000080"/>
              <w:sz w:val="28"/>
              <w:szCs w:val="28"/>
              <w:u w:val="single"/>
            </w:rPr>
            <w:t>County</w:t>
          </w:r>
        </w:smartTag>
      </w:smartTag>
      <w:r w:rsidRPr="009934AE">
        <w:rPr>
          <w:b/>
          <w:color w:val="000080"/>
          <w:sz w:val="28"/>
          <w:szCs w:val="28"/>
          <w:u w:val="single"/>
        </w:rPr>
        <w:t xml:space="preserve"> System</w:t>
      </w:r>
    </w:p>
    <w:p w:rsidR="003749CB" w:rsidRDefault="003749CB" w:rsidP="003749CB"/>
    <w:p w:rsidR="00CE04F9" w:rsidRDefault="006C6C84" w:rsidP="006C6C84">
      <w:r w:rsidRPr="006C6C84">
        <w:t>At one time or another</w:t>
      </w:r>
      <w:r>
        <w:t>,</w:t>
      </w:r>
      <w:r w:rsidRPr="006C6C84">
        <w:t xml:space="preserve"> IVRS has established contractual partnerships with one-third of </w:t>
      </w:r>
      <w:smartTag w:uri="urn:schemas-microsoft-com:office:smarttags" w:element="State">
        <w:smartTag w:uri="urn:schemas-microsoft-com:office:smarttags" w:element="place">
          <w:r w:rsidRPr="006C6C84">
            <w:t>Iowa</w:t>
          </w:r>
        </w:smartTag>
      </w:smartTag>
      <w:r w:rsidRPr="006C6C84">
        <w:t>’s 99 counties to increase or improve services to clients with mental retardation and/or mental illness.  Through these partnerships, IVRS has explored new methods of service delivery, trial methods for transportation in local areas, increased collaboration in local school districts, coordination of community programs and a number of other service issues.  IVRS continues to explore opportunities to improve services through the county system.  IVRS administration regularly meets with the Iowa State Association of Counties and their partners to work toward the resolution of funding and programmatic issues.  Several IVRS staff participated in work groups established to redesign the way services are provided to persons with disabilities through the county system.</w:t>
      </w:r>
    </w:p>
    <w:p w:rsidR="00CE04F9" w:rsidRDefault="00CE04F9" w:rsidP="006C6C84"/>
    <w:p w:rsidR="00CE04F9" w:rsidRDefault="00CE04F9" w:rsidP="006C6C84"/>
    <w:p w:rsidR="007D5AD0" w:rsidRDefault="007D5AD0" w:rsidP="00CE04F9">
      <w:pPr>
        <w:pStyle w:val="BodyTextIndent"/>
        <w:ind w:left="0"/>
        <w:rPr>
          <w:b/>
          <w:color w:val="000080"/>
          <w:sz w:val="28"/>
          <w:szCs w:val="28"/>
          <w:u w:val="single"/>
        </w:rPr>
      </w:pPr>
    </w:p>
    <w:p w:rsidR="00CE04F9" w:rsidRPr="009934AE" w:rsidRDefault="00CE04F9" w:rsidP="00CE04F9">
      <w:pPr>
        <w:pStyle w:val="BodyTextIndent"/>
        <w:ind w:left="0"/>
        <w:rPr>
          <w:b/>
          <w:color w:val="000080"/>
          <w:sz w:val="28"/>
          <w:szCs w:val="28"/>
          <w:u w:val="single"/>
        </w:rPr>
      </w:pPr>
      <w:r>
        <w:rPr>
          <w:b/>
          <w:color w:val="000080"/>
          <w:sz w:val="28"/>
          <w:szCs w:val="28"/>
          <w:u w:val="single"/>
        </w:rPr>
        <w:lastRenderedPageBreak/>
        <w:t>Iowa’s Promise</w:t>
      </w:r>
    </w:p>
    <w:p w:rsidR="00CE04F9" w:rsidRDefault="00CE04F9" w:rsidP="006C6C84"/>
    <w:p w:rsidR="00CE04F9" w:rsidRDefault="00CE04F9" w:rsidP="00CE04F9">
      <w:r w:rsidRPr="004D5683">
        <w:t>Iowa Vocational Reh</w:t>
      </w:r>
      <w:r>
        <w:t xml:space="preserve">abilitation Services is a </w:t>
      </w:r>
      <w:r w:rsidRPr="004D5683">
        <w:t>participating</w:t>
      </w:r>
      <w:r>
        <w:t xml:space="preserve"> partner</w:t>
      </w:r>
      <w:r w:rsidRPr="004D5683">
        <w:t xml:space="preserve"> in the work group of the Iowa Collaboration for Youth Development (ICYD) and </w:t>
      </w:r>
      <w:smartTag w:uri="urn:schemas-microsoft-com:office:smarttags" w:element="State">
        <w:smartTag w:uri="urn:schemas-microsoft-com:office:smarttags" w:element="place">
          <w:r w:rsidRPr="004D5683">
            <w:t>Iowa</w:t>
          </w:r>
        </w:smartTag>
      </w:smartTag>
      <w:r w:rsidRPr="004D5683">
        <w:t>’s Promise</w:t>
      </w:r>
      <w:r>
        <w:t xml:space="preserve">.  The goal of these initiatives is to </w:t>
      </w:r>
      <w:r w:rsidRPr="004D5683">
        <w:t xml:space="preserve">ensure that all </w:t>
      </w:r>
      <w:smartTag w:uri="urn:schemas-microsoft-com:office:smarttags" w:element="place">
        <w:smartTag w:uri="urn:schemas-microsoft-com:office:smarttags" w:element="State">
          <w:r w:rsidRPr="004D5683">
            <w:t>Iowa</w:t>
          </w:r>
        </w:smartTag>
      </w:smartTag>
      <w:r w:rsidRPr="004D5683">
        <w:t xml:space="preserve"> youth have the opportunity to be safe, healthy</w:t>
      </w:r>
      <w:r>
        <w:t>,</w:t>
      </w:r>
      <w:r w:rsidRPr="004D5683">
        <w:t xml:space="preserve"> success</w:t>
      </w:r>
      <w:r>
        <w:t>ful and prepared for the future.  To that end</w:t>
      </w:r>
      <w:r w:rsidR="00914E9F">
        <w:t>,</w:t>
      </w:r>
      <w:r>
        <w:t xml:space="preserve"> s</w:t>
      </w:r>
      <w:r w:rsidRPr="004D5683">
        <w:t>tate agencies</w:t>
      </w:r>
      <w:r>
        <w:t xml:space="preserve"> have made a commitment to </w:t>
      </w:r>
      <w:r w:rsidRPr="004D5683">
        <w:t>work with their regional an</w:t>
      </w:r>
      <w:r>
        <w:t>d community partners to help build capacity to serve young people</w:t>
      </w:r>
      <w:r w:rsidRPr="004D5683">
        <w:t xml:space="preserve"> and connect their own programs and initiatives to collaboratively support state and local youth development efforts.</w:t>
      </w:r>
      <w:r>
        <w:t xml:space="preserve"> IVRS supports the ICYD and </w:t>
      </w:r>
      <w:smartTag w:uri="urn:schemas-microsoft-com:office:smarttags" w:element="place">
        <w:smartTag w:uri="urn:schemas-microsoft-com:office:smarttags" w:element="State">
          <w:r>
            <w:t>Iowa</w:t>
          </w:r>
        </w:smartTag>
      </w:smartTag>
      <w:r>
        <w:t>’s Promise framework and has promoted the five promises within our organization:</w:t>
      </w:r>
    </w:p>
    <w:p w:rsidR="00CE04F9" w:rsidRDefault="00CE04F9" w:rsidP="00CE04F9"/>
    <w:p w:rsidR="00CE04F9" w:rsidRDefault="00914E9F" w:rsidP="000078BF">
      <w:pPr>
        <w:numPr>
          <w:ilvl w:val="0"/>
          <w:numId w:val="36"/>
        </w:numPr>
      </w:pPr>
      <w:r>
        <w:t xml:space="preserve">Ongoing relationships with </w:t>
      </w:r>
      <w:r w:rsidRPr="00914E9F">
        <w:rPr>
          <w:b/>
        </w:rPr>
        <w:t>caring adults</w:t>
      </w:r>
      <w:r w:rsidR="00CE04F9">
        <w:t>;</w:t>
      </w:r>
    </w:p>
    <w:p w:rsidR="00CE04F9" w:rsidRDefault="00914E9F" w:rsidP="000078BF">
      <w:pPr>
        <w:numPr>
          <w:ilvl w:val="0"/>
          <w:numId w:val="36"/>
        </w:numPr>
      </w:pPr>
      <w:r w:rsidRPr="00914E9F">
        <w:rPr>
          <w:b/>
        </w:rPr>
        <w:t>Safe Places</w:t>
      </w:r>
      <w:r>
        <w:t xml:space="preserve"> with structured activities during non-school hours</w:t>
      </w:r>
      <w:r w:rsidR="00CE04F9">
        <w:t>;</w:t>
      </w:r>
    </w:p>
    <w:p w:rsidR="00CE04F9" w:rsidRDefault="00914E9F" w:rsidP="000078BF">
      <w:pPr>
        <w:numPr>
          <w:ilvl w:val="0"/>
          <w:numId w:val="36"/>
        </w:numPr>
      </w:pPr>
      <w:r w:rsidRPr="00914E9F">
        <w:rPr>
          <w:b/>
        </w:rPr>
        <w:t>Healthy start</w:t>
      </w:r>
      <w:r>
        <w:t xml:space="preserve"> and future</w:t>
      </w:r>
      <w:r w:rsidR="00CE04F9">
        <w:t>;</w:t>
      </w:r>
    </w:p>
    <w:p w:rsidR="00CE04F9" w:rsidRDefault="00914E9F" w:rsidP="000078BF">
      <w:pPr>
        <w:numPr>
          <w:ilvl w:val="0"/>
          <w:numId w:val="36"/>
        </w:numPr>
      </w:pPr>
      <w:r w:rsidRPr="00914E9F">
        <w:rPr>
          <w:b/>
        </w:rPr>
        <w:t>Marketable skills</w:t>
      </w:r>
      <w:r>
        <w:t xml:space="preserve"> through effective education;</w:t>
      </w:r>
    </w:p>
    <w:p w:rsidR="00914E9F" w:rsidRDefault="00914E9F" w:rsidP="000078BF">
      <w:pPr>
        <w:numPr>
          <w:ilvl w:val="0"/>
          <w:numId w:val="36"/>
        </w:numPr>
      </w:pPr>
      <w:r w:rsidRPr="00914E9F">
        <w:rPr>
          <w:b/>
        </w:rPr>
        <w:t>Opportunities to give back</w:t>
      </w:r>
      <w:r>
        <w:t xml:space="preserve"> through community service.</w:t>
      </w:r>
    </w:p>
    <w:p w:rsidR="00CE04F9" w:rsidRDefault="00CE04F9" w:rsidP="006C6C84"/>
    <w:p w:rsidR="00CE04F9" w:rsidRDefault="00CE04F9" w:rsidP="00CE04F9"/>
    <w:p w:rsidR="00CE04F9" w:rsidRPr="009934AE" w:rsidRDefault="00575258" w:rsidP="00CE04F9">
      <w:pPr>
        <w:pStyle w:val="BodyTextIndent"/>
        <w:ind w:left="0"/>
        <w:rPr>
          <w:b/>
          <w:color w:val="000080"/>
          <w:sz w:val="28"/>
          <w:szCs w:val="28"/>
          <w:u w:val="single"/>
        </w:rPr>
      </w:pPr>
      <w:r>
        <w:rPr>
          <w:b/>
          <w:color w:val="000080"/>
          <w:sz w:val="28"/>
          <w:szCs w:val="28"/>
          <w:u w:val="single"/>
        </w:rPr>
        <w:t>DMACC M</w:t>
      </w:r>
      <w:r w:rsidR="00CD6FA8">
        <w:rPr>
          <w:b/>
          <w:color w:val="000080"/>
          <w:sz w:val="28"/>
          <w:szCs w:val="28"/>
          <w:u w:val="single"/>
        </w:rPr>
        <w:t>emorandum of Agreement (MOA)</w:t>
      </w:r>
    </w:p>
    <w:p w:rsidR="00CE04F9" w:rsidRDefault="00CE04F9" w:rsidP="00CE04F9"/>
    <w:p w:rsidR="00575258" w:rsidRDefault="00575258" w:rsidP="00575258">
      <w:r>
        <w:t xml:space="preserve">This year IVRS entered into a cooperative agreement with the Des Moines Area Community College, Iowa Department for the Blind and the Veteran’s Administration.  The purpose of the agreement is to organize individual agency efforts into a collaborative, proactive, customer-based activity that leverages resources of each organization to improve access for persons with disabilities to the </w:t>
      </w:r>
      <w:smartTag w:uri="urn:schemas-microsoft-com:office:smarttags" w:element="place">
        <w:r>
          <w:t>Central Iowa</w:t>
        </w:r>
      </w:smartTag>
      <w:r>
        <w:t xml:space="preserve"> labor market.  </w:t>
      </w:r>
    </w:p>
    <w:p w:rsidR="00ED0080" w:rsidRPr="00575258" w:rsidRDefault="00ED0080" w:rsidP="00575258">
      <w:pPr>
        <w:rPr>
          <w:rFonts w:ascii="Times New Roman" w:hAnsi="Times New Roman" w:cs="Times New Roman"/>
        </w:rPr>
      </w:pPr>
    </w:p>
    <w:p w:rsidR="00575258" w:rsidRPr="00575258" w:rsidRDefault="00575258" w:rsidP="00ED0080">
      <w:pPr>
        <w:jc w:val="center"/>
        <w:rPr>
          <w:rFonts w:ascii="Times New Roman" w:hAnsi="Times New Roman" w:cs="Times New Roman"/>
        </w:rPr>
      </w:pPr>
      <w:r w:rsidRPr="00575258">
        <w:rPr>
          <w:b/>
          <w:bCs/>
        </w:rPr>
        <w:t>Project Goals</w:t>
      </w:r>
    </w:p>
    <w:p w:rsidR="00575258" w:rsidRPr="00575258" w:rsidRDefault="00575258" w:rsidP="00ED0080">
      <w:pPr>
        <w:jc w:val="center"/>
        <w:rPr>
          <w:rFonts w:ascii="Times New Roman" w:hAnsi="Times New Roman" w:cs="Times New Roman"/>
        </w:rPr>
      </w:pPr>
      <w:r w:rsidRPr="00575258">
        <w:rPr>
          <w:b/>
          <w:bCs/>
        </w:rPr>
        <w:t> </w:t>
      </w:r>
    </w:p>
    <w:p w:rsidR="00575258" w:rsidRPr="00575258" w:rsidRDefault="00575258" w:rsidP="00705CAA">
      <w:pPr>
        <w:numPr>
          <w:ilvl w:val="0"/>
          <w:numId w:val="39"/>
        </w:numPr>
        <w:rPr>
          <w:rFonts w:ascii="Times New Roman" w:hAnsi="Times New Roman" w:cs="Times New Roman"/>
        </w:rPr>
      </w:pPr>
      <w:r w:rsidRPr="00575258">
        <w:rPr>
          <w:u w:val="single"/>
        </w:rPr>
        <w:t>Business and Industry</w:t>
      </w:r>
      <w:r>
        <w:t xml:space="preserve">:  To increase outreach to business and industry through the delivery of technical assistance, consultation and training by </w:t>
      </w:r>
      <w:smartTag w:uri="urn:schemas-microsoft-com:office:smarttags" w:element="place">
        <w:smartTag w:uri="urn:schemas-microsoft-com:office:smarttags" w:element="City">
          <w:r>
            <w:t>IDB</w:t>
          </w:r>
        </w:smartTag>
        <w:r>
          <w:t xml:space="preserve">, </w:t>
        </w:r>
        <w:smartTag w:uri="urn:schemas-microsoft-com:office:smarttags" w:element="State">
          <w:r>
            <w:t>VA</w:t>
          </w:r>
        </w:smartTag>
      </w:smartTag>
      <w:r>
        <w:t xml:space="preserve"> and IVRS staff.</w:t>
      </w:r>
      <w:r w:rsidRPr="00575258">
        <w:rPr>
          <w:rFonts w:ascii="Times New Roman" w:hAnsi="Times New Roman" w:cs="Times New Roman"/>
        </w:rPr>
        <w:t xml:space="preserve"> </w:t>
      </w:r>
      <w:r>
        <w:t> </w:t>
      </w:r>
    </w:p>
    <w:p w:rsidR="00575258" w:rsidRPr="00575258" w:rsidRDefault="00575258" w:rsidP="00705CAA">
      <w:pPr>
        <w:numPr>
          <w:ilvl w:val="0"/>
          <w:numId w:val="39"/>
        </w:numPr>
        <w:rPr>
          <w:rFonts w:ascii="Times New Roman" w:hAnsi="Times New Roman" w:cs="Times New Roman"/>
        </w:rPr>
      </w:pPr>
      <w:r w:rsidRPr="00575258">
        <w:rPr>
          <w:u w:val="single"/>
        </w:rPr>
        <w:t>DMACC students</w:t>
      </w:r>
      <w:r>
        <w:t>:  To bring the employment life and academic experience for students with disabilities into balance through practical application of learning.</w:t>
      </w:r>
      <w:r w:rsidRPr="00575258">
        <w:rPr>
          <w:rFonts w:ascii="Times New Roman" w:hAnsi="Times New Roman" w:cs="Times New Roman"/>
        </w:rPr>
        <w:t xml:space="preserve"> </w:t>
      </w:r>
      <w:r>
        <w:t> </w:t>
      </w:r>
    </w:p>
    <w:p w:rsidR="00575258" w:rsidRPr="00575258" w:rsidRDefault="00575258" w:rsidP="00705CAA">
      <w:pPr>
        <w:numPr>
          <w:ilvl w:val="0"/>
          <w:numId w:val="39"/>
        </w:numPr>
        <w:rPr>
          <w:rFonts w:ascii="Times New Roman" w:hAnsi="Times New Roman" w:cs="Times New Roman"/>
        </w:rPr>
      </w:pPr>
      <w:r w:rsidRPr="00575258">
        <w:rPr>
          <w:u w:val="single"/>
        </w:rPr>
        <w:t>DMACC faculty and staff</w:t>
      </w:r>
      <w:r>
        <w:t>:  To increase the numbers of persons with disabilities employed on all DMACC campuses.</w:t>
      </w:r>
      <w:r w:rsidRPr="00575258">
        <w:rPr>
          <w:rFonts w:ascii="Times New Roman" w:hAnsi="Times New Roman" w:cs="Times New Roman"/>
        </w:rPr>
        <w:t xml:space="preserve"> </w:t>
      </w:r>
    </w:p>
    <w:p w:rsidR="00575258" w:rsidRPr="00575258" w:rsidRDefault="00575258" w:rsidP="00ED0080">
      <w:pPr>
        <w:rPr>
          <w:rFonts w:ascii="Times New Roman" w:hAnsi="Times New Roman" w:cs="Times New Roman"/>
        </w:rPr>
      </w:pPr>
      <w:r w:rsidRPr="00575258">
        <w:rPr>
          <w:rFonts w:ascii="Times New Roman" w:hAnsi="Times New Roman" w:cs="Times New Roman"/>
        </w:rPr>
        <w:t> </w:t>
      </w:r>
    </w:p>
    <w:p w:rsidR="00575258" w:rsidRPr="00575258" w:rsidRDefault="00575258" w:rsidP="00ED0080">
      <w:pPr>
        <w:rPr>
          <w:rFonts w:ascii="Times New Roman" w:hAnsi="Times New Roman" w:cs="Times New Roman"/>
        </w:rPr>
      </w:pPr>
      <w:r>
        <w:t>By June 2007 we anticipate having a timeline established for the development of strategies, measurable outcomes, timeline and assignment of tasks.  A direct services committee of field staff will then be given a charter to begin to implement agreed-to strategies by the start of the 2007-2008 academic year.</w:t>
      </w:r>
    </w:p>
    <w:p w:rsidR="00CE04F9" w:rsidRDefault="00CE04F9" w:rsidP="00ED0080">
      <w:pPr>
        <w:rPr>
          <w:color w:val="000080"/>
          <w:sz w:val="28"/>
          <w:szCs w:val="28"/>
          <w:u w:val="single"/>
        </w:rPr>
      </w:pPr>
      <w:r>
        <w:br w:type="page"/>
      </w:r>
    </w:p>
    <w:p w:rsidR="003749CB" w:rsidRDefault="00E71E19" w:rsidP="003749CB">
      <w:pPr>
        <w:pStyle w:val="BodyTextIndent"/>
        <w:ind w:left="720"/>
        <w:rPr>
          <w:b/>
          <w:bCs/>
          <w:color w:val="000080"/>
          <w:sz w:val="52"/>
        </w:rPr>
      </w:pPr>
      <w:r>
        <w:rPr>
          <w:noProof/>
        </w:rPr>
        <w:pict>
          <v:group id="_x0000_s1072" style="position:absolute;left:0;text-align:left;margin-left:0;margin-top:1in;width:432.15pt;height:153pt;z-index:-251655168;mso-position-vertical-relative:page" coordorigin="2708,1264" coordsize="8643,2368">
            <v:rect id="_x0000_s1073" style="position:absolute;left:2708;top:1264;width:552;height:2062;mso-wrap-edited:f" wrapcoords="-584 0 -584 21442 21600 21442 21600 0 -584 0" fillcolor="teal" stroked="f"/>
            <v:rect id="_x0000_s1074" style="position:absolute;left:3260;top:3326;width:8091;height:306;mso-wrap-edited:f" wrapcoords="-40 0 -40 20520 21600 20520 21600 0 -40 0" fillcolor="#009" stroked="f"/>
            <w10:wrap anchory="page"/>
          </v:group>
        </w:pict>
      </w:r>
      <w:r w:rsidR="00164C0C">
        <w:rPr>
          <w:b/>
          <w:bCs/>
          <w:color w:val="000080"/>
          <w:sz w:val="52"/>
        </w:rPr>
        <w:t>I</w:t>
      </w:r>
      <w:r w:rsidR="003749CB">
        <w:rPr>
          <w:b/>
          <w:bCs/>
          <w:color w:val="000080"/>
          <w:sz w:val="52"/>
        </w:rPr>
        <w:t>VRS Continuous Quality Improvement</w:t>
      </w:r>
    </w:p>
    <w:p w:rsidR="003749CB" w:rsidRDefault="003749CB" w:rsidP="003749CB">
      <w:pPr>
        <w:pStyle w:val="BodyTextIndent"/>
        <w:ind w:left="720"/>
        <w:rPr>
          <w:color w:val="000080"/>
        </w:rPr>
      </w:pPr>
    </w:p>
    <w:p w:rsidR="003749CB" w:rsidRDefault="00705CAA" w:rsidP="003749CB">
      <w:pPr>
        <w:pStyle w:val="BodyTextIndent"/>
        <w:ind w:left="720"/>
        <w:rPr>
          <w:i/>
          <w:iCs/>
          <w:color w:val="000080"/>
          <w:sz w:val="28"/>
        </w:rPr>
      </w:pPr>
      <w:r>
        <w:rPr>
          <w:i/>
          <w:iCs/>
          <w:color w:val="000080"/>
          <w:sz w:val="28"/>
        </w:rPr>
        <w:t>For the past three years, I</w:t>
      </w:r>
      <w:r w:rsidR="003749CB">
        <w:rPr>
          <w:i/>
          <w:iCs/>
          <w:color w:val="000080"/>
          <w:sz w:val="28"/>
        </w:rPr>
        <w:t>VRS has seen steady and significant improvement in successful outcomes.</w:t>
      </w:r>
    </w:p>
    <w:p w:rsidR="003749CB" w:rsidRDefault="003749CB" w:rsidP="003749CB">
      <w:pPr>
        <w:pStyle w:val="BodyTextIndent"/>
        <w:ind w:left="720"/>
      </w:pPr>
    </w:p>
    <w:p w:rsidR="003749CB" w:rsidRDefault="003749CB" w:rsidP="003749CB">
      <w:pPr>
        <w:pStyle w:val="BodyTextIndent"/>
        <w:ind w:left="720"/>
      </w:pPr>
    </w:p>
    <w:p w:rsidR="003749CB" w:rsidRDefault="003749CB" w:rsidP="003749CB">
      <w:pPr>
        <w:pStyle w:val="BodyTextIndent"/>
        <w:ind w:left="720"/>
      </w:pPr>
    </w:p>
    <w:p w:rsidR="003749CB" w:rsidRDefault="003749CB" w:rsidP="003749CB">
      <w:pPr>
        <w:pStyle w:val="BodyTextIndent"/>
        <w:ind w:left="0"/>
      </w:pPr>
    </w:p>
    <w:p w:rsidR="003749CB" w:rsidRDefault="00164C0C" w:rsidP="003749CB">
      <w:pPr>
        <w:pStyle w:val="BodyTextIndent"/>
        <w:ind w:left="0"/>
      </w:pPr>
      <w:r>
        <w:t>I</w:t>
      </w:r>
      <w:r w:rsidR="003749CB">
        <w:t xml:space="preserve">VRS continues to see an increase in services to individuals with most significant disabilities.  Average Hourly Earnings for clients who enter competitive employment exceeded the federal standard for the last three years.  After rehabilitation, a majority of </w:t>
      </w:r>
      <w:r>
        <w:t>I</w:t>
      </w:r>
      <w:r w:rsidR="003749CB">
        <w:t>VRS clients consistently show their own earnings as their primary source of support.</w:t>
      </w:r>
    </w:p>
    <w:p w:rsidR="003749CB" w:rsidRDefault="003749CB" w:rsidP="003749CB">
      <w:pPr>
        <w:pStyle w:val="BodyTextIndent"/>
        <w:ind w:left="720"/>
      </w:pPr>
    </w:p>
    <w:p w:rsidR="003749CB" w:rsidRDefault="003749CB" w:rsidP="003749CB">
      <w:pPr>
        <w:pStyle w:val="BodyTextIndent"/>
        <w:ind w:left="720"/>
      </w:pPr>
    </w:p>
    <w:p w:rsidR="003749CB" w:rsidRDefault="003749CB" w:rsidP="003749CB">
      <w:pPr>
        <w:pStyle w:val="BodyTextIndent"/>
        <w:ind w:left="720"/>
      </w:pPr>
    </w:p>
    <w:p w:rsidR="003749CB" w:rsidRDefault="003749CB" w:rsidP="003749CB">
      <w:pPr>
        <w:pStyle w:val="BodyTextIndent"/>
        <w:ind w:left="720"/>
        <w:jc w:val="center"/>
        <w:rPr>
          <w:b/>
          <w:bCs/>
        </w:rPr>
      </w:pPr>
      <w:r>
        <w:rPr>
          <w:b/>
          <w:bCs/>
        </w:rPr>
        <w:t>RSA Performance Standards and Indicators</w:t>
      </w:r>
    </w:p>
    <w:p w:rsidR="003749CB" w:rsidRDefault="003749CB" w:rsidP="003749CB">
      <w:pPr>
        <w:pStyle w:val="BodyTextIndent"/>
        <w:ind w:left="720"/>
        <w:jc w:val="center"/>
        <w:rPr>
          <w:b/>
          <w:bCs/>
        </w:rPr>
      </w:pPr>
    </w:p>
    <w:p w:rsidR="003749CB" w:rsidRDefault="003749CB" w:rsidP="003749CB">
      <w:pPr>
        <w:pStyle w:val="BodyTextIndent"/>
        <w:ind w:left="720"/>
        <w:jc w:val="center"/>
        <w:rPr>
          <w:b/>
          <w:bCs/>
        </w:rPr>
      </w:pPr>
      <w:r>
        <w:rPr>
          <w:b/>
          <w:bCs/>
        </w:rPr>
        <w:t>VR Standard 1 = Employment Outcomes</w:t>
      </w:r>
    </w:p>
    <w:p w:rsidR="003749CB" w:rsidRPr="007F02C3" w:rsidRDefault="003749CB" w:rsidP="003749CB"/>
    <w:p w:rsidR="003749CB" w:rsidRDefault="003749CB" w:rsidP="003749CB">
      <w:pPr>
        <w:pStyle w:val="BodyTextIndent"/>
        <w:ind w:left="0" w:firstLine="720"/>
      </w:pPr>
    </w:p>
    <w:p w:rsidR="003749CB" w:rsidRPr="005731D8" w:rsidRDefault="006A3CC0" w:rsidP="003749CB">
      <w:pPr>
        <w:pStyle w:val="BodyTextIndent"/>
        <w:ind w:left="0"/>
      </w:pPr>
      <w:r>
        <w:rPr>
          <w:noProof/>
        </w:rPr>
        <w:drawing>
          <wp:inline distT="0" distB="0" distL="0" distR="0">
            <wp:extent cx="5600700" cy="30765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749CB">
        <w:br w:type="page"/>
      </w:r>
      <w:r w:rsidR="003749CB">
        <w:lastRenderedPageBreak/>
        <w:t xml:space="preserve">  </w:t>
      </w:r>
      <w:r>
        <w:rPr>
          <w:noProof/>
        </w:rPr>
        <w:drawing>
          <wp:inline distT="0" distB="0" distL="0" distR="0">
            <wp:extent cx="5476875" cy="30956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49CB" w:rsidRDefault="003749CB" w:rsidP="003749CB">
      <w:pPr>
        <w:pStyle w:val="BodyTextIndent"/>
        <w:ind w:left="720"/>
      </w:pPr>
    </w:p>
    <w:p w:rsidR="003749CB" w:rsidRDefault="003749CB" w:rsidP="003749CB">
      <w:pPr>
        <w:pStyle w:val="BodyTextIndent"/>
        <w:ind w:left="720"/>
      </w:pPr>
    </w:p>
    <w:p w:rsidR="002C35E6" w:rsidRDefault="002C35E6" w:rsidP="003749CB">
      <w:pPr>
        <w:pStyle w:val="BodyTextIndent"/>
        <w:ind w:left="720"/>
      </w:pPr>
    </w:p>
    <w:p w:rsidR="002C35E6" w:rsidRDefault="002C35E6" w:rsidP="003749CB">
      <w:pPr>
        <w:pStyle w:val="BodyTextIndent"/>
        <w:ind w:left="720"/>
      </w:pPr>
    </w:p>
    <w:p w:rsidR="003749CB" w:rsidRDefault="002C35E6" w:rsidP="003749CB">
      <w:pPr>
        <w:pStyle w:val="BodyTextIndent"/>
        <w:ind w:left="0"/>
      </w:pPr>
      <w:r>
        <w:t xml:space="preserve">    </w:t>
      </w:r>
      <w:r w:rsidR="006A3CC0">
        <w:rPr>
          <w:noProof/>
        </w:rPr>
        <w:drawing>
          <wp:inline distT="0" distB="0" distL="0" distR="0">
            <wp:extent cx="5934075" cy="32004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749CB">
        <w:t xml:space="preserve">    </w:t>
      </w:r>
      <w:r w:rsidR="003749CB">
        <w:br/>
      </w:r>
    </w:p>
    <w:p w:rsidR="005731D8" w:rsidRDefault="006A3CC0" w:rsidP="003749CB">
      <w:pPr>
        <w:pStyle w:val="BodyTextIndent"/>
        <w:ind w:left="0"/>
      </w:pPr>
      <w:r>
        <w:rPr>
          <w:noProof/>
        </w:rPr>
        <w:lastRenderedPageBreak/>
        <w:drawing>
          <wp:inline distT="0" distB="0" distL="0" distR="0">
            <wp:extent cx="5934075" cy="379095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35E6" w:rsidRDefault="002C35E6" w:rsidP="003749CB">
      <w:pPr>
        <w:pStyle w:val="BodyTextIndent"/>
        <w:ind w:left="0"/>
      </w:pPr>
    </w:p>
    <w:p w:rsidR="002C35E6" w:rsidRPr="002C35E6" w:rsidRDefault="002C35E6" w:rsidP="003749CB">
      <w:pPr>
        <w:pStyle w:val="BodyTextIndent"/>
        <w:ind w:left="0"/>
      </w:pPr>
    </w:p>
    <w:p w:rsidR="003749CB" w:rsidRPr="002C35E6" w:rsidRDefault="003749CB" w:rsidP="003749CB">
      <w:pPr>
        <w:pStyle w:val="BodyTextIndent"/>
        <w:ind w:left="0"/>
      </w:pPr>
      <w:r>
        <w:t xml:space="preserve">      </w:t>
      </w:r>
      <w:r w:rsidR="006A3CC0">
        <w:rPr>
          <w:noProof/>
        </w:rPr>
        <w:drawing>
          <wp:inline distT="0" distB="0" distL="0" distR="0">
            <wp:extent cx="5934075" cy="356235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9CB" w:rsidRDefault="002C35E6" w:rsidP="003749CB">
      <w:pPr>
        <w:pStyle w:val="BodyTextIndent"/>
        <w:ind w:left="0"/>
      </w:pPr>
      <w:r>
        <w:lastRenderedPageBreak/>
        <w:t xml:space="preserve">            </w:t>
      </w:r>
      <w:r w:rsidR="006A3CC0">
        <w:rPr>
          <w:noProof/>
        </w:rPr>
        <w:drawing>
          <wp:inline distT="0" distB="0" distL="0" distR="0">
            <wp:extent cx="6286500" cy="336232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2C72" w:rsidRDefault="00E82C72" w:rsidP="003749CB">
      <w:pPr>
        <w:pStyle w:val="BodyTextIndent"/>
        <w:ind w:left="0"/>
      </w:pPr>
    </w:p>
    <w:p w:rsidR="00E82C72" w:rsidRPr="002C35E6" w:rsidRDefault="00E82C72" w:rsidP="003749CB">
      <w:pPr>
        <w:pStyle w:val="BodyTextIndent"/>
        <w:ind w:left="0"/>
      </w:pPr>
    </w:p>
    <w:p w:rsidR="003749CB" w:rsidRDefault="006A3CC0" w:rsidP="003749CB">
      <w:pPr>
        <w:pStyle w:val="BodyTextIndent"/>
        <w:ind w:left="561"/>
      </w:pPr>
      <w:r>
        <w:rPr>
          <w:noProof/>
        </w:rPr>
        <w:drawing>
          <wp:inline distT="0" distB="0" distL="0" distR="0">
            <wp:extent cx="5476875" cy="34766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31C4" w:rsidRDefault="00AC31C4" w:rsidP="003749CB">
      <w:pPr>
        <w:pStyle w:val="BodyTextIndent"/>
        <w:ind w:left="561"/>
      </w:pPr>
    </w:p>
    <w:p w:rsidR="00E71E19" w:rsidRDefault="00E71E19" w:rsidP="003749CB">
      <w:pPr>
        <w:pStyle w:val="BodyTextIndent"/>
        <w:ind w:left="561"/>
      </w:pPr>
    </w:p>
    <w:p w:rsidR="00E71E19" w:rsidRDefault="00E71E19" w:rsidP="003749CB">
      <w:pPr>
        <w:pStyle w:val="BodyTextIndent"/>
        <w:ind w:left="561"/>
      </w:pPr>
    </w:p>
    <w:p w:rsidR="004010BF" w:rsidRPr="00DC5759" w:rsidRDefault="004010BF" w:rsidP="004010BF">
      <w:pPr>
        <w:pStyle w:val="Caption"/>
        <w:jc w:val="center"/>
        <w:rPr>
          <w:b/>
          <w:color w:val="0000FF"/>
          <w:sz w:val="32"/>
          <w:szCs w:val="32"/>
        </w:rPr>
      </w:pPr>
      <w:r w:rsidRPr="00DC5759">
        <w:rPr>
          <w:b/>
          <w:color w:val="0000FF"/>
          <w:sz w:val="32"/>
          <w:szCs w:val="32"/>
        </w:rPr>
        <w:t xml:space="preserve">SAVING TAX DOLLARS – INVESTING IN </w:t>
      </w:r>
      <w:smartTag w:uri="urn:schemas-microsoft-com:office:smarttags" w:element="place">
        <w:smartTag w:uri="urn:schemas-microsoft-com:office:smarttags" w:element="State">
          <w:r w:rsidRPr="00DC5759">
            <w:rPr>
              <w:b/>
              <w:color w:val="0000FF"/>
              <w:sz w:val="32"/>
              <w:szCs w:val="32"/>
            </w:rPr>
            <w:t>IOWA</w:t>
          </w:r>
        </w:smartTag>
      </w:smartTag>
      <w:r w:rsidRPr="00DC5759">
        <w:rPr>
          <w:b/>
          <w:color w:val="0000FF"/>
          <w:sz w:val="32"/>
          <w:szCs w:val="32"/>
        </w:rPr>
        <w:t>’S FUTURE</w:t>
      </w:r>
    </w:p>
    <w:p w:rsidR="004010BF" w:rsidRPr="00DC5759" w:rsidRDefault="004010BF" w:rsidP="004010BF">
      <w:pPr>
        <w:pStyle w:val="Heading2"/>
        <w:rPr>
          <w:color w:val="0000FF"/>
          <w:sz w:val="24"/>
        </w:rPr>
      </w:pPr>
    </w:p>
    <w:p w:rsidR="004010BF" w:rsidRPr="00DC5759" w:rsidRDefault="004010BF" w:rsidP="004010BF">
      <w:pPr>
        <w:pStyle w:val="Heading2"/>
        <w:jc w:val="center"/>
        <w:rPr>
          <w:color w:val="0000FF"/>
          <w:sz w:val="24"/>
        </w:rPr>
      </w:pPr>
      <w:r w:rsidRPr="00DC5759">
        <w:rPr>
          <w:color w:val="0000FF"/>
          <w:sz w:val="24"/>
        </w:rPr>
        <w:t>State Rehabilitation Council</w:t>
      </w:r>
    </w:p>
    <w:p w:rsidR="004010BF" w:rsidRDefault="004010BF" w:rsidP="004010BF">
      <w:pPr>
        <w:rPr>
          <w:color w:val="808080"/>
        </w:rPr>
      </w:pPr>
      <w:r>
        <w:rPr>
          <w:noProof/>
          <w:color w:val="808080"/>
          <w:sz w:val="20"/>
        </w:rPr>
        <w:pict>
          <v:shape id="_x0000_s1108" type="#_x0000_t75" style="position:absolute;margin-left:153pt;margin-top:5.45pt;width:135pt;height:103.25pt;z-index:251670528;visibility:visible;mso-wrap-edited:f">
            <v:imagedata r:id="rId19" o:title=""/>
          </v:shape>
          <o:OLEObject Type="Embed" ProgID="MSDraw.Drawing.8.2" ShapeID="_x0000_s1108" DrawAspect="Content" ObjectID="_1297510934" r:id="rId20"/>
        </w:pict>
      </w:r>
    </w:p>
    <w:p w:rsidR="004010BF" w:rsidRDefault="004010BF" w:rsidP="004010BF">
      <w:pPr>
        <w:rPr>
          <w:color w:val="808080"/>
        </w:rPr>
      </w:pPr>
    </w:p>
    <w:p w:rsidR="004010BF" w:rsidRDefault="004010BF" w:rsidP="004010BF">
      <w:pPr>
        <w:rPr>
          <w:color w:val="808080"/>
        </w:rPr>
      </w:pPr>
    </w:p>
    <w:p w:rsidR="004010BF" w:rsidRDefault="004010BF" w:rsidP="004010BF">
      <w:pPr>
        <w:jc w:val="center"/>
        <w:rPr>
          <w:color w:val="808080"/>
        </w:rPr>
      </w:pPr>
    </w:p>
    <w:p w:rsidR="004010BF" w:rsidRDefault="004010BF" w:rsidP="004010BF">
      <w:pPr>
        <w:jc w:val="center"/>
        <w:rPr>
          <w:color w:val="808080"/>
        </w:rPr>
      </w:pPr>
    </w:p>
    <w:p w:rsidR="004010BF" w:rsidRDefault="004010BF" w:rsidP="004010BF">
      <w:pPr>
        <w:rPr>
          <w:color w:val="808080"/>
        </w:rPr>
      </w:pPr>
    </w:p>
    <w:p w:rsidR="004010BF" w:rsidRDefault="004010BF" w:rsidP="004010BF">
      <w:pPr>
        <w:rPr>
          <w:color w:val="808080"/>
        </w:rPr>
      </w:pPr>
    </w:p>
    <w:p w:rsidR="004010BF" w:rsidRDefault="004010BF" w:rsidP="004010BF">
      <w:pPr>
        <w:rPr>
          <w:color w:val="808080"/>
        </w:rPr>
      </w:pPr>
    </w:p>
    <w:p w:rsidR="004010BF" w:rsidRPr="00DC5759" w:rsidRDefault="004010BF" w:rsidP="004010BF">
      <w:pPr>
        <w:pStyle w:val="Heading2"/>
        <w:rPr>
          <w:color w:val="808080"/>
          <w:sz w:val="24"/>
        </w:rPr>
      </w:pPr>
    </w:p>
    <w:p w:rsidR="004010BF" w:rsidRPr="00DC5759" w:rsidRDefault="004010BF" w:rsidP="004010BF">
      <w:pPr>
        <w:pStyle w:val="Heading2"/>
        <w:jc w:val="center"/>
        <w:rPr>
          <w:color w:val="0000FF"/>
          <w:sz w:val="24"/>
        </w:rPr>
      </w:pPr>
      <w:r w:rsidRPr="00DC5759">
        <w:rPr>
          <w:color w:val="0000FF"/>
          <w:sz w:val="24"/>
        </w:rPr>
        <w:t>Position Paper</w:t>
      </w:r>
    </w:p>
    <w:p w:rsidR="004010BF" w:rsidRDefault="004010BF" w:rsidP="004010BF">
      <w:pPr>
        <w:rPr>
          <w:rFonts w:ascii="Tahoma" w:hAnsi="Tahoma"/>
          <w:b/>
          <w:color w:val="0000FF"/>
        </w:rPr>
      </w:pPr>
    </w:p>
    <w:p w:rsidR="004010BF" w:rsidRDefault="004010BF" w:rsidP="004010BF">
      <w:pPr>
        <w:pStyle w:val="BodyText"/>
        <w:ind w:left="360"/>
        <w:jc w:val="left"/>
        <w:rPr>
          <w:color w:val="0000FF"/>
          <w:sz w:val="24"/>
        </w:rPr>
      </w:pPr>
      <w:r>
        <w:rPr>
          <w:rFonts w:ascii="Arial" w:hAnsi="Arial"/>
          <w:color w:val="0000FF"/>
          <w:sz w:val="24"/>
        </w:rPr>
        <w:t>The State Rehabilitation Council is a body of citizens, appointed by the Governor, in partnership with the Iowa Vocational Rehabilitation Services (IVRS), under the authority of the Rehabilitation Act of 1973, as amended in the Workforce Investment Act.  The Council reviews, analyzes, and advises the Iowa Vocational Rehabilitation Services, Department of Education, regarding its programs.</w:t>
      </w:r>
    </w:p>
    <w:p w:rsidR="004010BF" w:rsidRDefault="004010BF" w:rsidP="004010BF">
      <w:pPr>
        <w:pStyle w:val="BodyText"/>
        <w:tabs>
          <w:tab w:val="left" w:pos="3480"/>
        </w:tabs>
        <w:ind w:left="360"/>
        <w:rPr>
          <w:rFonts w:ascii="Arial" w:hAnsi="Arial"/>
          <w:b/>
          <w:color w:val="0000FF"/>
          <w:sz w:val="24"/>
        </w:rPr>
      </w:pPr>
    </w:p>
    <w:p w:rsidR="004010BF" w:rsidRDefault="004010BF" w:rsidP="004010BF">
      <w:pPr>
        <w:pStyle w:val="BodyText"/>
        <w:tabs>
          <w:tab w:val="left" w:pos="3480"/>
        </w:tabs>
        <w:ind w:left="360"/>
        <w:rPr>
          <w:rFonts w:ascii="Arial" w:hAnsi="Arial"/>
          <w:b/>
          <w:color w:val="0000FF"/>
          <w:sz w:val="24"/>
        </w:rPr>
      </w:pPr>
      <w:r>
        <w:rPr>
          <w:rFonts w:ascii="Arial" w:hAnsi="Arial"/>
          <w:b/>
          <w:color w:val="0000FF"/>
          <w:sz w:val="24"/>
        </w:rPr>
        <w:t>IVRS makes available individualized services to Iowans with disabilities</w:t>
      </w:r>
      <w:r>
        <w:rPr>
          <w:rFonts w:ascii="Arial" w:hAnsi="Arial"/>
          <w:b/>
          <w:color w:val="0000FF"/>
          <w:sz w:val="24"/>
        </w:rPr>
        <w:tab/>
      </w:r>
    </w:p>
    <w:p w:rsidR="004010BF" w:rsidRDefault="004010BF" w:rsidP="004010BF">
      <w:pPr>
        <w:pStyle w:val="BodyText"/>
        <w:numPr>
          <w:ilvl w:val="0"/>
          <w:numId w:val="19"/>
        </w:numPr>
        <w:jc w:val="left"/>
        <w:rPr>
          <w:rFonts w:ascii="Arial" w:hAnsi="Arial"/>
          <w:color w:val="0000FF"/>
          <w:sz w:val="24"/>
        </w:rPr>
      </w:pPr>
      <w:r>
        <w:rPr>
          <w:rFonts w:ascii="Arial" w:hAnsi="Arial"/>
          <w:color w:val="0000FF"/>
          <w:sz w:val="24"/>
        </w:rPr>
        <w:t>counseling on adjusting to a specific disability</w:t>
      </w:r>
    </w:p>
    <w:p w:rsidR="004010BF" w:rsidRDefault="004010BF" w:rsidP="004010BF">
      <w:pPr>
        <w:pStyle w:val="BodyText"/>
        <w:numPr>
          <w:ilvl w:val="0"/>
          <w:numId w:val="19"/>
        </w:numPr>
        <w:jc w:val="left"/>
        <w:rPr>
          <w:rFonts w:ascii="Arial" w:hAnsi="Arial"/>
          <w:color w:val="0000FF"/>
          <w:sz w:val="24"/>
        </w:rPr>
      </w:pPr>
      <w:r>
        <w:rPr>
          <w:rFonts w:ascii="Arial" w:hAnsi="Arial"/>
          <w:color w:val="0000FF"/>
          <w:sz w:val="24"/>
        </w:rPr>
        <w:t>making the environment usable with a disability</w:t>
      </w:r>
    </w:p>
    <w:p w:rsidR="004010BF" w:rsidRDefault="004010BF" w:rsidP="004010BF">
      <w:pPr>
        <w:pStyle w:val="BodyText"/>
        <w:numPr>
          <w:ilvl w:val="0"/>
          <w:numId w:val="19"/>
        </w:numPr>
        <w:jc w:val="left"/>
        <w:rPr>
          <w:rFonts w:ascii="Arial" w:hAnsi="Arial"/>
          <w:color w:val="0000FF"/>
          <w:sz w:val="24"/>
        </w:rPr>
      </w:pPr>
      <w:r>
        <w:rPr>
          <w:rFonts w:ascii="Arial" w:hAnsi="Arial"/>
          <w:color w:val="0000FF"/>
          <w:sz w:val="24"/>
        </w:rPr>
        <w:t>partnering with community resources</w:t>
      </w:r>
    </w:p>
    <w:p w:rsidR="004010BF" w:rsidRDefault="004010BF" w:rsidP="004010BF">
      <w:pPr>
        <w:pStyle w:val="BodyText"/>
        <w:numPr>
          <w:ilvl w:val="0"/>
          <w:numId w:val="19"/>
        </w:numPr>
        <w:jc w:val="left"/>
        <w:rPr>
          <w:rFonts w:ascii="Arial" w:hAnsi="Arial"/>
          <w:color w:val="0000FF"/>
          <w:sz w:val="24"/>
        </w:rPr>
      </w:pPr>
      <w:r>
        <w:rPr>
          <w:rFonts w:ascii="Arial" w:hAnsi="Arial"/>
          <w:color w:val="0000FF"/>
          <w:sz w:val="24"/>
        </w:rPr>
        <w:t xml:space="preserve">preparing for work skills required in </w:t>
      </w:r>
      <w:smartTag w:uri="urn:schemas-microsoft-com:office:smarttags" w:element="place">
        <w:smartTag w:uri="urn:schemas-microsoft-com:office:smarttags" w:element="State">
          <w:r>
            <w:rPr>
              <w:rFonts w:ascii="Arial" w:hAnsi="Arial"/>
              <w:color w:val="0000FF"/>
              <w:sz w:val="24"/>
            </w:rPr>
            <w:t>Iowa</w:t>
          </w:r>
        </w:smartTag>
      </w:smartTag>
      <w:r>
        <w:rPr>
          <w:rFonts w:ascii="Arial" w:hAnsi="Arial"/>
          <w:color w:val="0000FF"/>
          <w:sz w:val="24"/>
        </w:rPr>
        <w:t>’s economy</w:t>
      </w:r>
    </w:p>
    <w:p w:rsidR="004010BF" w:rsidRDefault="004010BF" w:rsidP="004010BF">
      <w:pPr>
        <w:pStyle w:val="BodyText"/>
        <w:numPr>
          <w:ilvl w:val="0"/>
          <w:numId w:val="19"/>
        </w:numPr>
        <w:jc w:val="left"/>
        <w:rPr>
          <w:rFonts w:ascii="Arial" w:hAnsi="Arial"/>
          <w:color w:val="0000FF"/>
          <w:sz w:val="24"/>
        </w:rPr>
      </w:pPr>
      <w:r>
        <w:rPr>
          <w:rFonts w:ascii="Arial" w:hAnsi="Arial"/>
          <w:color w:val="0000FF"/>
          <w:sz w:val="24"/>
        </w:rPr>
        <w:t>identifying and using job placement services</w:t>
      </w:r>
    </w:p>
    <w:p w:rsidR="004010BF" w:rsidRDefault="004010BF" w:rsidP="004010BF">
      <w:pPr>
        <w:pStyle w:val="BodyText"/>
        <w:numPr>
          <w:ilvl w:val="0"/>
          <w:numId w:val="19"/>
        </w:numPr>
        <w:jc w:val="left"/>
        <w:rPr>
          <w:rFonts w:ascii="Arial" w:hAnsi="Arial"/>
          <w:color w:val="0000FF"/>
          <w:sz w:val="24"/>
        </w:rPr>
      </w:pPr>
      <w:r>
        <w:rPr>
          <w:rFonts w:ascii="Arial" w:hAnsi="Arial"/>
          <w:color w:val="0000FF"/>
          <w:sz w:val="24"/>
        </w:rPr>
        <w:t>transitioning from tax user to tax payer</w:t>
      </w:r>
    </w:p>
    <w:p w:rsidR="004010BF" w:rsidRDefault="004010BF" w:rsidP="004010BF">
      <w:pPr>
        <w:pStyle w:val="BodyText"/>
        <w:ind w:left="720"/>
        <w:rPr>
          <w:rFonts w:ascii="Arial" w:hAnsi="Arial"/>
          <w:color w:val="0000FF"/>
          <w:sz w:val="24"/>
        </w:rPr>
      </w:pPr>
    </w:p>
    <w:p w:rsidR="004010BF" w:rsidRDefault="004010BF" w:rsidP="004010BF">
      <w:pPr>
        <w:pStyle w:val="BodyText"/>
        <w:ind w:left="360"/>
        <w:jc w:val="left"/>
        <w:rPr>
          <w:rFonts w:ascii="Arial" w:hAnsi="Arial"/>
          <w:b/>
          <w:color w:val="0000FF"/>
          <w:sz w:val="24"/>
        </w:rPr>
      </w:pPr>
      <w:r>
        <w:rPr>
          <w:rFonts w:ascii="Arial" w:hAnsi="Arial"/>
          <w:b/>
          <w:color w:val="0000FF"/>
          <w:sz w:val="24"/>
        </w:rPr>
        <w:t>IVRS invests in Iowans with disabilities</w:t>
      </w:r>
    </w:p>
    <w:p w:rsidR="004010BF" w:rsidRDefault="004010BF" w:rsidP="004010BF">
      <w:pPr>
        <w:pStyle w:val="BodyText"/>
        <w:numPr>
          <w:ilvl w:val="1"/>
          <w:numId w:val="19"/>
        </w:numPr>
        <w:tabs>
          <w:tab w:val="clear" w:pos="2160"/>
          <w:tab w:val="num" w:pos="1080"/>
        </w:tabs>
        <w:ind w:left="1080"/>
        <w:jc w:val="left"/>
        <w:rPr>
          <w:rFonts w:ascii="Arial" w:hAnsi="Arial"/>
          <w:b/>
          <w:color w:val="0000FF"/>
          <w:sz w:val="24"/>
        </w:rPr>
      </w:pPr>
      <w:r>
        <w:rPr>
          <w:rFonts w:ascii="Arial" w:hAnsi="Arial"/>
          <w:b/>
          <w:color w:val="0000FF"/>
          <w:sz w:val="24"/>
        </w:rPr>
        <w:t>2,121</w:t>
      </w:r>
      <w:r>
        <w:rPr>
          <w:rFonts w:ascii="Arial" w:hAnsi="Arial"/>
          <w:color w:val="0000FF"/>
          <w:sz w:val="24"/>
        </w:rPr>
        <w:t xml:space="preserve"> Iowans with disabilities obtained competitive employment in FFY 2005.</w:t>
      </w:r>
    </w:p>
    <w:p w:rsidR="004010BF" w:rsidRPr="00AB1148" w:rsidRDefault="004010BF" w:rsidP="004010BF">
      <w:pPr>
        <w:pStyle w:val="BodyText"/>
        <w:numPr>
          <w:ilvl w:val="1"/>
          <w:numId w:val="19"/>
        </w:numPr>
        <w:tabs>
          <w:tab w:val="clear" w:pos="2160"/>
          <w:tab w:val="num" w:pos="1080"/>
        </w:tabs>
        <w:ind w:left="1080"/>
        <w:jc w:val="left"/>
        <w:rPr>
          <w:rFonts w:ascii="Arial" w:hAnsi="Arial"/>
          <w:b/>
          <w:color w:val="0000FF"/>
          <w:sz w:val="24"/>
        </w:rPr>
      </w:pPr>
      <w:r>
        <w:rPr>
          <w:rFonts w:ascii="Arial" w:hAnsi="Arial"/>
          <w:color w:val="0000FF"/>
          <w:sz w:val="24"/>
        </w:rPr>
        <w:t>It is estimated that in their first year of employment, these Iowans will cumulatively earn $35,600,916.</w:t>
      </w:r>
    </w:p>
    <w:p w:rsidR="004010BF" w:rsidRDefault="004010BF" w:rsidP="004010BF">
      <w:pPr>
        <w:pStyle w:val="BodyText"/>
        <w:numPr>
          <w:ilvl w:val="1"/>
          <w:numId w:val="19"/>
        </w:numPr>
        <w:tabs>
          <w:tab w:val="clear" w:pos="2160"/>
          <w:tab w:val="num" w:pos="1080"/>
        </w:tabs>
        <w:ind w:left="1080"/>
        <w:jc w:val="left"/>
        <w:rPr>
          <w:rFonts w:ascii="Arial" w:hAnsi="Arial"/>
          <w:b/>
          <w:color w:val="0000FF"/>
          <w:sz w:val="24"/>
        </w:rPr>
      </w:pPr>
      <w:r>
        <w:rPr>
          <w:rFonts w:ascii="Arial" w:hAnsi="Arial"/>
          <w:color w:val="0000FF"/>
          <w:sz w:val="24"/>
        </w:rPr>
        <w:t xml:space="preserve">The </w:t>
      </w:r>
      <w:r>
        <w:rPr>
          <w:rFonts w:ascii="Arial" w:hAnsi="Arial"/>
          <w:b/>
          <w:color w:val="0000FF"/>
          <w:sz w:val="24"/>
        </w:rPr>
        <w:t>5 y</w:t>
      </w:r>
      <w:r w:rsidRPr="00AB1148">
        <w:rPr>
          <w:rFonts w:ascii="Arial" w:hAnsi="Arial"/>
          <w:b/>
          <w:color w:val="0000FF"/>
          <w:sz w:val="24"/>
        </w:rPr>
        <w:t>ear</w:t>
      </w:r>
      <w:r>
        <w:rPr>
          <w:rFonts w:ascii="Arial" w:hAnsi="Arial"/>
          <w:color w:val="0000FF"/>
          <w:sz w:val="24"/>
        </w:rPr>
        <w:t xml:space="preserve"> </w:t>
      </w:r>
      <w:r>
        <w:rPr>
          <w:rFonts w:ascii="Arial" w:hAnsi="Arial"/>
          <w:b/>
          <w:color w:val="0000FF"/>
          <w:sz w:val="24"/>
        </w:rPr>
        <w:t>return on investment per client is $9.27 for every $1 in state tax dollars.</w:t>
      </w:r>
    </w:p>
    <w:p w:rsidR="004010BF" w:rsidRDefault="004010BF" w:rsidP="004010BF">
      <w:pPr>
        <w:pStyle w:val="BodyText"/>
        <w:ind w:left="360"/>
        <w:rPr>
          <w:rFonts w:ascii="Arial" w:hAnsi="Arial"/>
          <w:color w:val="0000FF"/>
          <w:sz w:val="24"/>
        </w:rPr>
      </w:pPr>
    </w:p>
    <w:p w:rsidR="004010BF" w:rsidRDefault="004010BF" w:rsidP="004010BF">
      <w:pPr>
        <w:pStyle w:val="BodyText"/>
        <w:ind w:left="360"/>
        <w:jc w:val="left"/>
        <w:rPr>
          <w:rFonts w:ascii="Arial" w:hAnsi="Arial"/>
          <w:b/>
          <w:color w:val="0000FF"/>
          <w:sz w:val="24"/>
        </w:rPr>
      </w:pPr>
      <w:r>
        <w:rPr>
          <w:rFonts w:ascii="Arial" w:hAnsi="Arial"/>
          <w:b/>
          <w:color w:val="0000FF"/>
          <w:sz w:val="24"/>
        </w:rPr>
        <w:t xml:space="preserve">IVRS saves </w:t>
      </w:r>
      <w:smartTag w:uri="urn:schemas-microsoft-com:office:smarttags" w:element="place">
        <w:smartTag w:uri="urn:schemas-microsoft-com:office:smarttags" w:element="State">
          <w:r>
            <w:rPr>
              <w:rFonts w:ascii="Arial" w:hAnsi="Arial"/>
              <w:b/>
              <w:color w:val="0000FF"/>
              <w:sz w:val="24"/>
            </w:rPr>
            <w:t>Iowa</w:t>
          </w:r>
        </w:smartTag>
      </w:smartTag>
      <w:r>
        <w:rPr>
          <w:rFonts w:ascii="Arial" w:hAnsi="Arial"/>
          <w:b/>
          <w:color w:val="0000FF"/>
          <w:sz w:val="24"/>
        </w:rPr>
        <w:t xml:space="preserve"> tax dollars</w:t>
      </w:r>
    </w:p>
    <w:p w:rsidR="004010BF" w:rsidRDefault="004010BF" w:rsidP="004010BF">
      <w:pPr>
        <w:pStyle w:val="BodyText"/>
        <w:numPr>
          <w:ilvl w:val="0"/>
          <w:numId w:val="31"/>
        </w:numPr>
        <w:jc w:val="left"/>
        <w:rPr>
          <w:rFonts w:ascii="Arial" w:hAnsi="Arial"/>
          <w:color w:val="0000FF"/>
          <w:sz w:val="24"/>
        </w:rPr>
      </w:pPr>
      <w:r>
        <w:rPr>
          <w:rFonts w:ascii="Arial" w:hAnsi="Arial"/>
          <w:color w:val="0000FF"/>
          <w:sz w:val="24"/>
        </w:rPr>
        <w:t xml:space="preserve">Approximately </w:t>
      </w:r>
      <w:r w:rsidRPr="005D060B">
        <w:rPr>
          <w:rFonts w:ascii="Arial" w:hAnsi="Arial"/>
          <w:b/>
          <w:color w:val="0000FF"/>
          <w:sz w:val="24"/>
        </w:rPr>
        <w:t>92%</w:t>
      </w:r>
      <w:r>
        <w:rPr>
          <w:rFonts w:ascii="Arial" w:hAnsi="Arial"/>
          <w:color w:val="0000FF"/>
          <w:sz w:val="24"/>
        </w:rPr>
        <w:t xml:space="preserve"> of successful clients remain in </w:t>
      </w:r>
      <w:smartTag w:uri="urn:schemas-microsoft-com:office:smarttags" w:element="State">
        <w:smartTag w:uri="urn:schemas-microsoft-com:office:smarttags" w:element="place">
          <w:r>
            <w:rPr>
              <w:rFonts w:ascii="Arial" w:hAnsi="Arial"/>
              <w:color w:val="0000FF"/>
              <w:sz w:val="24"/>
            </w:rPr>
            <w:t>Iowa</w:t>
          </w:r>
        </w:smartTag>
      </w:smartTag>
      <w:r>
        <w:rPr>
          <w:rFonts w:ascii="Arial" w:hAnsi="Arial"/>
          <w:color w:val="0000FF"/>
          <w:sz w:val="24"/>
        </w:rPr>
        <w:t xml:space="preserve"> to work and pay taxes.</w:t>
      </w:r>
    </w:p>
    <w:p w:rsidR="004010BF" w:rsidRDefault="004010BF" w:rsidP="004010BF">
      <w:pPr>
        <w:pStyle w:val="BodyText"/>
        <w:numPr>
          <w:ilvl w:val="0"/>
          <w:numId w:val="31"/>
        </w:numPr>
        <w:jc w:val="left"/>
        <w:rPr>
          <w:rFonts w:ascii="Arial" w:hAnsi="Arial"/>
          <w:color w:val="0000FF"/>
          <w:sz w:val="24"/>
        </w:rPr>
      </w:pPr>
      <w:r>
        <w:rPr>
          <w:rFonts w:ascii="Arial" w:hAnsi="Arial"/>
          <w:b/>
          <w:color w:val="0000FF"/>
          <w:sz w:val="24"/>
        </w:rPr>
        <w:t xml:space="preserve">438 </w:t>
      </w:r>
      <w:r>
        <w:rPr>
          <w:rFonts w:ascii="Arial" w:hAnsi="Arial"/>
          <w:color w:val="0000FF"/>
          <w:sz w:val="24"/>
        </w:rPr>
        <w:t xml:space="preserve">of the successful clients were using </w:t>
      </w:r>
      <w:smartTag w:uri="urn:schemas-microsoft-com:office:smarttags" w:element="State">
        <w:smartTag w:uri="urn:schemas-microsoft-com:office:smarttags" w:element="place">
          <w:r>
            <w:rPr>
              <w:rFonts w:ascii="Arial" w:hAnsi="Arial"/>
              <w:color w:val="0000FF"/>
              <w:sz w:val="24"/>
            </w:rPr>
            <w:t>Iowa</w:t>
          </w:r>
        </w:smartTag>
      </w:smartTag>
      <w:r>
        <w:rPr>
          <w:rFonts w:ascii="Arial" w:hAnsi="Arial"/>
          <w:color w:val="0000FF"/>
          <w:sz w:val="24"/>
        </w:rPr>
        <w:t xml:space="preserve"> tax dollars as their primary support before being rehabilitated.  Of those, </w:t>
      </w:r>
      <w:r>
        <w:rPr>
          <w:rFonts w:ascii="Arial" w:hAnsi="Arial"/>
          <w:b/>
          <w:color w:val="0000FF"/>
          <w:sz w:val="24"/>
        </w:rPr>
        <w:t>75</w:t>
      </w:r>
      <w:r>
        <w:rPr>
          <w:rFonts w:ascii="Arial" w:hAnsi="Arial"/>
          <w:color w:val="0000FF"/>
          <w:sz w:val="24"/>
        </w:rPr>
        <w:t xml:space="preserve"> were receiving Temporary Assistance to Needy Families (TANF) at application.</w:t>
      </w:r>
    </w:p>
    <w:p w:rsidR="004010BF" w:rsidRDefault="004010BF" w:rsidP="004010BF">
      <w:pPr>
        <w:pStyle w:val="BodyText"/>
        <w:numPr>
          <w:ilvl w:val="0"/>
          <w:numId w:val="31"/>
        </w:numPr>
        <w:jc w:val="left"/>
        <w:rPr>
          <w:rFonts w:ascii="Arial" w:hAnsi="Arial"/>
          <w:color w:val="0000FF"/>
          <w:sz w:val="24"/>
        </w:rPr>
      </w:pPr>
      <w:r>
        <w:rPr>
          <w:rFonts w:ascii="Arial" w:hAnsi="Arial"/>
          <w:color w:val="0000FF"/>
          <w:sz w:val="24"/>
        </w:rPr>
        <w:lastRenderedPageBreak/>
        <w:t xml:space="preserve">Rehabilitation of those TANF recipients </w:t>
      </w:r>
      <w:r>
        <w:rPr>
          <w:rFonts w:ascii="Arial" w:hAnsi="Arial"/>
          <w:b/>
          <w:color w:val="0000FF"/>
          <w:sz w:val="24"/>
        </w:rPr>
        <w:t xml:space="preserve">saves </w:t>
      </w:r>
      <w:smartTag w:uri="urn:schemas-microsoft-com:office:smarttags" w:element="State">
        <w:smartTag w:uri="urn:schemas-microsoft-com:office:smarttags" w:element="place">
          <w:r>
            <w:rPr>
              <w:rFonts w:ascii="Arial" w:hAnsi="Arial"/>
              <w:b/>
              <w:color w:val="0000FF"/>
              <w:sz w:val="24"/>
            </w:rPr>
            <w:t>Iowa</w:t>
          </w:r>
        </w:smartTag>
      </w:smartTag>
      <w:r>
        <w:rPr>
          <w:rFonts w:ascii="Arial" w:hAnsi="Arial"/>
          <w:b/>
          <w:color w:val="0000FF"/>
          <w:sz w:val="24"/>
        </w:rPr>
        <w:t xml:space="preserve"> $274,092 per year</w:t>
      </w:r>
      <w:r>
        <w:rPr>
          <w:rFonts w:ascii="Arial" w:hAnsi="Arial"/>
          <w:color w:val="0000FF"/>
          <w:sz w:val="24"/>
        </w:rPr>
        <w:t xml:space="preserve"> in tax expenditures.  In the next 5 years, this will be </w:t>
      </w:r>
      <w:r w:rsidRPr="00E170BF">
        <w:rPr>
          <w:rFonts w:ascii="Arial" w:hAnsi="Arial"/>
          <w:b/>
          <w:color w:val="0000FF"/>
          <w:sz w:val="24"/>
        </w:rPr>
        <w:t>$</w:t>
      </w:r>
      <w:r>
        <w:rPr>
          <w:rFonts w:ascii="Arial" w:hAnsi="Arial"/>
          <w:b/>
          <w:color w:val="0000FF"/>
          <w:sz w:val="24"/>
        </w:rPr>
        <w:t xml:space="preserve">1,370,460 saved </w:t>
      </w:r>
      <w:r>
        <w:rPr>
          <w:rFonts w:ascii="Arial" w:hAnsi="Arial"/>
          <w:color w:val="0000FF"/>
          <w:sz w:val="24"/>
        </w:rPr>
        <w:t>in tax expenditures on TANF.</w:t>
      </w:r>
    </w:p>
    <w:p w:rsidR="004010BF" w:rsidRDefault="004010BF" w:rsidP="004010BF">
      <w:pPr>
        <w:pStyle w:val="BodyText"/>
        <w:ind w:left="720" w:hanging="360"/>
        <w:rPr>
          <w:rFonts w:ascii="Arial" w:hAnsi="Arial"/>
          <w:color w:val="0000FF"/>
          <w:sz w:val="24"/>
        </w:rPr>
      </w:pPr>
    </w:p>
    <w:p w:rsidR="004010BF" w:rsidRDefault="004010BF" w:rsidP="004010BF">
      <w:pPr>
        <w:pStyle w:val="BodyText"/>
        <w:ind w:left="360"/>
        <w:jc w:val="left"/>
        <w:rPr>
          <w:rFonts w:ascii="Arial" w:hAnsi="Arial"/>
          <w:i/>
          <w:color w:val="0000FF"/>
          <w:sz w:val="24"/>
        </w:rPr>
      </w:pPr>
      <w:r w:rsidRPr="00AB1148">
        <w:rPr>
          <w:rFonts w:ascii="Arial" w:hAnsi="Arial"/>
          <w:i/>
          <w:color w:val="0000FF"/>
          <w:sz w:val="24"/>
        </w:rPr>
        <w:t>Based on increased demand for services and cost of service</w:t>
      </w:r>
      <w:r>
        <w:rPr>
          <w:rFonts w:ascii="Arial" w:hAnsi="Arial"/>
          <w:i/>
          <w:color w:val="0000FF"/>
          <w:sz w:val="24"/>
        </w:rPr>
        <w:t xml:space="preserve">s </w:t>
      </w:r>
      <w:r w:rsidRPr="00AB1148">
        <w:rPr>
          <w:rFonts w:ascii="Arial" w:hAnsi="Arial"/>
          <w:i/>
          <w:color w:val="0000FF"/>
          <w:sz w:val="24"/>
        </w:rPr>
        <w:t xml:space="preserve">provided, </w:t>
      </w:r>
      <w:r>
        <w:rPr>
          <w:rFonts w:ascii="Arial" w:hAnsi="Arial"/>
          <w:i/>
          <w:color w:val="0000FF"/>
          <w:sz w:val="24"/>
        </w:rPr>
        <w:t>t</w:t>
      </w:r>
      <w:r w:rsidRPr="00AB1148">
        <w:rPr>
          <w:rFonts w:ascii="Arial" w:hAnsi="Arial"/>
          <w:i/>
          <w:color w:val="0000FF"/>
          <w:sz w:val="24"/>
        </w:rPr>
        <w:t xml:space="preserve">he Council urges the Governor and the </w:t>
      </w:r>
      <w:smartTag w:uri="urn:schemas-microsoft-com:office:smarttags" w:element="place">
        <w:smartTag w:uri="urn:schemas-microsoft-com:office:smarttags" w:element="State">
          <w:r w:rsidRPr="00AB1148">
            <w:rPr>
              <w:rFonts w:ascii="Arial" w:hAnsi="Arial"/>
              <w:i/>
              <w:color w:val="0000FF"/>
              <w:sz w:val="24"/>
            </w:rPr>
            <w:t>Iowa</w:t>
          </w:r>
        </w:smartTag>
      </w:smartTag>
      <w:r w:rsidRPr="00AB1148">
        <w:rPr>
          <w:rFonts w:ascii="Arial" w:hAnsi="Arial"/>
          <w:i/>
          <w:color w:val="0000FF"/>
          <w:sz w:val="24"/>
        </w:rPr>
        <w:t xml:space="preserve"> Legislature appropriate an </w:t>
      </w:r>
      <w:r w:rsidRPr="00DF1601">
        <w:rPr>
          <w:rFonts w:ascii="Arial" w:hAnsi="Arial"/>
          <w:b/>
          <w:i/>
          <w:color w:val="0000FF"/>
          <w:sz w:val="24"/>
        </w:rPr>
        <w:t>additional $336,519</w:t>
      </w:r>
      <w:r>
        <w:rPr>
          <w:rFonts w:ascii="Arial" w:hAnsi="Arial"/>
          <w:i/>
          <w:color w:val="0000FF"/>
          <w:sz w:val="24"/>
        </w:rPr>
        <w:t xml:space="preserve"> in FY 2007 </w:t>
      </w:r>
      <w:r w:rsidRPr="00AB1148">
        <w:rPr>
          <w:rFonts w:ascii="Arial" w:hAnsi="Arial"/>
          <w:i/>
          <w:color w:val="0000FF"/>
          <w:sz w:val="24"/>
        </w:rPr>
        <w:t xml:space="preserve">in order to fully match the federal dollars available.  </w:t>
      </w:r>
    </w:p>
    <w:p w:rsidR="004010BF" w:rsidRDefault="004010BF" w:rsidP="004010BF">
      <w:pPr>
        <w:pStyle w:val="BodyText"/>
        <w:ind w:left="360"/>
        <w:rPr>
          <w:rFonts w:ascii="Arial" w:hAnsi="Arial"/>
          <w:i/>
          <w:color w:val="0000FF"/>
          <w:sz w:val="24"/>
        </w:rPr>
      </w:pPr>
    </w:p>
    <w:p w:rsidR="008A3CA8" w:rsidRDefault="008A3CA8" w:rsidP="008A3CA8">
      <w:pPr>
        <w:pStyle w:val="BodyText"/>
        <w:ind w:left="360"/>
        <w:rPr>
          <w:rFonts w:ascii="Arial" w:hAnsi="Arial"/>
          <w:color w:val="0000FF"/>
          <w:sz w:val="24"/>
        </w:rPr>
      </w:pPr>
      <w:r>
        <w:rPr>
          <w:rFonts w:ascii="Arial" w:hAnsi="Arial"/>
          <w:color w:val="0000FF"/>
          <w:sz w:val="24"/>
        </w:rPr>
        <w:t>Steve Wooderson, Administrator</w:t>
      </w:r>
    </w:p>
    <w:p w:rsidR="008A3CA8" w:rsidRDefault="008A3CA8" w:rsidP="008A3CA8">
      <w:pPr>
        <w:pStyle w:val="BodyText"/>
        <w:ind w:left="360"/>
        <w:rPr>
          <w:rFonts w:ascii="Arial" w:hAnsi="Arial"/>
          <w:color w:val="0000FF"/>
          <w:sz w:val="24"/>
        </w:rPr>
      </w:pPr>
      <w:smartTag w:uri="urn:schemas-microsoft-com:office:smarttags" w:element="place">
        <w:smartTag w:uri="urn:schemas-microsoft-com:office:smarttags" w:element="State">
          <w:r>
            <w:rPr>
              <w:rFonts w:ascii="Arial" w:hAnsi="Arial"/>
              <w:color w:val="0000FF"/>
              <w:sz w:val="24"/>
            </w:rPr>
            <w:t>Iowa</w:t>
          </w:r>
        </w:smartTag>
      </w:smartTag>
      <w:r>
        <w:rPr>
          <w:rFonts w:ascii="Arial" w:hAnsi="Arial"/>
          <w:color w:val="0000FF"/>
          <w:sz w:val="24"/>
        </w:rPr>
        <w:t xml:space="preserve"> Vocational Rehabilitation Services</w:t>
      </w:r>
    </w:p>
    <w:p w:rsidR="008A3CA8" w:rsidRDefault="008A3CA8" w:rsidP="008A3CA8">
      <w:pPr>
        <w:pStyle w:val="BodyText"/>
        <w:ind w:left="360"/>
        <w:rPr>
          <w:rFonts w:ascii="Arial" w:hAnsi="Arial"/>
          <w:color w:val="0000FF"/>
          <w:sz w:val="24"/>
        </w:rPr>
      </w:pPr>
      <w:r>
        <w:rPr>
          <w:rFonts w:ascii="Arial" w:hAnsi="Arial"/>
          <w:color w:val="0000FF"/>
          <w:sz w:val="24"/>
        </w:rPr>
        <w:t>515-281-6731</w:t>
      </w:r>
    </w:p>
    <w:p w:rsidR="008A3CA8" w:rsidRPr="008A3CA8" w:rsidRDefault="008A3CA8" w:rsidP="008A3CA8">
      <w:pPr>
        <w:pStyle w:val="BodyText"/>
        <w:ind w:left="360"/>
        <w:rPr>
          <w:rFonts w:ascii="Arial" w:hAnsi="Arial"/>
          <w:color w:val="0000FF"/>
          <w:sz w:val="24"/>
          <w:szCs w:val="24"/>
        </w:rPr>
      </w:pPr>
      <w:r w:rsidRPr="008A3CA8">
        <w:rPr>
          <w:rFonts w:ascii="Arial" w:hAnsi="Arial"/>
          <w:color w:val="0000FF"/>
          <w:sz w:val="24"/>
          <w:szCs w:val="24"/>
        </w:rPr>
        <w:t>www.I</w:t>
      </w:r>
      <w:r w:rsidRPr="008A3CA8">
        <w:rPr>
          <w:rFonts w:ascii="Arial" w:hAnsi="Arial"/>
          <w:color w:val="0000FF"/>
          <w:sz w:val="24"/>
          <w:szCs w:val="24"/>
        </w:rPr>
        <w:t>V</w:t>
      </w:r>
      <w:bookmarkStart w:id="1" w:name="_Hlt65198090"/>
      <w:r w:rsidRPr="008A3CA8">
        <w:rPr>
          <w:rFonts w:ascii="Arial" w:hAnsi="Arial"/>
          <w:color w:val="0000FF"/>
          <w:sz w:val="24"/>
          <w:szCs w:val="24"/>
        </w:rPr>
        <w:t>R</w:t>
      </w:r>
      <w:bookmarkEnd w:id="1"/>
      <w:r w:rsidRPr="008A3CA8">
        <w:rPr>
          <w:rFonts w:ascii="Arial" w:hAnsi="Arial"/>
          <w:color w:val="0000FF"/>
          <w:sz w:val="24"/>
          <w:szCs w:val="24"/>
        </w:rPr>
        <w:t>S.state.ia.us</w:t>
      </w:r>
    </w:p>
    <w:p w:rsidR="008A3CA8" w:rsidRPr="00AB1148" w:rsidRDefault="008A3CA8" w:rsidP="004010BF">
      <w:pPr>
        <w:pStyle w:val="BodyText"/>
        <w:ind w:left="360"/>
        <w:rPr>
          <w:rFonts w:ascii="Arial" w:hAnsi="Arial"/>
          <w:i/>
          <w:color w:val="0000FF"/>
          <w:sz w:val="24"/>
        </w:rPr>
      </w:pPr>
    </w:p>
    <w:p w:rsidR="00E71E19" w:rsidRDefault="00E71E19" w:rsidP="003749CB">
      <w:pPr>
        <w:pStyle w:val="BodyTextIndent"/>
        <w:ind w:left="561"/>
      </w:pPr>
    </w:p>
    <w:p w:rsidR="00634DFA" w:rsidRDefault="005B4D5A" w:rsidP="00634DFA">
      <w:pPr>
        <w:pStyle w:val="BodyText"/>
        <w:keepNext/>
        <w:framePr w:dropCap="drop" w:lines="2" w:wrap="around" w:vAnchor="text" w:hAnchor="page" w:x="556" w:y="-449"/>
        <w:spacing w:line="528" w:lineRule="exact"/>
        <w:ind w:left="360"/>
        <w:textAlignment w:val="baseline"/>
        <w:rPr>
          <w:rFonts w:ascii="Arial" w:hAnsi="Arial"/>
          <w:position w:val="-6"/>
          <w:sz w:val="60"/>
        </w:rPr>
      </w:pPr>
      <w:r>
        <w:br w:type="page"/>
      </w:r>
    </w:p>
    <w:p w:rsidR="00DC5759" w:rsidRDefault="00DC5759" w:rsidP="00634DFA">
      <w:pPr>
        <w:pStyle w:val="Caption"/>
        <w:jc w:val="center"/>
        <w:rPr>
          <w:b/>
          <w:color w:val="0000FF"/>
          <w:sz w:val="32"/>
          <w:szCs w:val="32"/>
        </w:rPr>
      </w:pPr>
    </w:p>
    <w:p w:rsidR="00634DFA" w:rsidRDefault="00634DFA" w:rsidP="00634DFA">
      <w:pPr>
        <w:rPr>
          <w:rFonts w:ascii="Tahoma" w:hAnsi="Tahoma"/>
          <w:b/>
          <w:color w:val="0000FF"/>
        </w:rPr>
      </w:pPr>
    </w:p>
    <w:p w:rsidR="00634DFA" w:rsidRDefault="00634DFA" w:rsidP="00634DFA">
      <w:pPr>
        <w:pStyle w:val="BodyText"/>
        <w:ind w:left="360"/>
        <w:rPr>
          <w:rFonts w:ascii="Arial" w:hAnsi="Arial"/>
          <w:color w:val="0000FF"/>
          <w:sz w:val="24"/>
        </w:rPr>
      </w:pPr>
    </w:p>
    <w:p w:rsidR="00634DFA" w:rsidRDefault="00634DFA" w:rsidP="00634DFA">
      <w:pPr>
        <w:pStyle w:val="BodyText"/>
        <w:ind w:left="720" w:hanging="360"/>
        <w:rPr>
          <w:rFonts w:ascii="Arial" w:hAnsi="Arial"/>
          <w:color w:val="0000FF"/>
          <w:sz w:val="24"/>
        </w:rPr>
      </w:pPr>
    </w:p>
    <w:p w:rsidR="00634DFA" w:rsidRPr="00AB1148" w:rsidRDefault="00634DFA" w:rsidP="00634DFA">
      <w:pPr>
        <w:pStyle w:val="BodyText"/>
        <w:ind w:left="360"/>
        <w:rPr>
          <w:rFonts w:ascii="Arial" w:hAnsi="Arial"/>
          <w:i/>
          <w:color w:val="0000FF"/>
          <w:sz w:val="24"/>
        </w:rPr>
      </w:pPr>
    </w:p>
    <w:p w:rsidR="003749CB" w:rsidRDefault="002C35E6" w:rsidP="00E82C72">
      <w:pPr>
        <w:pStyle w:val="BodyTextIndent"/>
        <w:ind w:left="561"/>
      </w:pPr>
      <w:r>
        <w:br w:type="page"/>
      </w:r>
      <w:r w:rsidR="00E71E19">
        <w:rPr>
          <w:noProof/>
          <w:sz w:val="20"/>
        </w:rPr>
        <w:lastRenderedPageBreak/>
        <w:pict>
          <v:group id="_x0000_s1075" style="position:absolute;left:0;text-align:left;margin-left:0;margin-top:1in;width:432.15pt;height:117pt;z-index:-251654144;mso-position-vertical-relative:page" coordorigin="2708,1264" coordsize="8643,2368">
            <v:rect id="_x0000_s1076" style="position:absolute;left:2708;top:1264;width:552;height:2062;mso-wrap-edited:f" wrapcoords="-584 0 -584 21442 21600 21442 21600 0 -584 0" fillcolor="teal" stroked="f"/>
            <v:rect id="_x0000_s1077" style="position:absolute;left:3260;top:3326;width:8091;height:306;mso-wrap-edited:f" wrapcoords="-40 0 -40 20520 21600 20520 21600 0 -40 0" fillcolor="#009" stroked="f"/>
            <w10:wrap anchory="page"/>
          </v:group>
        </w:pict>
      </w:r>
      <w:r w:rsidR="00E71E19">
        <w:rPr>
          <w:noProof/>
          <w:sz w:val="20"/>
        </w:rPr>
        <w:pict>
          <v:shape id="_x0000_s1045" type="#_x0000_t202" style="position:absolute;left:0;text-align:left;margin-left:45pt;margin-top:0;width:404.55pt;height:103.1pt;z-index:-251665408;mso-wrap-edited:f" wrapcoords="0 0 21600 0 21600 21600 0 21600 0 0" filled="f" stroked="f">
            <v:textbox style="mso-next-textbox:#_x0000_s1045">
              <w:txbxContent>
                <w:p w:rsidR="003749CB" w:rsidRDefault="003749CB" w:rsidP="003749CB">
                  <w:pPr>
                    <w:pStyle w:val="Heading2"/>
                    <w:rPr>
                      <w:b/>
                      <w:bCs/>
                      <w:color w:val="000080"/>
                      <w:sz w:val="52"/>
                    </w:rPr>
                  </w:pPr>
                  <w:r>
                    <w:rPr>
                      <w:b/>
                      <w:bCs/>
                      <w:color w:val="000080"/>
                      <w:sz w:val="52"/>
                    </w:rPr>
                    <w:t>SRC Member Biographies</w:t>
                  </w:r>
                </w:p>
                <w:p w:rsidR="003749CB" w:rsidRDefault="003749CB" w:rsidP="003749CB"/>
                <w:p w:rsidR="003749CB" w:rsidRDefault="003749CB" w:rsidP="003749CB"/>
                <w:p w:rsidR="003749CB" w:rsidRDefault="003749CB" w:rsidP="003749CB">
                  <w:pPr>
                    <w:rPr>
                      <w:b/>
                      <w:bCs/>
                      <w:i/>
                      <w:iCs/>
                      <w:color w:val="000080"/>
                    </w:rPr>
                  </w:pPr>
                </w:p>
                <w:p w:rsidR="003749CB" w:rsidRDefault="00EA75CB" w:rsidP="003749CB">
                  <w:pPr>
                    <w:pStyle w:val="Heading4"/>
                  </w:pPr>
                  <w:r>
                    <w:rPr>
                      <w:b/>
                      <w:bCs/>
                      <w:i/>
                      <w:iCs/>
                    </w:rPr>
                    <w:t>2005</w:t>
                  </w:r>
                  <w:r w:rsidR="003749CB">
                    <w:rPr>
                      <w:b/>
                      <w:bCs/>
                      <w:i/>
                      <w:iCs/>
                    </w:rPr>
                    <w:t xml:space="preserve"> - 200</w:t>
                  </w:r>
                  <w:r>
                    <w:rPr>
                      <w:b/>
                      <w:bCs/>
                      <w:i/>
                      <w:iCs/>
                    </w:rPr>
                    <w:t>6</w:t>
                  </w:r>
                </w:p>
                <w:p w:rsidR="003749CB" w:rsidRDefault="003749CB" w:rsidP="003749CB">
                  <w:pPr>
                    <w:pStyle w:val="Heading4"/>
                  </w:pPr>
                </w:p>
              </w:txbxContent>
            </v:textbox>
          </v:shape>
        </w:pict>
      </w:r>
    </w:p>
    <w:p w:rsidR="003749CB" w:rsidRDefault="003749CB" w:rsidP="003749CB">
      <w:pPr>
        <w:pStyle w:val="BodyTextIndent"/>
      </w:pPr>
    </w:p>
    <w:p w:rsidR="003749CB" w:rsidRDefault="003749CB" w:rsidP="003749CB">
      <w:pPr>
        <w:pStyle w:val="BodyTextIndent"/>
      </w:pPr>
    </w:p>
    <w:p w:rsidR="003749CB" w:rsidRDefault="003749CB" w:rsidP="003749CB">
      <w:pPr>
        <w:pStyle w:val="BodyTextIndent"/>
      </w:pPr>
    </w:p>
    <w:p w:rsidR="003749CB" w:rsidRDefault="003749CB" w:rsidP="003749CB"/>
    <w:p w:rsidR="00E71E19" w:rsidRDefault="00E71E19" w:rsidP="003749CB"/>
    <w:p w:rsidR="00E71E19" w:rsidRDefault="00E71E19" w:rsidP="003749CB"/>
    <w:p w:rsidR="00E71E19" w:rsidRDefault="00E71E19" w:rsidP="003749CB"/>
    <w:p w:rsidR="00E71E19" w:rsidRDefault="00E71E19" w:rsidP="003749CB"/>
    <w:p w:rsidR="00E71E19" w:rsidRDefault="00E71E19" w:rsidP="003749CB"/>
    <w:p w:rsidR="003749CB" w:rsidRPr="00B97D8C" w:rsidRDefault="003749CB" w:rsidP="00E71E19">
      <w:pPr>
        <w:pStyle w:val="Heading4"/>
        <w:tabs>
          <w:tab w:val="left" w:pos="0"/>
        </w:tabs>
        <w:rPr>
          <w:sz w:val="24"/>
        </w:rPr>
      </w:pPr>
      <w:r w:rsidRPr="00B97D8C">
        <w:rPr>
          <w:sz w:val="24"/>
        </w:rPr>
        <w:t>Kathryn Baumann-Reese</w:t>
      </w:r>
    </w:p>
    <w:p w:rsidR="003749CB" w:rsidRPr="00B97D8C" w:rsidRDefault="003749CB" w:rsidP="00E71E19">
      <w:pPr>
        <w:tabs>
          <w:tab w:val="left" w:pos="0"/>
        </w:tabs>
      </w:pPr>
      <w:r w:rsidRPr="00B97D8C">
        <w:t xml:space="preserve">Ms. Baumann-Reese is serving her second </w:t>
      </w:r>
      <w:r>
        <w:t xml:space="preserve">full </w:t>
      </w:r>
      <w:r w:rsidRPr="00B97D8C">
        <w:t xml:space="preserve">term on the SRC.  She lives in </w:t>
      </w:r>
      <w:smartTag w:uri="urn:schemas-microsoft-com:office:smarttags" w:element="place">
        <w:smartTag w:uri="urn:schemas-microsoft-com:office:smarttags" w:element="City">
          <w:r w:rsidRPr="00B97D8C">
            <w:t>Des Moines</w:t>
          </w:r>
        </w:smartTag>
      </w:smartTag>
      <w:r w:rsidRPr="00B97D8C">
        <w:t xml:space="preserve"> and serves as the Administrator of the Deaf Services Commission of Iowa, Department of Human Rights.  She represents disability groups on the SRC.  </w:t>
      </w:r>
    </w:p>
    <w:p w:rsidR="00E71E19" w:rsidRDefault="00E71E19" w:rsidP="00E71E19">
      <w:pPr>
        <w:pStyle w:val="Heading4"/>
        <w:tabs>
          <w:tab w:val="left" w:pos="0"/>
        </w:tabs>
        <w:rPr>
          <w:color w:val="auto"/>
          <w:sz w:val="20"/>
          <w:szCs w:val="20"/>
        </w:rPr>
      </w:pPr>
    </w:p>
    <w:p w:rsidR="00E71E19" w:rsidRDefault="00E71E19" w:rsidP="00E71E19">
      <w:pPr>
        <w:pStyle w:val="Heading4"/>
        <w:tabs>
          <w:tab w:val="left" w:pos="0"/>
        </w:tabs>
        <w:rPr>
          <w:color w:val="auto"/>
          <w:sz w:val="20"/>
          <w:szCs w:val="20"/>
        </w:rPr>
      </w:pPr>
    </w:p>
    <w:p w:rsidR="00AC31C4" w:rsidRPr="00E71E19" w:rsidRDefault="00AC31C4" w:rsidP="00E71E19">
      <w:pPr>
        <w:tabs>
          <w:tab w:val="left" w:pos="0"/>
        </w:tabs>
        <w:rPr>
          <w:color w:val="000080"/>
        </w:rPr>
      </w:pPr>
      <w:r w:rsidRPr="00E71E19">
        <w:rPr>
          <w:color w:val="000080"/>
        </w:rPr>
        <w:t>Angela Creech</w:t>
      </w:r>
    </w:p>
    <w:p w:rsidR="00AC31C4" w:rsidRDefault="00891E8F" w:rsidP="00E71E19">
      <w:pPr>
        <w:tabs>
          <w:tab w:val="left" w:pos="0"/>
        </w:tabs>
      </w:pPr>
      <w:r>
        <w:t xml:space="preserve">Ms. </w:t>
      </w:r>
      <w:r w:rsidR="00AC31C4">
        <w:t xml:space="preserve">Angela Creech (Angie) is a native Iowan, now living in Eastern Iowa, who graduated from the </w:t>
      </w:r>
      <w:smartTag w:uri="urn:schemas-microsoft-com:office:smarttags" w:element="place">
        <w:smartTag w:uri="urn:schemas-microsoft-com:office:smarttags" w:element="PlaceType">
          <w:r w:rsidR="00AC31C4">
            <w:t>University</w:t>
          </w:r>
        </w:smartTag>
        <w:r w:rsidR="00AC31C4">
          <w:t xml:space="preserve"> of </w:t>
        </w:r>
        <w:smartTag w:uri="urn:schemas-microsoft-com:office:smarttags" w:element="PlaceName">
          <w:r w:rsidR="00AC31C4">
            <w:t>Iowa</w:t>
          </w:r>
        </w:smartTag>
      </w:smartTag>
      <w:r w:rsidR="00AC31C4">
        <w:t xml:space="preserve"> with an MA in Rehabilitation </w:t>
      </w:r>
      <w:r w:rsidR="00E818AB">
        <w:t xml:space="preserve">Counseling (2004).  She is a member of the Iowa Self-Advocacy &amp; Leadership for Youth with the Disabilities Council.  Appointed to the State Independent Living Council, she is the SRC representative on behalf of the SILC.  She is employed at the </w:t>
      </w:r>
      <w:smartTag w:uri="urn:schemas-microsoft-com:office:smarttags" w:element="PlaceName">
        <w:r w:rsidR="00E818AB">
          <w:t>Evert</w:t>
        </w:r>
      </w:smartTag>
      <w:r w:rsidR="00E818AB">
        <w:t xml:space="preserve"> </w:t>
      </w:r>
      <w:smartTag w:uri="urn:schemas-microsoft-com:office:smarttags" w:element="PlaceName">
        <w:r w:rsidR="00E818AB">
          <w:t>Conner</w:t>
        </w:r>
      </w:smartTag>
      <w:r w:rsidR="00E818AB">
        <w:t xml:space="preserve"> </w:t>
      </w:r>
      <w:smartTag w:uri="urn:schemas-microsoft-com:office:smarttags" w:element="PlaceType">
        <w:r w:rsidR="00E818AB">
          <w:t>Center</w:t>
        </w:r>
      </w:smartTag>
      <w:r w:rsidR="00E818AB">
        <w:t xml:space="preserve"> in </w:t>
      </w:r>
      <w:smartTag w:uri="urn:schemas-microsoft-com:office:smarttags" w:element="place">
        <w:smartTag w:uri="urn:schemas-microsoft-com:office:smarttags" w:element="City">
          <w:r w:rsidR="00E818AB">
            <w:t>Iowa City</w:t>
          </w:r>
        </w:smartTag>
      </w:smartTag>
      <w:r w:rsidR="00E818AB">
        <w:t>.</w:t>
      </w:r>
    </w:p>
    <w:p w:rsidR="00626F09" w:rsidRDefault="00626F09" w:rsidP="00626F09">
      <w:pPr>
        <w:tabs>
          <w:tab w:val="left" w:pos="0"/>
        </w:tabs>
      </w:pPr>
    </w:p>
    <w:p w:rsidR="00626F09" w:rsidRDefault="00626F09" w:rsidP="00626F09">
      <w:pPr>
        <w:tabs>
          <w:tab w:val="left" w:pos="0"/>
        </w:tabs>
      </w:pPr>
    </w:p>
    <w:p w:rsidR="00E818AB" w:rsidRPr="00626F09" w:rsidRDefault="00E818AB" w:rsidP="00626F09">
      <w:pPr>
        <w:tabs>
          <w:tab w:val="left" w:pos="0"/>
        </w:tabs>
        <w:rPr>
          <w:color w:val="000080"/>
        </w:rPr>
      </w:pPr>
      <w:r w:rsidRPr="00626F09">
        <w:rPr>
          <w:color w:val="000080"/>
        </w:rPr>
        <w:t>Craig Cretsinger</w:t>
      </w:r>
    </w:p>
    <w:p w:rsidR="00E818AB" w:rsidRPr="00B97D8C" w:rsidRDefault="00E818AB" w:rsidP="00626F09">
      <w:pPr>
        <w:tabs>
          <w:tab w:val="left" w:pos="0"/>
        </w:tabs>
      </w:pPr>
      <w:r>
        <w:t>Mr. Cretsinger</w:t>
      </w:r>
      <w:r w:rsidR="00436135">
        <w:t xml:space="preserve"> graduated from </w:t>
      </w:r>
      <w:smartTag w:uri="urn:schemas-microsoft-com:office:smarttags" w:element="place">
        <w:smartTag w:uri="urn:schemas-microsoft-com:office:smarttags" w:element="PlaceName">
          <w:r w:rsidR="00436135">
            <w:t>Spencer</w:t>
          </w:r>
        </w:smartTag>
        <w:r w:rsidR="00436135">
          <w:t xml:space="preserve"> </w:t>
        </w:r>
        <w:smartTag w:uri="urn:schemas-microsoft-com:office:smarttags" w:element="PlaceName">
          <w:r w:rsidR="00436135">
            <w:t>High School</w:t>
          </w:r>
        </w:smartTag>
      </w:smartTag>
      <w:r w:rsidR="00436135">
        <w:t xml:space="preserve"> in 1970</w:t>
      </w:r>
      <w:r w:rsidR="00626F09">
        <w:t>.</w:t>
      </w:r>
      <w:r w:rsidR="00436135">
        <w:t xml:space="preserve"> </w:t>
      </w:r>
      <w:r w:rsidR="00626F09">
        <w:t xml:space="preserve"> F</w:t>
      </w:r>
      <w:r w:rsidR="00436135">
        <w:t xml:space="preserve">rom there he proceeded to </w:t>
      </w:r>
      <w:smartTag w:uri="urn:schemas-microsoft-com:office:smarttags" w:element="place">
        <w:smartTag w:uri="urn:schemas-microsoft-com:office:smarttags" w:element="PlaceName">
          <w:r w:rsidR="00436135">
            <w:t>Iowa</w:t>
          </w:r>
        </w:smartTag>
        <w:r w:rsidR="00436135">
          <w:t xml:space="preserve"> </w:t>
        </w:r>
        <w:smartTag w:uri="urn:schemas-microsoft-com:office:smarttags" w:element="PlaceType">
          <w:r w:rsidR="00436135">
            <w:t>Lakes</w:t>
          </w:r>
        </w:smartTag>
        <w:r w:rsidR="00436135">
          <w:t xml:space="preserve"> </w:t>
        </w:r>
        <w:smartTag w:uri="urn:schemas-microsoft-com:office:smarttags" w:element="PlaceType">
          <w:r w:rsidR="00436135">
            <w:t>Community College</w:t>
          </w:r>
        </w:smartTag>
      </w:smartTag>
      <w:r w:rsidR="00436135">
        <w:t xml:space="preserve"> where he graduated in 1972 with an A.S. degree.  In June of 1972 he was involved in a semi-truck accident while working construction for Spencer Construction Company.  As the result of the accident</w:t>
      </w:r>
      <w:r w:rsidR="00626F09">
        <w:t>,</w:t>
      </w:r>
      <w:r w:rsidR="00436135">
        <w:t xml:space="preserve"> he is now a C-6 partial quadriplegic, uses a manual chair and is quite self-sufficient.  He received a degree in Architectural Drafting and Design Technology in </w:t>
      </w:r>
      <w:smartTag w:uri="urn:schemas-microsoft-com:office:smarttags" w:element="place">
        <w:smartTag w:uri="urn:schemas-microsoft-com:office:smarttags" w:element="City">
          <w:r w:rsidR="00436135">
            <w:t>Minneapolis</w:t>
          </w:r>
        </w:smartTag>
        <w:r w:rsidR="00436135">
          <w:t xml:space="preserve">, </w:t>
        </w:r>
        <w:smartTag w:uri="urn:schemas-microsoft-com:office:smarttags" w:element="State">
          <w:r w:rsidR="00436135">
            <w:t>Minnesota</w:t>
          </w:r>
        </w:smartTag>
      </w:smartTag>
      <w:r w:rsidR="00436135">
        <w:t>.  After doing architectural work for four years</w:t>
      </w:r>
      <w:r w:rsidR="00626F09">
        <w:t>,</w:t>
      </w:r>
      <w:r w:rsidR="00436135">
        <w:t xml:space="preserve"> he opened</w:t>
      </w:r>
      <w:r w:rsidR="00683B72">
        <w:t xml:space="preserve"> and ran a retail sporting goods store </w:t>
      </w:r>
      <w:r w:rsidR="001427F1">
        <w:t>in Spencer</w:t>
      </w:r>
      <w:r w:rsidR="00683B72">
        <w:t>.  Currently he is the IWD Disability Navigator in Spencer.</w:t>
      </w:r>
    </w:p>
    <w:p w:rsidR="00683B72" w:rsidRDefault="00683B72" w:rsidP="00E71E19">
      <w:pPr>
        <w:ind w:left="1170"/>
      </w:pPr>
    </w:p>
    <w:p w:rsidR="00683B72" w:rsidRDefault="00683B72" w:rsidP="00E71E19">
      <w:pPr>
        <w:ind w:left="1170"/>
      </w:pPr>
    </w:p>
    <w:p w:rsidR="00683B72" w:rsidRPr="00626F09" w:rsidRDefault="00683B72" w:rsidP="00626F09">
      <w:pPr>
        <w:rPr>
          <w:color w:val="000080"/>
        </w:rPr>
      </w:pPr>
      <w:r w:rsidRPr="00626F09">
        <w:rPr>
          <w:color w:val="000080"/>
        </w:rPr>
        <w:t>Barbara Guy</w:t>
      </w:r>
    </w:p>
    <w:p w:rsidR="00683B72" w:rsidRPr="00B97D8C" w:rsidRDefault="00683B72" w:rsidP="00626F09">
      <w:r>
        <w:t xml:space="preserve">Dr. Barbara Guy is the Transition and Work Experience Consultant for the Bureau of Children, Family, and Community Services in the Iowa Department of Education.  She joined the Department of Education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where she was the Director of the National Transition Network.  While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rsidR="00626F09">
        <w:t>,</w:t>
      </w:r>
      <w:r>
        <w:t xml:space="preserve"> she also served as principle investigator of several research and technical assistance projects related to the secondary transition of youth with disabilities.  She represents the Department of Education on the SRC.</w:t>
      </w:r>
    </w:p>
    <w:p w:rsidR="003749CB" w:rsidRPr="00B97D8C" w:rsidRDefault="003749CB" w:rsidP="00626F09">
      <w:pPr>
        <w:pStyle w:val="Heading4"/>
        <w:tabs>
          <w:tab w:val="left" w:pos="0"/>
        </w:tabs>
        <w:rPr>
          <w:sz w:val="24"/>
        </w:rPr>
      </w:pPr>
      <w:r w:rsidRPr="00B97D8C">
        <w:rPr>
          <w:sz w:val="24"/>
        </w:rPr>
        <w:lastRenderedPageBreak/>
        <w:t>Lisa Heddens</w:t>
      </w:r>
    </w:p>
    <w:p w:rsidR="003749CB" w:rsidRPr="00B97D8C" w:rsidRDefault="003749CB" w:rsidP="00626F09">
      <w:pPr>
        <w:autoSpaceDE w:val="0"/>
        <w:autoSpaceDN w:val="0"/>
        <w:adjustRightInd w:val="0"/>
      </w:pPr>
      <w:r w:rsidRPr="00B97D8C">
        <w:t xml:space="preserve">Ms. Heddens is the Family Support Coordinator for the Parent Training and Information Center of Iowa (PTI), which is a federally-funded grant of the U.S. Department of Education which advocates on behalf of children and their families under the provisions of the Individuals with Disabilities Education Act (IDEA). She represents PTI on the SRC.  Lisa </w:t>
      </w:r>
      <w:r w:rsidR="00683B72">
        <w:t>is a member of</w:t>
      </w:r>
      <w:r w:rsidRPr="00B97D8C">
        <w:t xml:space="preserve"> the Iowa House of Representatives. Her background experience is in elementary education and as an advocate with Iowa Protection and Advocacy, as the Project PRIDE and Partners in Policymaking Coordinator.  Lisa resides in </w:t>
      </w:r>
      <w:smartTag w:uri="urn:schemas-microsoft-com:office:smarttags" w:element="place">
        <w:smartTag w:uri="urn:schemas-microsoft-com:office:smarttags" w:element="City">
          <w:r w:rsidRPr="00B97D8C">
            <w:t>Ames</w:t>
          </w:r>
        </w:smartTag>
        <w:r w:rsidRPr="00B97D8C">
          <w:t xml:space="preserve">, </w:t>
        </w:r>
        <w:smartTag w:uri="urn:schemas-microsoft-com:office:smarttags" w:element="State">
          <w:r w:rsidRPr="00B97D8C">
            <w:t>Iowa</w:t>
          </w:r>
        </w:smartTag>
      </w:smartTag>
      <w:r w:rsidRPr="00B97D8C">
        <w:t xml:space="preserve"> with her husband, Jeff, a</w:t>
      </w:r>
      <w:r w:rsidR="00494AB8">
        <w:t>nd their two children, Makenzie</w:t>
      </w:r>
      <w:r w:rsidRPr="00B97D8C">
        <w:t xml:space="preserve"> and Paul, who has Down Syndrome.</w:t>
      </w:r>
    </w:p>
    <w:p w:rsidR="00494AB8" w:rsidRDefault="00494AB8" w:rsidP="00494AB8">
      <w:pPr>
        <w:pStyle w:val="Heading4"/>
        <w:tabs>
          <w:tab w:val="left" w:pos="0"/>
        </w:tabs>
        <w:rPr>
          <w:sz w:val="24"/>
        </w:rPr>
      </w:pPr>
    </w:p>
    <w:p w:rsidR="00494AB8" w:rsidRDefault="00494AB8" w:rsidP="00494AB8">
      <w:pPr>
        <w:pStyle w:val="Heading4"/>
        <w:tabs>
          <w:tab w:val="left" w:pos="0"/>
        </w:tabs>
        <w:rPr>
          <w:sz w:val="24"/>
        </w:rPr>
      </w:pPr>
    </w:p>
    <w:p w:rsidR="003749CB" w:rsidRPr="00B97D8C" w:rsidRDefault="003749CB" w:rsidP="00494AB8">
      <w:pPr>
        <w:pStyle w:val="Heading4"/>
        <w:tabs>
          <w:tab w:val="left" w:pos="0"/>
        </w:tabs>
        <w:rPr>
          <w:sz w:val="24"/>
        </w:rPr>
      </w:pPr>
      <w:r w:rsidRPr="00B97D8C">
        <w:rPr>
          <w:sz w:val="24"/>
        </w:rPr>
        <w:t>Harlietta Helland</w:t>
      </w:r>
    </w:p>
    <w:p w:rsidR="003749CB" w:rsidRPr="00B97D8C" w:rsidRDefault="003749CB" w:rsidP="00494AB8">
      <w:r w:rsidRPr="00B97D8C">
        <w:t>Ms. Helland is the Client Assistance Program (</w:t>
      </w:r>
      <w:smartTag w:uri="urn:schemas-microsoft-com:office:smarttags" w:element="stockticker">
        <w:r w:rsidRPr="00B97D8C">
          <w:t>CAP</w:t>
        </w:r>
      </w:smartTag>
      <w:r w:rsidRPr="00B97D8C">
        <w:t xml:space="preserve">) representative to the SRC.  As the </w:t>
      </w:r>
      <w:smartTag w:uri="urn:schemas-microsoft-com:office:smarttags" w:element="stockticker">
        <w:r w:rsidRPr="00B97D8C">
          <w:t>CAP</w:t>
        </w:r>
      </w:smartTag>
      <w:r w:rsidRPr="00B97D8C">
        <w:t xml:space="preserve"> representative, she has no term limit.  Harlietta has served on the SRC since 1995.  As a client advocate, she </w:t>
      </w:r>
      <w:r w:rsidR="00651F6F" w:rsidRPr="00B97D8C">
        <w:t>represents applicants</w:t>
      </w:r>
      <w:r w:rsidRPr="00B97D8C">
        <w:t xml:space="preserve"> and clients </w:t>
      </w:r>
      <w:r w:rsidR="00651F6F" w:rsidRPr="00B97D8C">
        <w:t>of IVRS</w:t>
      </w:r>
      <w:r w:rsidRPr="00B97D8C">
        <w:t xml:space="preserve">.  Ms. Helland’s office is in </w:t>
      </w:r>
      <w:smartTag w:uri="urn:schemas-microsoft-com:office:smarttags" w:element="City">
        <w:r w:rsidRPr="00B97D8C">
          <w:t>Des Moines</w:t>
        </w:r>
      </w:smartTag>
      <w:r w:rsidRPr="00B97D8C">
        <w:t xml:space="preserve">; however, she serves the entire state of </w:t>
      </w:r>
      <w:smartTag w:uri="urn:schemas-microsoft-com:office:smarttags" w:element="place">
        <w:smartTag w:uri="urn:schemas-microsoft-com:office:smarttags" w:element="State">
          <w:r w:rsidRPr="00B97D8C">
            <w:t>Iowa</w:t>
          </w:r>
        </w:smartTag>
      </w:smartTag>
      <w:r w:rsidRPr="00B97D8C">
        <w:t xml:space="preserve"> and travels frequently.  Ms. Helland resides in </w:t>
      </w:r>
      <w:smartTag w:uri="urn:schemas-microsoft-com:office:smarttags" w:element="place">
        <w:smartTag w:uri="urn:schemas-microsoft-com:office:smarttags" w:element="City">
          <w:r w:rsidRPr="00B97D8C">
            <w:t>Marshalltown</w:t>
          </w:r>
        </w:smartTag>
      </w:smartTag>
      <w:r w:rsidRPr="00B97D8C">
        <w:t>.</w:t>
      </w:r>
    </w:p>
    <w:p w:rsidR="00494AB8" w:rsidRDefault="00494AB8" w:rsidP="00E71E19">
      <w:pPr>
        <w:tabs>
          <w:tab w:val="left" w:pos="0"/>
        </w:tabs>
        <w:rPr>
          <w:color w:val="000080"/>
        </w:rPr>
      </w:pPr>
    </w:p>
    <w:p w:rsidR="00494AB8" w:rsidRDefault="00494AB8" w:rsidP="00E71E19">
      <w:pPr>
        <w:tabs>
          <w:tab w:val="left" w:pos="0"/>
        </w:tabs>
        <w:rPr>
          <w:color w:val="000080"/>
        </w:rPr>
      </w:pPr>
    </w:p>
    <w:p w:rsidR="003749CB" w:rsidRPr="00B97D8C" w:rsidRDefault="003749CB" w:rsidP="00E71E19">
      <w:pPr>
        <w:tabs>
          <w:tab w:val="left" w:pos="0"/>
        </w:tabs>
        <w:rPr>
          <w:color w:val="000080"/>
        </w:rPr>
      </w:pPr>
      <w:r w:rsidRPr="00B97D8C">
        <w:rPr>
          <w:color w:val="000080"/>
        </w:rPr>
        <w:t>Terry L. Johnson</w:t>
      </w:r>
    </w:p>
    <w:p w:rsidR="003749CB" w:rsidRPr="00B97D8C" w:rsidRDefault="003749CB" w:rsidP="00494AB8">
      <w:pPr>
        <w:autoSpaceDE w:val="0"/>
        <w:autoSpaceDN w:val="0"/>
        <w:adjustRightInd w:val="0"/>
      </w:pPr>
      <w:r w:rsidRPr="00B97D8C">
        <w:t xml:space="preserve">Mr. Johnson of </w:t>
      </w:r>
      <w:smartTag w:uri="urn:schemas-microsoft-com:office:smarttags" w:element="place">
        <w:smartTag w:uri="urn:schemas-microsoft-com:office:smarttags" w:element="City">
          <w:r w:rsidRPr="00B97D8C">
            <w:t>Jefferson</w:t>
          </w:r>
        </w:smartTag>
        <w:r w:rsidRPr="00B97D8C">
          <w:t xml:space="preserve">, </w:t>
        </w:r>
        <w:smartTag w:uri="urn:schemas-microsoft-com:office:smarttags" w:element="State">
          <w:r w:rsidRPr="00B97D8C">
            <w:t>Iowa</w:t>
          </w:r>
        </w:smartTag>
      </w:smartTag>
      <w:r w:rsidRPr="00B97D8C">
        <w:t xml:space="preserve"> was appointed to the SRC in 2003.  He is the CEO of Genesis Development, a rehabilitation organization.  His 30 years in the disability field has led to many experiences and interests in the needs of people with disabilities.  Mr. Johnson represents community rehabilitation programs on the SRC.</w:t>
      </w:r>
    </w:p>
    <w:p w:rsidR="00494AB8" w:rsidRDefault="00494AB8" w:rsidP="00494AB8">
      <w:pPr>
        <w:tabs>
          <w:tab w:val="left" w:pos="0"/>
        </w:tabs>
        <w:rPr>
          <w:color w:val="000080"/>
        </w:rPr>
      </w:pPr>
    </w:p>
    <w:p w:rsidR="00494AB8" w:rsidRDefault="00494AB8" w:rsidP="00494AB8">
      <w:pPr>
        <w:pStyle w:val="Heading4"/>
        <w:tabs>
          <w:tab w:val="left" w:pos="0"/>
        </w:tabs>
        <w:rPr>
          <w:sz w:val="24"/>
        </w:rPr>
      </w:pPr>
    </w:p>
    <w:p w:rsidR="003749CB" w:rsidRPr="00B97D8C" w:rsidRDefault="003749CB" w:rsidP="00494AB8">
      <w:pPr>
        <w:pStyle w:val="Heading4"/>
        <w:tabs>
          <w:tab w:val="left" w:pos="0"/>
        </w:tabs>
        <w:rPr>
          <w:sz w:val="24"/>
        </w:rPr>
      </w:pPr>
      <w:r w:rsidRPr="00B97D8C">
        <w:rPr>
          <w:sz w:val="24"/>
        </w:rPr>
        <w:t>Karen Keninger</w:t>
      </w:r>
    </w:p>
    <w:p w:rsidR="003749CB" w:rsidRPr="00B97D8C" w:rsidRDefault="003749CB" w:rsidP="00494AB8">
      <w:r w:rsidRPr="00B97D8C">
        <w:t>Ms. Keninger is a Program Administrator at the Iowa Library for the Blind.  Karen has been blind since bi</w:t>
      </w:r>
      <w:r w:rsidR="00A77EE4">
        <w:t>rth.  Ms. Ke</w:t>
      </w:r>
      <w:r w:rsidRPr="00B97D8C">
        <w:t xml:space="preserve">ninger is </w:t>
      </w:r>
      <w:r>
        <w:t>in</w:t>
      </w:r>
      <w:r w:rsidRPr="00B97D8C">
        <w:t xml:space="preserve"> her second term on the SRC.  She has worked for the Iowa Department for the Blind for ten years.  Karen served as a Rehabilitation Consultant for five of those years.</w:t>
      </w:r>
    </w:p>
    <w:p w:rsidR="003749CB" w:rsidRPr="00B97D8C" w:rsidRDefault="003749CB" w:rsidP="00E71E19">
      <w:pPr>
        <w:ind w:left="1170"/>
      </w:pPr>
    </w:p>
    <w:p w:rsidR="00494AB8" w:rsidRPr="00B97D8C" w:rsidRDefault="00494AB8" w:rsidP="00E71E19">
      <w:pPr>
        <w:ind w:left="1170"/>
      </w:pPr>
    </w:p>
    <w:p w:rsidR="003749CB" w:rsidRPr="00B97D8C" w:rsidRDefault="003749CB" w:rsidP="00494AB8">
      <w:r w:rsidRPr="00B97D8C">
        <w:rPr>
          <w:color w:val="000080"/>
        </w:rPr>
        <w:t>Joe Mara</w:t>
      </w:r>
    </w:p>
    <w:p w:rsidR="00494AB8" w:rsidRDefault="00651F6F" w:rsidP="00651F6F">
      <w:pPr>
        <w:autoSpaceDE w:val="0"/>
        <w:autoSpaceDN w:val="0"/>
        <w:adjustRightInd w:val="0"/>
        <w:rPr>
          <w:color w:val="000080"/>
        </w:rPr>
      </w:pPr>
      <w:r>
        <w:t>Joe</w:t>
      </w:r>
      <w:r w:rsidR="003749CB" w:rsidRPr="00B97D8C">
        <w:t xml:space="preserve"> Mara is a </w:t>
      </w:r>
      <w:r>
        <w:t>second</w:t>
      </w:r>
      <w:r w:rsidR="003749CB" w:rsidRPr="00B97D8C">
        <w:t>-term member of the SRC</w:t>
      </w:r>
      <w:r w:rsidR="0033653E">
        <w:t>, who</w:t>
      </w:r>
      <w:r>
        <w:t xml:space="preserve"> lives in </w:t>
      </w:r>
      <w:smartTag w:uri="urn:schemas-microsoft-com:office:smarttags" w:element="place">
        <w:smartTag w:uri="urn:schemas-microsoft-com:office:smarttags" w:element="City">
          <w:r>
            <w:t>Carroll</w:t>
          </w:r>
        </w:smartTag>
        <w:r w:rsidR="0033653E">
          <w:t xml:space="preserve">, </w:t>
        </w:r>
        <w:smartTag w:uri="urn:schemas-microsoft-com:office:smarttags" w:element="State">
          <w:r w:rsidR="0033653E">
            <w:t>Iowa</w:t>
          </w:r>
        </w:smartTag>
      </w:smartTag>
      <w:r>
        <w:t>.  He</w:t>
      </w:r>
      <w:r w:rsidR="0033653E">
        <w:t> attended</w:t>
      </w:r>
      <w:r>
        <w:t xml:space="preserve"> high school at Cedar Rapids Regis, but graduated with a GED diploma in 1978 from </w:t>
      </w:r>
      <w:smartTag w:uri="urn:schemas-microsoft-com:office:smarttags" w:element="PlaceName">
        <w:r>
          <w:t>Kirkwood</w:t>
        </w:r>
      </w:smartTag>
      <w:r>
        <w:t xml:space="preserve"> </w:t>
      </w:r>
      <w:smartTag w:uri="urn:schemas-microsoft-com:office:smarttags" w:element="PlaceType">
        <w:r>
          <w:t>Community College</w:t>
        </w:r>
      </w:smartTag>
      <w:r>
        <w:t xml:space="preserve"> in </w:t>
      </w:r>
      <w:smartTag w:uri="urn:schemas-microsoft-com:office:smarttags" w:element="place">
        <w:smartTag w:uri="urn:schemas-microsoft-com:office:smarttags" w:element="City">
          <w:r>
            <w:t>Cedar Rapids</w:t>
          </w:r>
        </w:smartTag>
      </w:smartTag>
      <w:r>
        <w:t>.  Mr. Mara is actively involved with various disability issues.</w:t>
      </w:r>
    </w:p>
    <w:p w:rsidR="00494AB8" w:rsidRDefault="00494AB8" w:rsidP="00494AB8">
      <w:pPr>
        <w:tabs>
          <w:tab w:val="left" w:pos="0"/>
        </w:tabs>
        <w:rPr>
          <w:color w:val="000080"/>
        </w:rPr>
      </w:pPr>
    </w:p>
    <w:p w:rsidR="007D5AD0" w:rsidRDefault="007D5AD0" w:rsidP="00494AB8">
      <w:pPr>
        <w:tabs>
          <w:tab w:val="left" w:pos="0"/>
        </w:tabs>
        <w:rPr>
          <w:color w:val="000080"/>
        </w:rPr>
      </w:pPr>
    </w:p>
    <w:p w:rsidR="007D5AD0" w:rsidRDefault="007D5AD0" w:rsidP="00494AB8">
      <w:pPr>
        <w:tabs>
          <w:tab w:val="left" w:pos="0"/>
        </w:tabs>
        <w:rPr>
          <w:color w:val="000080"/>
        </w:rPr>
      </w:pPr>
    </w:p>
    <w:p w:rsidR="007D5AD0" w:rsidRDefault="007D5AD0" w:rsidP="00494AB8">
      <w:pPr>
        <w:tabs>
          <w:tab w:val="left" w:pos="0"/>
        </w:tabs>
        <w:rPr>
          <w:color w:val="000080"/>
        </w:rPr>
      </w:pPr>
    </w:p>
    <w:p w:rsidR="007D5AD0" w:rsidRDefault="007D5AD0" w:rsidP="00494AB8">
      <w:pPr>
        <w:tabs>
          <w:tab w:val="left" w:pos="0"/>
        </w:tabs>
        <w:rPr>
          <w:color w:val="000080"/>
        </w:rPr>
      </w:pPr>
    </w:p>
    <w:p w:rsidR="00651F6F" w:rsidRDefault="00651F6F" w:rsidP="00494AB8">
      <w:pPr>
        <w:tabs>
          <w:tab w:val="left" w:pos="0"/>
        </w:tabs>
        <w:rPr>
          <w:color w:val="000080"/>
        </w:rPr>
      </w:pPr>
      <w:r>
        <w:rPr>
          <w:color w:val="000080"/>
        </w:rPr>
        <w:lastRenderedPageBreak/>
        <w:t>Matthew Milner</w:t>
      </w:r>
    </w:p>
    <w:p w:rsidR="00651F6F" w:rsidRPr="00651F6F" w:rsidRDefault="00651F6F" w:rsidP="00651F6F">
      <w:pPr>
        <w:autoSpaceDE w:val="0"/>
        <w:autoSpaceDN w:val="0"/>
        <w:adjustRightInd w:val="0"/>
      </w:pPr>
      <w:r w:rsidRPr="00651F6F">
        <w:t xml:space="preserve">Matt Milner began his first term on the SRC in 2006. He lives in </w:t>
      </w:r>
      <w:smartTag w:uri="urn:schemas-microsoft-com:office:smarttags" w:element="City">
        <w:smartTag w:uri="urn:schemas-microsoft-com:office:smarttags" w:element="place">
          <w:r w:rsidRPr="00651F6F">
            <w:t>Ottumwa</w:t>
          </w:r>
        </w:smartTag>
      </w:smartTag>
      <w:r w:rsidRPr="00651F6F">
        <w:t xml:space="preserve"> and is a reporter with The Ottumwa Courier and is married with two children. He represents business and labor but has also benefited from vocational rehab</w:t>
      </w:r>
      <w:r>
        <w:t>ilitation</w:t>
      </w:r>
      <w:r w:rsidRPr="00651F6F">
        <w:t xml:space="preserve"> services in adjusting to the effects of Meniere's Disease.</w:t>
      </w:r>
    </w:p>
    <w:p w:rsidR="00651F6F" w:rsidRDefault="00651F6F" w:rsidP="00494AB8">
      <w:pPr>
        <w:tabs>
          <w:tab w:val="left" w:pos="0"/>
        </w:tabs>
        <w:rPr>
          <w:color w:val="000080"/>
        </w:rPr>
      </w:pPr>
    </w:p>
    <w:p w:rsidR="00651F6F" w:rsidRDefault="00651F6F" w:rsidP="00494AB8">
      <w:pPr>
        <w:tabs>
          <w:tab w:val="left" w:pos="0"/>
        </w:tabs>
        <w:rPr>
          <w:color w:val="000080"/>
        </w:rPr>
      </w:pPr>
    </w:p>
    <w:p w:rsidR="003749CB" w:rsidRPr="00B97D8C" w:rsidRDefault="003749CB" w:rsidP="00494AB8">
      <w:pPr>
        <w:tabs>
          <w:tab w:val="left" w:pos="0"/>
        </w:tabs>
        <w:rPr>
          <w:color w:val="000080"/>
        </w:rPr>
      </w:pPr>
      <w:r w:rsidRPr="00B97D8C">
        <w:rPr>
          <w:color w:val="000080"/>
        </w:rPr>
        <w:t>Marsha Mott</w:t>
      </w:r>
    </w:p>
    <w:p w:rsidR="003749CB" w:rsidRPr="00B97D8C" w:rsidRDefault="003749CB" w:rsidP="00494AB8">
      <w:r w:rsidRPr="00B97D8C">
        <w:t xml:space="preserve">Ms. Mott is in her </w:t>
      </w:r>
      <w:r w:rsidR="00BA7737">
        <w:t>second</w:t>
      </w:r>
      <w:r w:rsidRPr="00B97D8C">
        <w:t xml:space="preserve"> term as an appointee to the SRC.  She lives in </w:t>
      </w:r>
      <w:smartTag w:uri="urn:schemas-microsoft-com:office:smarttags" w:element="place">
        <w:smartTag w:uri="urn:schemas-microsoft-com:office:smarttags" w:element="PlaceName">
          <w:r w:rsidRPr="00B97D8C">
            <w:t>Clear</w:t>
          </w:r>
        </w:smartTag>
        <w:r w:rsidRPr="00B97D8C">
          <w:t xml:space="preserve"> </w:t>
        </w:r>
        <w:smartTag w:uri="urn:schemas-microsoft-com:office:smarttags" w:element="PlaceType">
          <w:r w:rsidRPr="00B97D8C">
            <w:t>Lake</w:t>
          </w:r>
        </w:smartTag>
      </w:smartTag>
      <w:r w:rsidRPr="00B97D8C">
        <w:t xml:space="preserve"> with her husband, Russ, and family.  She is beginning her </w:t>
      </w:r>
      <w:r w:rsidR="00651F6F">
        <w:t>twelfth</w:t>
      </w:r>
      <w:r w:rsidRPr="00B97D8C">
        <w:t xml:space="preserve"> year as a Vocational Rehabilitation Counselor in the Mason City Area Office.  She has a general caseload and is the office Transition Counselor.  Marsha will represent VR counselors.</w:t>
      </w:r>
    </w:p>
    <w:p w:rsidR="00494AB8" w:rsidRDefault="00494AB8" w:rsidP="00494AB8">
      <w:pPr>
        <w:pStyle w:val="Heading4"/>
        <w:tabs>
          <w:tab w:val="left" w:pos="0"/>
        </w:tabs>
        <w:rPr>
          <w:sz w:val="24"/>
        </w:rPr>
      </w:pPr>
    </w:p>
    <w:p w:rsidR="00494AB8" w:rsidRDefault="00494AB8" w:rsidP="00494AB8">
      <w:pPr>
        <w:pStyle w:val="Heading4"/>
        <w:tabs>
          <w:tab w:val="left" w:pos="0"/>
        </w:tabs>
        <w:rPr>
          <w:sz w:val="24"/>
        </w:rPr>
      </w:pPr>
    </w:p>
    <w:p w:rsidR="003749CB" w:rsidRPr="00B97D8C" w:rsidRDefault="003749CB" w:rsidP="00494AB8">
      <w:pPr>
        <w:pStyle w:val="Heading4"/>
        <w:tabs>
          <w:tab w:val="left" w:pos="0"/>
        </w:tabs>
        <w:rPr>
          <w:sz w:val="24"/>
        </w:rPr>
      </w:pPr>
      <w:r w:rsidRPr="00B97D8C">
        <w:rPr>
          <w:sz w:val="24"/>
        </w:rPr>
        <w:t>Allan Oberlander</w:t>
      </w:r>
    </w:p>
    <w:p w:rsidR="003749CB" w:rsidRPr="00B97D8C" w:rsidRDefault="003749CB" w:rsidP="00494AB8">
      <w:pPr>
        <w:autoSpaceDE w:val="0"/>
        <w:autoSpaceDN w:val="0"/>
        <w:adjustRightInd w:val="0"/>
      </w:pPr>
      <w:r w:rsidRPr="00B97D8C">
        <w:t xml:space="preserve">Mr. Oberlander began his tenure on the SRC in 2000.  He resides in </w:t>
      </w:r>
      <w:smartTag w:uri="urn:schemas-microsoft-com:office:smarttags" w:element="place">
        <w:smartTag w:uri="urn:schemas-microsoft-com:office:smarttags" w:element="City">
          <w:r w:rsidRPr="00B97D8C">
            <w:t>Des Moines</w:t>
          </w:r>
        </w:smartTag>
      </w:smartTag>
      <w:r w:rsidRPr="00B97D8C">
        <w:t xml:space="preserve"> and represents business and industry on the SRC.  He served on the Board of VSA Iowa (providing arts opportunities to individuals with disabilities) for six years, including one year as chair.  He has recently been elected to the Special</w:t>
      </w:r>
      <w:r>
        <w:t xml:space="preserve"> </w:t>
      </w:r>
      <w:r w:rsidRPr="00B97D8C">
        <w:t xml:space="preserve">Olympics of Iowa Board.  Al is an architect with RDG Planning &amp; Design of </w:t>
      </w:r>
      <w:smartTag w:uri="urn:schemas-microsoft-com:office:smarttags" w:element="place">
        <w:smartTag w:uri="urn:schemas-microsoft-com:office:smarttags" w:element="City">
          <w:r w:rsidRPr="00B97D8C">
            <w:t>Des Moines</w:t>
          </w:r>
        </w:smartTag>
      </w:smartTag>
      <w:r w:rsidRPr="00B97D8C">
        <w:t>.</w:t>
      </w:r>
    </w:p>
    <w:p w:rsidR="00494AB8" w:rsidRDefault="00494AB8" w:rsidP="00494AB8">
      <w:pPr>
        <w:tabs>
          <w:tab w:val="left" w:pos="0"/>
        </w:tabs>
      </w:pPr>
    </w:p>
    <w:p w:rsidR="003838F2" w:rsidRDefault="003838F2" w:rsidP="00494AB8">
      <w:pPr>
        <w:tabs>
          <w:tab w:val="left" w:pos="0"/>
        </w:tabs>
      </w:pPr>
    </w:p>
    <w:p w:rsidR="00651F6F" w:rsidRPr="00651F6F" w:rsidRDefault="00651F6F" w:rsidP="00651F6F">
      <w:pPr>
        <w:tabs>
          <w:tab w:val="left" w:pos="0"/>
        </w:tabs>
        <w:rPr>
          <w:color w:val="000080"/>
        </w:rPr>
      </w:pPr>
      <w:r w:rsidRPr="00651F6F">
        <w:rPr>
          <w:color w:val="000080"/>
        </w:rPr>
        <w:t>Mari Reynolds</w:t>
      </w:r>
    </w:p>
    <w:p w:rsidR="00651F6F" w:rsidRPr="00651F6F" w:rsidRDefault="00651F6F" w:rsidP="00651F6F">
      <w:r w:rsidRPr="00651F6F">
        <w:t xml:space="preserve">Mari Reynolds is a </w:t>
      </w:r>
      <w:smartTag w:uri="urn:schemas-microsoft-com:office:smarttags" w:element="City">
        <w:r w:rsidRPr="00651F6F">
          <w:t>Des Moines</w:t>
        </w:r>
      </w:smartTag>
      <w:r w:rsidRPr="00651F6F">
        <w:t xml:space="preserve"> native and graduate of </w:t>
      </w:r>
      <w:smartTag w:uri="urn:schemas-microsoft-com:office:smarttags" w:element="PlaceName">
        <w:r w:rsidRPr="00651F6F">
          <w:t>North</w:t>
        </w:r>
      </w:smartTag>
      <w:r w:rsidRPr="00651F6F">
        <w:t xml:space="preserve"> </w:t>
      </w:r>
      <w:smartTag w:uri="urn:schemas-microsoft-com:office:smarttags" w:element="PlaceType">
        <w:r w:rsidRPr="00651F6F">
          <w:t>High School</w:t>
        </w:r>
      </w:smartTag>
      <w:r w:rsidRPr="00651F6F">
        <w:t xml:space="preserve"> and </w:t>
      </w:r>
      <w:smartTag w:uri="urn:schemas-microsoft-com:office:smarttags" w:element="place">
        <w:smartTag w:uri="urn:schemas-microsoft-com:office:smarttags" w:element="PlaceName">
          <w:r w:rsidRPr="00651F6F">
            <w:t>Grand</w:t>
          </w:r>
        </w:smartTag>
        <w:r w:rsidRPr="00651F6F">
          <w:t xml:space="preserve"> </w:t>
        </w:r>
        <w:smartTag w:uri="urn:schemas-microsoft-com:office:smarttags" w:element="PlaceName">
          <w:r w:rsidRPr="00651F6F">
            <w:t>View</w:t>
          </w:r>
        </w:smartTag>
        <w:r w:rsidRPr="00651F6F">
          <w:t xml:space="preserve"> </w:t>
        </w:r>
        <w:smartTag w:uri="urn:schemas-microsoft-com:office:smarttags" w:element="PlaceType">
          <w:r w:rsidRPr="00651F6F">
            <w:t>College</w:t>
          </w:r>
        </w:smartTag>
      </w:smartTag>
      <w:r w:rsidRPr="00651F6F">
        <w:t xml:space="preserve">, with a double major in Psychology and Human Services and a minor in Sociology.  She has a younger brother, born with multiple disabilities, who is now transitioning to adulthood.  She has worked at the ASK Resource Center for four years, for the Parent Training and Information Center of Iowa as a Family Support Coordinator and Events Planner for over a year, and has completed three courses on mediation.  She has also attended many IEP meetings, is knowledgeable about the Individuals with Disabilities Education Act, and has organized Literacy for Leaders, a day camp focusing on the importance of reading for children residing in </w:t>
      </w:r>
      <w:smartTag w:uri="urn:schemas-microsoft-com:office:smarttags" w:element="City">
        <w:smartTag w:uri="urn:schemas-microsoft-com:office:smarttags" w:element="place">
          <w:r w:rsidRPr="00651F6F">
            <w:t>Des Moines</w:t>
          </w:r>
        </w:smartTag>
      </w:smartTag>
      <w:r w:rsidRPr="00651F6F">
        <w:t>’ Enterprise Communities, for the last four years.</w:t>
      </w:r>
    </w:p>
    <w:p w:rsidR="00651F6F" w:rsidRDefault="00651F6F" w:rsidP="00494AB8">
      <w:pPr>
        <w:tabs>
          <w:tab w:val="left" w:pos="0"/>
        </w:tabs>
      </w:pPr>
    </w:p>
    <w:p w:rsidR="00651F6F" w:rsidRDefault="00651F6F" w:rsidP="00494AB8">
      <w:pPr>
        <w:tabs>
          <w:tab w:val="left" w:pos="0"/>
        </w:tabs>
      </w:pPr>
    </w:p>
    <w:p w:rsidR="003749CB" w:rsidRPr="00B97D8C" w:rsidRDefault="003749CB" w:rsidP="00494AB8">
      <w:pPr>
        <w:tabs>
          <w:tab w:val="left" w:pos="0"/>
        </w:tabs>
        <w:rPr>
          <w:color w:val="000080"/>
        </w:rPr>
      </w:pPr>
      <w:r w:rsidRPr="00B97D8C">
        <w:rPr>
          <w:color w:val="000080"/>
        </w:rPr>
        <w:t>Donald Rowen</w:t>
      </w:r>
    </w:p>
    <w:p w:rsidR="00BA7737" w:rsidRPr="00B97D8C" w:rsidRDefault="003749CB" w:rsidP="00494AB8">
      <w:r w:rsidRPr="00B97D8C">
        <w:t xml:space="preserve">Mr. Rowen is in his </w:t>
      </w:r>
      <w:r w:rsidR="00BA7737">
        <w:t>second</w:t>
      </w:r>
      <w:r w:rsidRPr="00B97D8C">
        <w:t xml:space="preserve"> term to the SRC.  He represents labor.  Mr. Rowen has worked in the labor movement </w:t>
      </w:r>
      <w:r>
        <w:t xml:space="preserve">for </w:t>
      </w:r>
      <w:r w:rsidRPr="00B97D8C">
        <w:t>over 4</w:t>
      </w:r>
      <w:r w:rsidR="00BA7737">
        <w:t>5</w:t>
      </w:r>
      <w:r w:rsidRPr="00B97D8C">
        <w:t xml:space="preserve"> years.  He is the retired Executive Vice President of the Iowa Federation of Labor, </w:t>
      </w:r>
      <w:smartTag w:uri="urn:schemas-microsoft-com:office:smarttags" w:element="stockticker">
        <w:r w:rsidRPr="00B97D8C">
          <w:t>AFL</w:t>
        </w:r>
      </w:smartTag>
      <w:r w:rsidRPr="00B97D8C">
        <w:t xml:space="preserve">-CIO.  He is a Korean War Army veteran.  He has served 12 years as a board member of </w:t>
      </w:r>
      <w:smartTag w:uri="urn:schemas-microsoft-com:office:smarttags" w:element="place">
        <w:smartTag w:uri="urn:schemas-microsoft-com:office:smarttags" w:element="PlaceName">
          <w:r w:rsidRPr="00B97D8C">
            <w:t>Des Moines</w:t>
          </w:r>
        </w:smartTag>
        <w:r w:rsidRPr="00B97D8C">
          <w:t xml:space="preserve"> </w:t>
        </w:r>
        <w:smartTag w:uri="urn:schemas-microsoft-com:office:smarttags" w:element="PlaceName">
          <w:r w:rsidRPr="00B97D8C">
            <w:t>Area</w:t>
          </w:r>
        </w:smartTag>
        <w:r w:rsidRPr="00B97D8C">
          <w:t xml:space="preserve"> </w:t>
        </w:r>
        <w:smartTag w:uri="urn:schemas-microsoft-com:office:smarttags" w:element="PlaceType">
          <w:r w:rsidRPr="00B97D8C">
            <w:t>Community College</w:t>
          </w:r>
        </w:smartTag>
      </w:smartTag>
      <w:r w:rsidRPr="00B97D8C">
        <w:t>.</w:t>
      </w:r>
      <w:r w:rsidR="00494AB8">
        <w:t xml:space="preserve">  </w:t>
      </w:r>
      <w:r w:rsidR="00BA7737">
        <w:t>He is serving his fifth three year term on the Polk County Health Services.</w:t>
      </w:r>
    </w:p>
    <w:p w:rsidR="00BA7737" w:rsidRDefault="00BA7737" w:rsidP="00E71E19">
      <w:pPr>
        <w:tabs>
          <w:tab w:val="left" w:pos="0"/>
        </w:tabs>
      </w:pPr>
    </w:p>
    <w:p w:rsidR="00651F6F" w:rsidRPr="00651F6F" w:rsidRDefault="00651F6F" w:rsidP="00651F6F">
      <w:pPr>
        <w:rPr>
          <w:color w:val="000080"/>
        </w:rPr>
      </w:pPr>
      <w:r w:rsidRPr="00651F6F">
        <w:rPr>
          <w:color w:val="000080"/>
        </w:rPr>
        <w:lastRenderedPageBreak/>
        <w:t>Lora Shramek</w:t>
      </w:r>
    </w:p>
    <w:p w:rsidR="00651F6F" w:rsidRDefault="00651F6F" w:rsidP="00651F6F">
      <w:r>
        <w:t xml:space="preserve">Mrs. Shramek is a first-term member of the SRC.  She graduated from the </w:t>
      </w:r>
      <w:smartTag w:uri="urn:schemas-microsoft-com:office:smarttags" w:element="PlaceType">
        <w:r>
          <w:t>University</w:t>
        </w:r>
      </w:smartTag>
      <w:r>
        <w:t xml:space="preserve"> of </w:t>
      </w:r>
      <w:smartTag w:uri="urn:schemas-microsoft-com:office:smarttags" w:element="PlaceName">
        <w:r>
          <w:t>Iowa</w:t>
        </w:r>
      </w:smartTag>
      <w:r>
        <w:t xml:space="preserve"> with a BBA in Industrial Relations/Human Resources and has an MBA from </w:t>
      </w:r>
      <w:smartTag w:uri="urn:schemas-microsoft-com:office:smarttags" w:element="place">
        <w:smartTag w:uri="urn:schemas-microsoft-com:office:smarttags" w:element="PlaceName">
          <w:r>
            <w:t>Nova</w:t>
          </w:r>
        </w:smartTag>
        <w:r>
          <w:t xml:space="preserve"> </w:t>
        </w:r>
        <w:smartTag w:uri="urn:schemas-microsoft-com:office:smarttags" w:element="PlaceName">
          <w:r>
            <w:t>Southeastern</w:t>
          </w:r>
        </w:smartTag>
        <w:r>
          <w:t xml:space="preserve"> </w:t>
        </w:r>
        <w:smartTag w:uri="urn:schemas-microsoft-com:office:smarttags" w:element="PlaceType">
          <w:r>
            <w:t>University</w:t>
          </w:r>
        </w:smartTag>
      </w:smartTag>
      <w:r>
        <w:t xml:space="preserve">.  Lora has a disability and represents a disability group on the Council.  She has also been appointed to the Commission of Persons with Disabilities.  Lora lives with her husband and son in Amana and works as the Administrator for Johnson County Human Resources.  </w:t>
      </w:r>
    </w:p>
    <w:p w:rsidR="00651F6F" w:rsidRDefault="00651F6F" w:rsidP="00651F6F"/>
    <w:p w:rsidR="00651F6F" w:rsidRPr="00651F6F" w:rsidRDefault="00651F6F" w:rsidP="00651F6F"/>
    <w:p w:rsidR="003749CB" w:rsidRPr="00B97D8C" w:rsidRDefault="003749CB" w:rsidP="000808B9">
      <w:pPr>
        <w:pStyle w:val="Heading4"/>
        <w:tabs>
          <w:tab w:val="left" w:pos="0"/>
        </w:tabs>
        <w:rPr>
          <w:sz w:val="24"/>
        </w:rPr>
      </w:pPr>
      <w:r w:rsidRPr="00B97D8C">
        <w:rPr>
          <w:sz w:val="24"/>
        </w:rPr>
        <w:t>Ellen Sokolowski</w:t>
      </w:r>
    </w:p>
    <w:p w:rsidR="003749CB" w:rsidRDefault="003749CB" w:rsidP="000808B9">
      <w:r w:rsidRPr="00B97D8C">
        <w:t xml:space="preserve">Ms. Sokolowski resides in </w:t>
      </w:r>
      <w:smartTag w:uri="urn:schemas-microsoft-com:office:smarttags" w:element="place">
        <w:r w:rsidRPr="00B97D8C">
          <w:t>Atlantic</w:t>
        </w:r>
      </w:smartTag>
      <w:r w:rsidRPr="00B97D8C">
        <w:t xml:space="preserve"> and represents the Iowa Rehabilitation Association, an advocacy group, on th</w:t>
      </w:r>
      <w:r w:rsidR="000808B9">
        <w:t>e SRC.  Ellen is employed with I</w:t>
      </w:r>
      <w:r w:rsidRPr="00B97D8C">
        <w:t xml:space="preserve">VRS in </w:t>
      </w:r>
      <w:smartTag w:uri="urn:schemas-microsoft-com:office:smarttags" w:element="place">
        <w:smartTag w:uri="urn:schemas-microsoft-com:office:smarttags" w:element="City">
          <w:r w:rsidRPr="00B97D8C">
            <w:t>Council Bluffs</w:t>
          </w:r>
        </w:smartTag>
      </w:smartTag>
      <w:r w:rsidRPr="00B97D8C">
        <w:t xml:space="preserve"> as a Vocational Rehabilitation Counselor at IWCC.  She was </w:t>
      </w:r>
      <w:r w:rsidR="00BA7737">
        <w:t>re</w:t>
      </w:r>
      <w:r w:rsidRPr="00B97D8C">
        <w:t>appo</w:t>
      </w:r>
      <w:r w:rsidR="00BA7737">
        <w:t>inted to the SRC in July of 2005</w:t>
      </w:r>
      <w:r w:rsidRPr="00B97D8C">
        <w:t>.</w:t>
      </w:r>
    </w:p>
    <w:p w:rsidR="000808B9" w:rsidRDefault="000808B9" w:rsidP="000808B9">
      <w:pPr>
        <w:tabs>
          <w:tab w:val="left" w:pos="0"/>
        </w:tabs>
        <w:rPr>
          <w:color w:val="000080"/>
        </w:rPr>
      </w:pPr>
    </w:p>
    <w:p w:rsidR="000808B9" w:rsidRDefault="000808B9" w:rsidP="000808B9">
      <w:pPr>
        <w:tabs>
          <w:tab w:val="left" w:pos="0"/>
        </w:tabs>
        <w:rPr>
          <w:color w:val="000080"/>
        </w:rPr>
      </w:pPr>
    </w:p>
    <w:p w:rsidR="00955473" w:rsidRPr="00955473" w:rsidRDefault="00955473" w:rsidP="00955473">
      <w:pPr>
        <w:pStyle w:val="Heading4"/>
        <w:rPr>
          <w:sz w:val="24"/>
        </w:rPr>
      </w:pPr>
      <w:r w:rsidRPr="00955473">
        <w:rPr>
          <w:sz w:val="24"/>
        </w:rPr>
        <w:t xml:space="preserve">Christine Urish </w:t>
      </w:r>
    </w:p>
    <w:p w:rsidR="00955473" w:rsidRPr="00955473" w:rsidRDefault="00955473" w:rsidP="00955473">
      <w:pPr>
        <w:pStyle w:val="Heading4"/>
        <w:rPr>
          <w:color w:val="000000"/>
          <w:sz w:val="24"/>
        </w:rPr>
      </w:pPr>
      <w:r w:rsidRPr="00955473">
        <w:rPr>
          <w:color w:val="000000"/>
          <w:sz w:val="24"/>
        </w:rPr>
        <w:t>Christine Urish, P</w:t>
      </w:r>
      <w:r>
        <w:rPr>
          <w:color w:val="000000"/>
          <w:sz w:val="24"/>
        </w:rPr>
        <w:t>hD, OTR/L, BCMH, for the past thirteen</w:t>
      </w:r>
      <w:r w:rsidRPr="00955473">
        <w:rPr>
          <w:color w:val="000000"/>
          <w:sz w:val="24"/>
        </w:rPr>
        <w:t xml:space="preserve"> years has been a faculty member in the occupational therapy program at </w:t>
      </w:r>
      <w:smartTag w:uri="urn:schemas:contacts" w:element="Sn">
        <w:r w:rsidRPr="00955473">
          <w:rPr>
            <w:color w:val="000000"/>
            <w:sz w:val="24"/>
          </w:rPr>
          <w:t>St.</w:t>
        </w:r>
      </w:smartTag>
      <w:r w:rsidRPr="00955473">
        <w:rPr>
          <w:color w:val="000000"/>
          <w:sz w:val="24"/>
        </w:rPr>
        <w:t xml:space="preserve"> </w:t>
      </w:r>
      <w:smartTag w:uri="urn:schemas:contacts" w:element="middlename">
        <w:r w:rsidRPr="00955473">
          <w:rPr>
            <w:color w:val="000000"/>
            <w:sz w:val="24"/>
          </w:rPr>
          <w:t>Ambrose</w:t>
        </w:r>
      </w:smartTag>
      <w:r w:rsidRPr="00955473">
        <w:rPr>
          <w:color w:val="000000"/>
          <w:sz w:val="24"/>
        </w:rPr>
        <w:t xml:space="preserve"> </w:t>
      </w:r>
      <w:smartTag w:uri="urn:schemas:contacts" w:element="Sn">
        <w:r w:rsidRPr="00955473">
          <w:rPr>
            <w:color w:val="000000"/>
            <w:sz w:val="24"/>
          </w:rPr>
          <w:t>University</w:t>
        </w:r>
      </w:smartTag>
      <w:r w:rsidRPr="00955473">
        <w:rPr>
          <w:color w:val="000000"/>
          <w:sz w:val="24"/>
        </w:rPr>
        <w:t xml:space="preserve"> in </w:t>
      </w:r>
      <w:smartTag w:uri="urn:schemas-microsoft-com:office:smarttags" w:element="place">
        <w:smartTag w:uri="urn:schemas-microsoft-com:office:smarttags" w:element="City">
          <w:r w:rsidRPr="00955473">
            <w:rPr>
              <w:color w:val="000000"/>
              <w:sz w:val="24"/>
            </w:rPr>
            <w:t>Davenport</w:t>
          </w:r>
        </w:smartTag>
        <w:r w:rsidRPr="00955473">
          <w:rPr>
            <w:color w:val="000000"/>
            <w:sz w:val="24"/>
          </w:rPr>
          <w:t xml:space="preserve">, </w:t>
        </w:r>
        <w:smartTag w:uri="urn:schemas-microsoft-com:office:smarttags" w:element="State">
          <w:r w:rsidRPr="00955473">
            <w:rPr>
              <w:color w:val="000000"/>
              <w:sz w:val="24"/>
            </w:rPr>
            <w:t>I</w:t>
          </w:r>
          <w:r>
            <w:rPr>
              <w:color w:val="000000"/>
              <w:sz w:val="24"/>
            </w:rPr>
            <w:t>owa</w:t>
          </w:r>
        </w:smartTag>
      </w:smartTag>
      <w:r w:rsidRPr="00955473">
        <w:rPr>
          <w:color w:val="000000"/>
          <w:sz w:val="24"/>
        </w:rPr>
        <w:t xml:space="preserve">. Currently she holds the rank of full professor. She is a graduate of the Rehabilitation Counseling Program at the </w:t>
      </w:r>
      <w:smartTag w:uri="urn:schemas-microsoft-com:office:smarttags" w:element="place">
        <w:smartTag w:uri="urn:schemas-microsoft-com:office:smarttags" w:element="PlaceType">
          <w:r w:rsidRPr="00955473">
            <w:rPr>
              <w:color w:val="000000"/>
              <w:sz w:val="24"/>
            </w:rPr>
            <w:t>University</w:t>
          </w:r>
        </w:smartTag>
        <w:r w:rsidRPr="00955473">
          <w:rPr>
            <w:color w:val="000000"/>
            <w:sz w:val="24"/>
          </w:rPr>
          <w:t xml:space="preserve"> of </w:t>
        </w:r>
        <w:smartTag w:uri="urn:schemas-microsoft-com:office:smarttags" w:element="PlaceName">
          <w:r w:rsidRPr="00955473">
            <w:rPr>
              <w:color w:val="000000"/>
              <w:sz w:val="24"/>
            </w:rPr>
            <w:t>Iowa</w:t>
          </w:r>
        </w:smartTag>
      </w:smartTag>
      <w:r w:rsidRPr="00955473">
        <w:rPr>
          <w:color w:val="000000"/>
          <w:sz w:val="24"/>
        </w:rPr>
        <w:t>. She is President of NAMI Scott County, I</w:t>
      </w:r>
      <w:r>
        <w:rPr>
          <w:color w:val="000000"/>
          <w:sz w:val="24"/>
        </w:rPr>
        <w:t>owa</w:t>
      </w:r>
      <w:r w:rsidRPr="00955473">
        <w:rPr>
          <w:color w:val="000000"/>
          <w:sz w:val="24"/>
        </w:rPr>
        <w:t xml:space="preserve"> and President of the Iowa Occupational Therapy Association. </w:t>
      </w:r>
      <w:r>
        <w:rPr>
          <w:color w:val="000000"/>
          <w:sz w:val="24"/>
        </w:rPr>
        <w:t xml:space="preserve"> </w:t>
      </w:r>
      <w:r w:rsidRPr="00955473">
        <w:rPr>
          <w:color w:val="000000"/>
          <w:sz w:val="24"/>
        </w:rPr>
        <w:t xml:space="preserve">Dr. Urish was appointed to the SRC in 2006 to represent advocacy groups. </w:t>
      </w:r>
    </w:p>
    <w:p w:rsidR="00955473" w:rsidRDefault="00955473" w:rsidP="000808B9">
      <w:pPr>
        <w:tabs>
          <w:tab w:val="left" w:pos="0"/>
        </w:tabs>
        <w:rPr>
          <w:color w:val="000080"/>
        </w:rPr>
      </w:pPr>
    </w:p>
    <w:p w:rsidR="00955473" w:rsidRDefault="00955473" w:rsidP="000808B9">
      <w:pPr>
        <w:tabs>
          <w:tab w:val="left" w:pos="0"/>
        </w:tabs>
        <w:rPr>
          <w:color w:val="000080"/>
        </w:rPr>
      </w:pPr>
    </w:p>
    <w:p w:rsidR="00651F6F" w:rsidRDefault="00651F6F" w:rsidP="000808B9">
      <w:pPr>
        <w:tabs>
          <w:tab w:val="left" w:pos="0"/>
        </w:tabs>
        <w:rPr>
          <w:color w:val="000080"/>
        </w:rPr>
      </w:pPr>
      <w:r>
        <w:rPr>
          <w:color w:val="000080"/>
        </w:rPr>
        <w:t>Vivian Ver Huel</w:t>
      </w:r>
    </w:p>
    <w:p w:rsidR="00651F6F" w:rsidRPr="00651F6F" w:rsidRDefault="00651F6F" w:rsidP="00651F6F">
      <w:pPr>
        <w:rPr>
          <w:rFonts w:ascii="Times New Roman" w:hAnsi="Times New Roman" w:cs="Times New Roman"/>
        </w:rPr>
      </w:pPr>
      <w:r w:rsidRPr="00651F6F">
        <w:t xml:space="preserve">Ms. Ver Huel is a first-term member of the SRC.  She is a rehabilitation teacher at the Iowa Department for the Blind where she has worked for the past </w:t>
      </w:r>
      <w:r w:rsidR="00BA2DC0">
        <w:t>seventeen</w:t>
      </w:r>
      <w:r w:rsidRPr="00651F6F">
        <w:t xml:space="preserve"> years.  She is based in the </w:t>
      </w:r>
      <w:smartTag w:uri="urn:schemas-microsoft-com:office:smarttags" w:element="City">
        <w:r w:rsidRPr="00651F6F">
          <w:t>Des Moines</w:t>
        </w:r>
      </w:smartTag>
      <w:r w:rsidRPr="00651F6F">
        <w:t xml:space="preserve"> office and provides rehabilita</w:t>
      </w:r>
      <w:r>
        <w:t>tion services throughout south c</w:t>
      </w:r>
      <w:r w:rsidRPr="00651F6F">
        <w:t xml:space="preserve">entral </w:t>
      </w:r>
      <w:smartTag w:uri="urn:schemas-microsoft-com:office:smarttags" w:element="State">
        <w:smartTag w:uri="urn:schemas-microsoft-com:office:smarttags" w:element="place">
          <w:r w:rsidRPr="00651F6F">
            <w:t>Iowa</w:t>
          </w:r>
        </w:smartTag>
      </w:smartTag>
      <w:r w:rsidRPr="00651F6F">
        <w:t>.</w:t>
      </w:r>
    </w:p>
    <w:p w:rsidR="00651F6F" w:rsidRDefault="00651F6F" w:rsidP="000808B9">
      <w:pPr>
        <w:tabs>
          <w:tab w:val="left" w:pos="0"/>
        </w:tabs>
        <w:rPr>
          <w:color w:val="000080"/>
        </w:rPr>
      </w:pPr>
    </w:p>
    <w:p w:rsidR="00651F6F" w:rsidRDefault="00651F6F" w:rsidP="000808B9">
      <w:pPr>
        <w:tabs>
          <w:tab w:val="left" w:pos="0"/>
        </w:tabs>
        <w:rPr>
          <w:color w:val="000080"/>
        </w:rPr>
      </w:pPr>
    </w:p>
    <w:p w:rsidR="00D03A88" w:rsidRPr="000808B9" w:rsidRDefault="00D03A88" w:rsidP="000808B9">
      <w:pPr>
        <w:tabs>
          <w:tab w:val="left" w:pos="0"/>
        </w:tabs>
        <w:rPr>
          <w:color w:val="000080"/>
        </w:rPr>
      </w:pPr>
      <w:r w:rsidRPr="000808B9">
        <w:rPr>
          <w:color w:val="000080"/>
        </w:rPr>
        <w:t>Robert Watson</w:t>
      </w:r>
    </w:p>
    <w:p w:rsidR="00D03A88" w:rsidRDefault="00D03A88" w:rsidP="000808B9">
      <w:pPr>
        <w:tabs>
          <w:tab w:val="left" w:pos="0"/>
        </w:tabs>
      </w:pPr>
      <w:r>
        <w:t>Mr. Watson is the Marketing Specialist for the Great River Regional Waste Authority.  He is the founder of Lee County Works, a program which establishes a work training environment for individuals with mental disabilities.</w:t>
      </w:r>
    </w:p>
    <w:p w:rsidR="000808B9" w:rsidRDefault="000808B9" w:rsidP="000808B9">
      <w:pPr>
        <w:tabs>
          <w:tab w:val="left" w:pos="0"/>
        </w:tabs>
      </w:pPr>
    </w:p>
    <w:p w:rsidR="007F4E5B" w:rsidRDefault="007F4E5B" w:rsidP="000808B9">
      <w:pPr>
        <w:tabs>
          <w:tab w:val="left" w:pos="0"/>
        </w:tabs>
      </w:pPr>
    </w:p>
    <w:p w:rsidR="003749CB" w:rsidRPr="00B97D8C" w:rsidRDefault="003749CB" w:rsidP="000808B9">
      <w:pPr>
        <w:tabs>
          <w:tab w:val="left" w:pos="0"/>
        </w:tabs>
        <w:rPr>
          <w:color w:val="000080"/>
        </w:rPr>
      </w:pPr>
      <w:r w:rsidRPr="00B97D8C">
        <w:rPr>
          <w:color w:val="000080"/>
        </w:rPr>
        <w:t>Stephen A. Wooderson</w:t>
      </w:r>
    </w:p>
    <w:p w:rsidR="003749CB" w:rsidRPr="00B97D8C" w:rsidRDefault="003749CB" w:rsidP="000808B9">
      <w:pPr>
        <w:tabs>
          <w:tab w:val="left" w:pos="0"/>
        </w:tabs>
      </w:pPr>
      <w:r w:rsidRPr="00B97D8C">
        <w:t xml:space="preserve">Mr. Wooderson has worked in the vocational rehabilitation profession since 1981.  He began his career as a counselor and has served at all levels of supervision and management prior to his appointment as Administrator of the Iowa Vocational Rehabilitation Services on </w:t>
      </w:r>
      <w:smartTag w:uri="urn:schemas-microsoft-com:office:smarttags" w:element="date">
        <w:smartTagPr>
          <w:attr w:name="Year" w:val="2002"/>
          <w:attr w:name="Day" w:val="6"/>
          <w:attr w:name="Month" w:val="12"/>
          <w:attr w:name="ls" w:val="trans"/>
        </w:smartTagPr>
        <w:r w:rsidRPr="00B97D8C">
          <w:t>December 6, 2002</w:t>
        </w:r>
      </w:smartTag>
      <w:r w:rsidRPr="00B97D8C">
        <w:t>.</w:t>
      </w:r>
    </w:p>
    <w:p w:rsidR="003749CB" w:rsidRPr="00B97D8C" w:rsidRDefault="003749CB" w:rsidP="003749CB">
      <w:pPr>
        <w:tabs>
          <w:tab w:val="left" w:pos="0"/>
        </w:tabs>
        <w:ind w:left="1170"/>
      </w:pPr>
    </w:p>
    <w:p w:rsidR="003749CB" w:rsidRDefault="003749CB"/>
    <w:p w:rsidR="007F4E5B" w:rsidRPr="007F4E5B" w:rsidRDefault="007F4E5B" w:rsidP="007F4E5B">
      <w:pPr>
        <w:rPr>
          <w:b/>
          <w:color w:val="000080"/>
        </w:rPr>
      </w:pPr>
      <w:r w:rsidRPr="007F4E5B">
        <w:rPr>
          <w:b/>
          <w:i/>
          <w:color w:val="000080"/>
        </w:rPr>
        <w:lastRenderedPageBreak/>
        <w:t xml:space="preserve">In Memory  -  </w:t>
      </w:r>
      <w:r w:rsidRPr="007F4E5B">
        <w:rPr>
          <w:b/>
          <w:color w:val="000080"/>
        </w:rPr>
        <w:t xml:space="preserve">Marcia Stasch </w:t>
      </w:r>
    </w:p>
    <w:p w:rsidR="007F4E5B" w:rsidRDefault="007F4E5B" w:rsidP="007F4E5B">
      <w:r>
        <w:t xml:space="preserve">The SRC lost a friend in September of this year.  Ms. Marcia Stasch, SRC member and long time disability-rights advocate, passed away in </w:t>
      </w:r>
      <w:smartTag w:uri="urn:schemas-microsoft-com:office:smarttags" w:element="City">
        <w:smartTag w:uri="urn:schemas-microsoft-com:office:smarttags" w:element="place">
          <w:r>
            <w:t>Mason City</w:t>
          </w:r>
        </w:smartTag>
      </w:smartTag>
      <w:r>
        <w:t>.  Marcia had served as chair of the Iowa Statewide Independent Living Council and on the board of the Iowa Program for Assistive Technology.  She was appointed to the IVRS State Rehabilitation Council by Governor Thomas Vilsack in 2005.</w:t>
      </w:r>
    </w:p>
    <w:p w:rsidR="007F4E5B" w:rsidRPr="007F4E5B" w:rsidRDefault="007F4E5B" w:rsidP="007F4E5B">
      <w:pPr>
        <w:rPr>
          <w:color w:val="000080"/>
        </w:rPr>
      </w:pPr>
    </w:p>
    <w:p w:rsidR="007F4E5B" w:rsidRPr="007F4E5B" w:rsidRDefault="007F4E5B" w:rsidP="007F4E5B">
      <w:pPr>
        <w:rPr>
          <w:rFonts w:ascii="Times New Roman" w:hAnsi="Times New Roman" w:cs="Times New Roman"/>
        </w:rPr>
      </w:pPr>
      <w:r>
        <w:t>In addition to her statewide advocacy work, Marcia served on the Mason City Task Force on Accessibility and the Mason City Human Rights Commission.  Marcia will be remembered for her bulldog tenacity while advocating for the rights of persons with disabilities, and her tender heart and compassionate soul in reaching out to others in need.</w:t>
      </w:r>
    </w:p>
    <w:p w:rsidR="007F4E5B" w:rsidRDefault="007F4E5B"/>
    <w:sectPr w:rsidR="007F4E5B" w:rsidSect="00C63F88">
      <w:headerReference w:type="default" r:id="rId21"/>
      <w:foot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6A" w:rsidRDefault="00E5646A">
      <w:r>
        <w:separator/>
      </w:r>
    </w:p>
  </w:endnote>
  <w:endnote w:type="continuationSeparator" w:id="1">
    <w:p w:rsidR="00E5646A" w:rsidRDefault="00E564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Univers LT Std 57 Cn">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88" w:rsidRDefault="00C63F88" w:rsidP="00670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F88" w:rsidRDefault="00C63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88" w:rsidRDefault="00C63F88" w:rsidP="00670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CC0">
      <w:rPr>
        <w:rStyle w:val="PageNumber"/>
        <w:noProof/>
      </w:rPr>
      <w:t>31</w:t>
    </w:r>
    <w:r>
      <w:rPr>
        <w:rStyle w:val="PageNumber"/>
      </w:rPr>
      <w:fldChar w:fldCharType="end"/>
    </w:r>
  </w:p>
  <w:p w:rsidR="00C63F88" w:rsidRDefault="00C63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6A" w:rsidRDefault="00E5646A">
      <w:r>
        <w:separator/>
      </w:r>
    </w:p>
  </w:footnote>
  <w:footnote w:type="continuationSeparator" w:id="1">
    <w:p w:rsidR="00E5646A" w:rsidRDefault="00E56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88" w:rsidRDefault="00C63F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205"/>
    <w:multiLevelType w:val="hybridMultilevel"/>
    <w:tmpl w:val="1A96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B3440"/>
    <w:multiLevelType w:val="hybridMultilevel"/>
    <w:tmpl w:val="E72889EC"/>
    <w:lvl w:ilvl="0" w:tplc="E724F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BA204D"/>
    <w:multiLevelType w:val="hybridMultilevel"/>
    <w:tmpl w:val="BC7681F4"/>
    <w:lvl w:ilvl="0" w:tplc="E5801B96">
      <w:start w:val="1"/>
      <w:numFmt w:val="bullet"/>
      <w:lvlText w:val=""/>
      <w:lvlJc w:val="left"/>
      <w:pPr>
        <w:tabs>
          <w:tab w:val="num" w:pos="3096"/>
        </w:tabs>
        <w:ind w:left="2304" w:firstLine="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E5801B96">
      <w:start w:val="1"/>
      <w:numFmt w:val="bullet"/>
      <w:lvlText w:val=""/>
      <w:lvlJc w:val="left"/>
      <w:pPr>
        <w:tabs>
          <w:tab w:val="num" w:pos="4320"/>
        </w:tabs>
        <w:ind w:left="3528" w:firstLine="432"/>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C53089B"/>
    <w:multiLevelType w:val="hybridMultilevel"/>
    <w:tmpl w:val="8E3A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A6087"/>
    <w:multiLevelType w:val="hybridMultilevel"/>
    <w:tmpl w:val="E616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8701E3"/>
    <w:multiLevelType w:val="hybridMultilevel"/>
    <w:tmpl w:val="1250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6421D"/>
    <w:multiLevelType w:val="hybridMultilevel"/>
    <w:tmpl w:val="0D583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3D30AA"/>
    <w:multiLevelType w:val="hybridMultilevel"/>
    <w:tmpl w:val="54E2E928"/>
    <w:lvl w:ilvl="0" w:tplc="FFFFFFFF">
      <w:start w:val="1"/>
      <w:numFmt w:val="bullet"/>
      <w:lvlText w:val=""/>
      <w:lvlJc w:val="left"/>
      <w:pPr>
        <w:tabs>
          <w:tab w:val="num" w:pos="1080"/>
        </w:tabs>
        <w:ind w:left="720" w:firstLine="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C2A3137"/>
    <w:multiLevelType w:val="multilevel"/>
    <w:tmpl w:val="9F3A0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5025C5"/>
    <w:multiLevelType w:val="hybridMultilevel"/>
    <w:tmpl w:val="6630C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D46640"/>
    <w:multiLevelType w:val="hybridMultilevel"/>
    <w:tmpl w:val="D4A0B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8727F1"/>
    <w:multiLevelType w:val="hybridMultilevel"/>
    <w:tmpl w:val="1584D5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4422A43"/>
    <w:multiLevelType w:val="hybridMultilevel"/>
    <w:tmpl w:val="EF9485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03775C"/>
    <w:multiLevelType w:val="multilevel"/>
    <w:tmpl w:val="A5C26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053518"/>
    <w:multiLevelType w:val="hybridMultilevel"/>
    <w:tmpl w:val="EAA42DB8"/>
    <w:lvl w:ilvl="0" w:tplc="FF46DDA4">
      <w:start w:val="1"/>
      <w:numFmt w:val="bullet"/>
      <w:lvlText w:val=""/>
      <w:lvlJc w:val="left"/>
      <w:pPr>
        <w:tabs>
          <w:tab w:val="num" w:pos="5580"/>
        </w:tabs>
        <w:ind w:left="4788" w:firstLine="432"/>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FF46DDA4">
      <w:start w:val="1"/>
      <w:numFmt w:val="bullet"/>
      <w:lvlText w:val=""/>
      <w:lvlJc w:val="left"/>
      <w:pPr>
        <w:tabs>
          <w:tab w:val="num" w:pos="4320"/>
        </w:tabs>
        <w:ind w:left="3528" w:firstLine="432"/>
      </w:pPr>
      <w:rPr>
        <w:rFonts w:ascii="Wingdings" w:hAnsi="Wingdings"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nsid w:val="2B1C05A8"/>
    <w:multiLevelType w:val="hybridMultilevel"/>
    <w:tmpl w:val="7752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E14906"/>
    <w:multiLevelType w:val="multilevel"/>
    <w:tmpl w:val="84D45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A50023"/>
    <w:multiLevelType w:val="hybridMultilevel"/>
    <w:tmpl w:val="4F2E1874"/>
    <w:lvl w:ilvl="0" w:tplc="F4946C6C">
      <w:start w:val="1"/>
      <w:numFmt w:val="bullet"/>
      <w:lvlText w:val=""/>
      <w:lvlJc w:val="left"/>
      <w:pPr>
        <w:tabs>
          <w:tab w:val="num" w:pos="2880"/>
        </w:tabs>
        <w:ind w:left="2880" w:hanging="360"/>
      </w:pPr>
      <w:rPr>
        <w:rFonts w:ascii="Symbol" w:hAnsi="Symbol" w:hint="default"/>
        <w:color w:val="000080"/>
      </w:rPr>
    </w:lvl>
    <w:lvl w:ilvl="1" w:tplc="F4946C6C">
      <w:start w:val="1"/>
      <w:numFmt w:val="bullet"/>
      <w:lvlText w:val=""/>
      <w:lvlJc w:val="left"/>
      <w:pPr>
        <w:tabs>
          <w:tab w:val="num" w:pos="2700"/>
        </w:tabs>
        <w:ind w:left="2700" w:hanging="360"/>
      </w:pPr>
      <w:rPr>
        <w:rFonts w:ascii="Symbol" w:hAnsi="Symbol" w:hint="default"/>
        <w:color w:val="000080"/>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42BF6459"/>
    <w:multiLevelType w:val="hybridMultilevel"/>
    <w:tmpl w:val="203CDFC0"/>
    <w:lvl w:ilvl="0" w:tplc="FF46DDA4">
      <w:start w:val="1"/>
      <w:numFmt w:val="bullet"/>
      <w:lvlText w:val=""/>
      <w:lvlJc w:val="left"/>
      <w:pPr>
        <w:tabs>
          <w:tab w:val="num" w:pos="5580"/>
        </w:tabs>
        <w:ind w:left="4788" w:firstLine="432"/>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FF46DDA4">
      <w:start w:val="1"/>
      <w:numFmt w:val="bullet"/>
      <w:lvlText w:val=""/>
      <w:lvlJc w:val="left"/>
      <w:pPr>
        <w:tabs>
          <w:tab w:val="num" w:pos="4320"/>
        </w:tabs>
        <w:ind w:left="3528" w:firstLine="432"/>
      </w:pPr>
      <w:rPr>
        <w:rFonts w:ascii="Wingdings" w:hAnsi="Wingdings"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nsid w:val="458A05E5"/>
    <w:multiLevelType w:val="hybridMultilevel"/>
    <w:tmpl w:val="A46C3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2250AA"/>
    <w:multiLevelType w:val="hybridMultilevel"/>
    <w:tmpl w:val="A952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906CE2"/>
    <w:multiLevelType w:val="hybridMultilevel"/>
    <w:tmpl w:val="ECCCED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DB5F4B"/>
    <w:multiLevelType w:val="hybridMultilevel"/>
    <w:tmpl w:val="BC7681F4"/>
    <w:lvl w:ilvl="0" w:tplc="E5801B96">
      <w:start w:val="1"/>
      <w:numFmt w:val="bullet"/>
      <w:lvlText w:val=""/>
      <w:lvlJc w:val="left"/>
      <w:pPr>
        <w:tabs>
          <w:tab w:val="num" w:pos="3096"/>
        </w:tabs>
        <w:ind w:left="2304" w:firstLine="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F46DDA4">
      <w:start w:val="1"/>
      <w:numFmt w:val="bullet"/>
      <w:lvlText w:val=""/>
      <w:lvlJc w:val="left"/>
      <w:pPr>
        <w:tabs>
          <w:tab w:val="num" w:pos="4320"/>
        </w:tabs>
        <w:ind w:left="3528" w:firstLine="432"/>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1E331EA"/>
    <w:multiLevelType w:val="hybridMultilevel"/>
    <w:tmpl w:val="20A4A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2D26B9"/>
    <w:multiLevelType w:val="hybridMultilevel"/>
    <w:tmpl w:val="6972A0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nsid w:val="538316CF"/>
    <w:multiLevelType w:val="hybridMultilevel"/>
    <w:tmpl w:val="F1C48436"/>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846B3C"/>
    <w:multiLevelType w:val="hybridMultilevel"/>
    <w:tmpl w:val="443C3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21A49"/>
    <w:multiLevelType w:val="hybridMultilevel"/>
    <w:tmpl w:val="46685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D56569"/>
    <w:multiLevelType w:val="hybridMultilevel"/>
    <w:tmpl w:val="66622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920DA0"/>
    <w:multiLevelType w:val="hybridMultilevel"/>
    <w:tmpl w:val="D7D24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261D0D"/>
    <w:multiLevelType w:val="hybridMultilevel"/>
    <w:tmpl w:val="8196BE8E"/>
    <w:lvl w:ilvl="0" w:tplc="FFFFFFFF">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202B9A"/>
    <w:multiLevelType w:val="hybridMultilevel"/>
    <w:tmpl w:val="FD9AA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4A52C9"/>
    <w:multiLevelType w:val="hybridMultilevel"/>
    <w:tmpl w:val="69AC69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B271E2"/>
    <w:multiLevelType w:val="hybridMultilevel"/>
    <w:tmpl w:val="76AE51B6"/>
    <w:lvl w:ilvl="0" w:tplc="FFFFFFFF">
      <w:start w:val="1"/>
      <w:numFmt w:val="bullet"/>
      <w:lvlText w:val=""/>
      <w:lvlJc w:val="left"/>
      <w:pPr>
        <w:tabs>
          <w:tab w:val="num" w:pos="1080"/>
        </w:tabs>
        <w:ind w:left="720" w:firstLine="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726C5F89"/>
    <w:multiLevelType w:val="hybridMultilevel"/>
    <w:tmpl w:val="8C422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5718CB"/>
    <w:multiLevelType w:val="hybridMultilevel"/>
    <w:tmpl w:val="8FE8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BA17D5"/>
    <w:multiLevelType w:val="hybridMultilevel"/>
    <w:tmpl w:val="131A3E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
  </w:num>
  <w:num w:numId="3">
    <w:abstractNumId w:val="22"/>
  </w:num>
  <w:num w:numId="4">
    <w:abstractNumId w:val="14"/>
  </w:num>
  <w:num w:numId="5">
    <w:abstractNumId w:val="18"/>
  </w:num>
  <w:num w:numId="6">
    <w:abstractNumId w:val="36"/>
  </w:num>
  <w:num w:numId="7">
    <w:abstractNumId w:val="1"/>
  </w:num>
  <w:num w:numId="8">
    <w:abstractNumId w:val="10"/>
  </w:num>
  <w:num w:numId="9">
    <w:abstractNumId w:val="34"/>
  </w:num>
  <w:num w:numId="10">
    <w:abstractNumId w:val="24"/>
  </w:num>
  <w:num w:numId="11">
    <w:abstractNumId w:val="25"/>
  </w:num>
  <w:num w:numId="12">
    <w:abstractNumId w:val="29"/>
  </w:num>
  <w:num w:numId="13">
    <w:abstractNumId w:val="26"/>
  </w:num>
  <w:num w:numId="14">
    <w:abstractNumId w:val="28"/>
  </w:num>
  <w:num w:numId="15">
    <w:abstractNumId w:val="35"/>
  </w:num>
  <w:num w:numId="16">
    <w:abstractNumId w:val="27"/>
  </w:num>
  <w:num w:numId="17">
    <w:abstractNumId w:val="32"/>
  </w:num>
  <w:num w:numId="18">
    <w:abstractNumId w:val="33"/>
  </w:num>
  <w:num w:numId="19">
    <w:abstractNumId w:val="7"/>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0"/>
  </w:num>
  <w:num w:numId="25">
    <w:abstractNumId w:val="3"/>
  </w:num>
  <w:num w:numId="26">
    <w:abstractNumId w:val="16"/>
  </w:num>
  <w:num w:numId="27">
    <w:abstractNumId w:val="8"/>
  </w:num>
  <w:num w:numId="28">
    <w:abstractNumId w:val="13"/>
  </w:num>
  <w:num w:numId="29">
    <w:abstractNumId w:val="30"/>
  </w:num>
  <w:num w:numId="30">
    <w:abstractNumId w:val="12"/>
  </w:num>
  <w:num w:numId="31">
    <w:abstractNumId w:val="11"/>
  </w:num>
  <w:num w:numId="32">
    <w:abstractNumId w:val="23"/>
  </w:num>
  <w:num w:numId="33">
    <w:abstractNumId w:val="5"/>
  </w:num>
  <w:num w:numId="34">
    <w:abstractNumId w:val="31"/>
  </w:num>
  <w:num w:numId="35">
    <w:abstractNumId w:val="21"/>
  </w:num>
  <w:num w:numId="36">
    <w:abstractNumId w:val="15"/>
  </w:num>
  <w:num w:numId="37">
    <w:abstractNumId w:val="9"/>
  </w:num>
  <w:num w:numId="38">
    <w:abstractNumId w:val="19"/>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749CB"/>
    <w:rsid w:val="000046C8"/>
    <w:rsid w:val="000078BF"/>
    <w:rsid w:val="00012B79"/>
    <w:rsid w:val="00020C6C"/>
    <w:rsid w:val="000340DC"/>
    <w:rsid w:val="00044C6E"/>
    <w:rsid w:val="000808B9"/>
    <w:rsid w:val="000C1573"/>
    <w:rsid w:val="001427F1"/>
    <w:rsid w:val="00154D35"/>
    <w:rsid w:val="00164C0C"/>
    <w:rsid w:val="00173C44"/>
    <w:rsid w:val="001902DC"/>
    <w:rsid w:val="001919C2"/>
    <w:rsid w:val="00193504"/>
    <w:rsid w:val="001B36F9"/>
    <w:rsid w:val="001B47F5"/>
    <w:rsid w:val="001D41D2"/>
    <w:rsid w:val="001D63CA"/>
    <w:rsid w:val="002019E5"/>
    <w:rsid w:val="00204739"/>
    <w:rsid w:val="00206E35"/>
    <w:rsid w:val="00211096"/>
    <w:rsid w:val="00224380"/>
    <w:rsid w:val="00235ECA"/>
    <w:rsid w:val="00241F1E"/>
    <w:rsid w:val="00245C66"/>
    <w:rsid w:val="002527BA"/>
    <w:rsid w:val="00272CA6"/>
    <w:rsid w:val="002A2EF9"/>
    <w:rsid w:val="002C35E6"/>
    <w:rsid w:val="002D5512"/>
    <w:rsid w:val="002D585D"/>
    <w:rsid w:val="0033653E"/>
    <w:rsid w:val="00353B95"/>
    <w:rsid w:val="00353FF2"/>
    <w:rsid w:val="00355097"/>
    <w:rsid w:val="00370295"/>
    <w:rsid w:val="003749CB"/>
    <w:rsid w:val="0037679A"/>
    <w:rsid w:val="003838F2"/>
    <w:rsid w:val="003B4907"/>
    <w:rsid w:val="003D26E0"/>
    <w:rsid w:val="004010BF"/>
    <w:rsid w:val="00406F23"/>
    <w:rsid w:val="004320EC"/>
    <w:rsid w:val="00436135"/>
    <w:rsid w:val="00494AB8"/>
    <w:rsid w:val="00533F62"/>
    <w:rsid w:val="005435E2"/>
    <w:rsid w:val="0056041D"/>
    <w:rsid w:val="005731D8"/>
    <w:rsid w:val="00575258"/>
    <w:rsid w:val="005754FA"/>
    <w:rsid w:val="00577DB2"/>
    <w:rsid w:val="00581861"/>
    <w:rsid w:val="00586E5D"/>
    <w:rsid w:val="005B4D5A"/>
    <w:rsid w:val="005F3EC7"/>
    <w:rsid w:val="00605ECF"/>
    <w:rsid w:val="00606CDC"/>
    <w:rsid w:val="006145DD"/>
    <w:rsid w:val="00624985"/>
    <w:rsid w:val="006252C1"/>
    <w:rsid w:val="00626F09"/>
    <w:rsid w:val="00634DFA"/>
    <w:rsid w:val="00651F6F"/>
    <w:rsid w:val="0065718F"/>
    <w:rsid w:val="00666C5C"/>
    <w:rsid w:val="00670E7D"/>
    <w:rsid w:val="00683B72"/>
    <w:rsid w:val="00697D98"/>
    <w:rsid w:val="006A3CC0"/>
    <w:rsid w:val="006B79C1"/>
    <w:rsid w:val="006C6C84"/>
    <w:rsid w:val="006C6E55"/>
    <w:rsid w:val="007057DA"/>
    <w:rsid w:val="00705CAA"/>
    <w:rsid w:val="00726809"/>
    <w:rsid w:val="00735E22"/>
    <w:rsid w:val="00767A27"/>
    <w:rsid w:val="00791BAC"/>
    <w:rsid w:val="007C1A5B"/>
    <w:rsid w:val="007D5AD0"/>
    <w:rsid w:val="007F4E5B"/>
    <w:rsid w:val="00835A26"/>
    <w:rsid w:val="00851021"/>
    <w:rsid w:val="00886EC3"/>
    <w:rsid w:val="00891E8F"/>
    <w:rsid w:val="008A1E1A"/>
    <w:rsid w:val="008A3CA8"/>
    <w:rsid w:val="008C657D"/>
    <w:rsid w:val="009008E5"/>
    <w:rsid w:val="00914E9F"/>
    <w:rsid w:val="00951DD2"/>
    <w:rsid w:val="00955473"/>
    <w:rsid w:val="00966574"/>
    <w:rsid w:val="0098615C"/>
    <w:rsid w:val="009F5D97"/>
    <w:rsid w:val="00A02916"/>
    <w:rsid w:val="00A22ECA"/>
    <w:rsid w:val="00A27B1A"/>
    <w:rsid w:val="00A31C1E"/>
    <w:rsid w:val="00A57DAE"/>
    <w:rsid w:val="00A71943"/>
    <w:rsid w:val="00A72677"/>
    <w:rsid w:val="00A76820"/>
    <w:rsid w:val="00A77EE4"/>
    <w:rsid w:val="00AB2524"/>
    <w:rsid w:val="00AC1096"/>
    <w:rsid w:val="00AC22E8"/>
    <w:rsid w:val="00AC31C4"/>
    <w:rsid w:val="00AC600B"/>
    <w:rsid w:val="00AF5BB7"/>
    <w:rsid w:val="00B025A0"/>
    <w:rsid w:val="00B22FDB"/>
    <w:rsid w:val="00B54930"/>
    <w:rsid w:val="00B646B2"/>
    <w:rsid w:val="00B80E97"/>
    <w:rsid w:val="00BA2DC0"/>
    <w:rsid w:val="00BA7737"/>
    <w:rsid w:val="00BD2036"/>
    <w:rsid w:val="00C1381A"/>
    <w:rsid w:val="00C3664C"/>
    <w:rsid w:val="00C60C10"/>
    <w:rsid w:val="00C63F88"/>
    <w:rsid w:val="00CC1443"/>
    <w:rsid w:val="00CD6FA8"/>
    <w:rsid w:val="00CE04F9"/>
    <w:rsid w:val="00CE776F"/>
    <w:rsid w:val="00CF2A13"/>
    <w:rsid w:val="00D03A88"/>
    <w:rsid w:val="00D30E9E"/>
    <w:rsid w:val="00D425E0"/>
    <w:rsid w:val="00D42959"/>
    <w:rsid w:val="00D743AF"/>
    <w:rsid w:val="00DC0141"/>
    <w:rsid w:val="00DC39AD"/>
    <w:rsid w:val="00DC41A9"/>
    <w:rsid w:val="00DC5759"/>
    <w:rsid w:val="00DD7229"/>
    <w:rsid w:val="00DE0670"/>
    <w:rsid w:val="00DE4D33"/>
    <w:rsid w:val="00E0188F"/>
    <w:rsid w:val="00E409B6"/>
    <w:rsid w:val="00E5646A"/>
    <w:rsid w:val="00E62094"/>
    <w:rsid w:val="00E67453"/>
    <w:rsid w:val="00E71E19"/>
    <w:rsid w:val="00E72737"/>
    <w:rsid w:val="00E818AB"/>
    <w:rsid w:val="00E82C72"/>
    <w:rsid w:val="00E975C3"/>
    <w:rsid w:val="00EA75CB"/>
    <w:rsid w:val="00EC19EE"/>
    <w:rsid w:val="00ED0080"/>
    <w:rsid w:val="00EF2097"/>
    <w:rsid w:val="00F15CB3"/>
    <w:rsid w:val="00F54DEE"/>
    <w:rsid w:val="00F611CE"/>
    <w:rsid w:val="00F70416"/>
    <w:rsid w:val="00F9597B"/>
    <w:rsid w:val="00FB69F6"/>
    <w:rsid w:val="00FE2DA6"/>
    <w:rsid w:val="00FF3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contacts" w:name="Sn"/>
  <w:smartTagType w:namespaceuri="urn:schemas:contacts" w:name="middl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9CB"/>
    <w:rPr>
      <w:rFonts w:ascii="Arial" w:hAnsi="Arial" w:cs="Arial"/>
      <w:sz w:val="24"/>
      <w:szCs w:val="24"/>
    </w:rPr>
  </w:style>
  <w:style w:type="paragraph" w:styleId="Heading1">
    <w:name w:val="heading 1"/>
    <w:basedOn w:val="Normal"/>
    <w:next w:val="Normal"/>
    <w:qFormat/>
    <w:rsid w:val="003749CB"/>
    <w:pPr>
      <w:keepNext/>
      <w:jc w:val="center"/>
      <w:outlineLvl w:val="0"/>
    </w:pPr>
    <w:rPr>
      <w:rFonts w:ascii="Franklin Gothic Medium" w:hAnsi="Franklin Gothic Medium"/>
      <w:color w:val="000099"/>
      <w:sz w:val="64"/>
      <w:szCs w:val="64"/>
    </w:rPr>
  </w:style>
  <w:style w:type="paragraph" w:styleId="Heading2">
    <w:name w:val="heading 2"/>
    <w:basedOn w:val="Normal"/>
    <w:next w:val="Normal"/>
    <w:qFormat/>
    <w:rsid w:val="003749CB"/>
    <w:pPr>
      <w:keepNext/>
      <w:outlineLvl w:val="1"/>
    </w:pPr>
    <w:rPr>
      <w:sz w:val="56"/>
    </w:rPr>
  </w:style>
  <w:style w:type="paragraph" w:styleId="Heading4">
    <w:name w:val="heading 4"/>
    <w:basedOn w:val="Normal"/>
    <w:next w:val="Normal"/>
    <w:qFormat/>
    <w:rsid w:val="003749CB"/>
    <w:pPr>
      <w:keepNext/>
      <w:outlineLvl w:val="3"/>
    </w:pPr>
    <w:rPr>
      <w:color w:val="000080"/>
      <w:sz w:val="36"/>
    </w:rPr>
  </w:style>
  <w:style w:type="paragraph" w:styleId="Heading6">
    <w:name w:val="heading 6"/>
    <w:basedOn w:val="Normal"/>
    <w:next w:val="Normal"/>
    <w:qFormat/>
    <w:rsid w:val="003749CB"/>
    <w:pPr>
      <w:keepNext/>
      <w:ind w:left="1260"/>
      <w:outlineLvl w:val="5"/>
    </w:pPr>
    <w:rPr>
      <w:b/>
      <w:bCs/>
      <w:color w:val="00008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749CB"/>
    <w:pPr>
      <w:jc w:val="center"/>
    </w:pPr>
    <w:rPr>
      <w:rFonts w:ascii="Franklin Gothic Demi Cond" w:hAnsi="Franklin Gothic Demi Cond"/>
      <w:sz w:val="107"/>
      <w:szCs w:val="107"/>
    </w:rPr>
  </w:style>
  <w:style w:type="paragraph" w:styleId="Header">
    <w:name w:val="header"/>
    <w:basedOn w:val="Normal"/>
    <w:rsid w:val="003749CB"/>
    <w:pPr>
      <w:tabs>
        <w:tab w:val="center" w:pos="4320"/>
        <w:tab w:val="right" w:pos="8640"/>
      </w:tabs>
    </w:pPr>
  </w:style>
  <w:style w:type="paragraph" w:styleId="BodyTextIndent">
    <w:name w:val="Body Text Indent"/>
    <w:basedOn w:val="Normal"/>
    <w:rsid w:val="003749CB"/>
    <w:pPr>
      <w:ind w:left="1260"/>
    </w:pPr>
  </w:style>
  <w:style w:type="paragraph" w:styleId="BodyTextIndent2">
    <w:name w:val="Body Text Indent 2"/>
    <w:basedOn w:val="Normal"/>
    <w:rsid w:val="003749CB"/>
    <w:pPr>
      <w:ind w:left="1260"/>
      <w:jc w:val="both"/>
    </w:pPr>
  </w:style>
  <w:style w:type="paragraph" w:customStyle="1" w:styleId="Bodytext0">
    <w:name w:val="Body text"/>
    <w:rsid w:val="003749CB"/>
    <w:pPr>
      <w:autoSpaceDE w:val="0"/>
      <w:autoSpaceDN w:val="0"/>
      <w:adjustRightInd w:val="0"/>
      <w:ind w:firstLine="480"/>
    </w:pPr>
    <w:rPr>
      <w:rFonts w:ascii="Goudy Old Style" w:hAnsi="Goudy Old Style"/>
      <w:color w:val="000000"/>
      <w:sz w:val="24"/>
      <w:szCs w:val="24"/>
    </w:rPr>
  </w:style>
  <w:style w:type="character" w:styleId="Strong">
    <w:name w:val="Strong"/>
    <w:basedOn w:val="DefaultParagraphFont"/>
    <w:qFormat/>
    <w:rsid w:val="007C1A5B"/>
    <w:rPr>
      <w:b/>
      <w:bCs/>
    </w:rPr>
  </w:style>
  <w:style w:type="paragraph" w:customStyle="1" w:styleId="Noparagraphstyle">
    <w:name w:val="[No paragraph style]"/>
    <w:rsid w:val="00A31C1E"/>
    <w:pPr>
      <w:autoSpaceDE w:val="0"/>
      <w:autoSpaceDN w:val="0"/>
      <w:adjustRightInd w:val="0"/>
      <w:spacing w:line="288" w:lineRule="auto"/>
      <w:textAlignment w:val="center"/>
    </w:pPr>
    <w:rPr>
      <w:color w:val="000000"/>
      <w:sz w:val="24"/>
      <w:szCs w:val="24"/>
    </w:rPr>
  </w:style>
  <w:style w:type="paragraph" w:styleId="DocumentMap">
    <w:name w:val="Document Map"/>
    <w:basedOn w:val="Normal"/>
    <w:semiHidden/>
    <w:rsid w:val="00F54DEE"/>
    <w:pPr>
      <w:shd w:val="clear" w:color="auto" w:fill="000080"/>
    </w:pPr>
    <w:rPr>
      <w:rFonts w:ascii="Tahoma" w:hAnsi="Tahoma" w:cs="Tahoma"/>
    </w:rPr>
  </w:style>
  <w:style w:type="paragraph" w:styleId="Title">
    <w:name w:val="Title"/>
    <w:qFormat/>
    <w:rsid w:val="00E67453"/>
    <w:pPr>
      <w:jc w:val="center"/>
    </w:pPr>
    <w:rPr>
      <w:rFonts w:ascii="Gill Sans Ultra Bold Condensed" w:hAnsi="Gill Sans Ultra Bold Condensed"/>
      <w:color w:val="0000FF"/>
      <w:kern w:val="28"/>
      <w:sz w:val="156"/>
      <w:szCs w:val="156"/>
    </w:rPr>
  </w:style>
  <w:style w:type="paragraph" w:styleId="BalloonText">
    <w:name w:val="Balloon Text"/>
    <w:basedOn w:val="Normal"/>
    <w:semiHidden/>
    <w:rsid w:val="0098615C"/>
    <w:rPr>
      <w:rFonts w:ascii="Tahoma" w:hAnsi="Tahoma" w:cs="Tahoma"/>
      <w:sz w:val="16"/>
      <w:szCs w:val="16"/>
    </w:rPr>
  </w:style>
  <w:style w:type="paragraph" w:styleId="Caption">
    <w:name w:val="caption"/>
    <w:basedOn w:val="Normal"/>
    <w:next w:val="Normal"/>
    <w:qFormat/>
    <w:rsid w:val="00634DFA"/>
    <w:rPr>
      <w:rFonts w:ascii="Freestyle Script" w:hAnsi="Freestyle Script" w:cs="Times New Roman"/>
      <w:sz w:val="40"/>
    </w:rPr>
  </w:style>
  <w:style w:type="character" w:styleId="Hyperlink">
    <w:name w:val="Hyperlink"/>
    <w:basedOn w:val="DefaultParagraphFont"/>
    <w:rsid w:val="00634DFA"/>
    <w:rPr>
      <w:color w:val="0000FF"/>
      <w:u w:val="single"/>
    </w:rPr>
  </w:style>
  <w:style w:type="table" w:styleId="TableGrid">
    <w:name w:val="Table Grid"/>
    <w:basedOn w:val="TableNormal"/>
    <w:rsid w:val="00401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63F88"/>
    <w:pPr>
      <w:tabs>
        <w:tab w:val="center" w:pos="4320"/>
        <w:tab w:val="right" w:pos="8640"/>
      </w:tabs>
    </w:pPr>
  </w:style>
  <w:style w:type="character" w:styleId="PageNumber">
    <w:name w:val="page number"/>
    <w:basedOn w:val="DefaultParagraphFont"/>
    <w:rsid w:val="00C63F88"/>
  </w:style>
</w:styles>
</file>

<file path=word/webSettings.xml><?xml version="1.0" encoding="utf-8"?>
<w:webSettings xmlns:r="http://schemas.openxmlformats.org/officeDocument/2006/relationships" xmlns:w="http://schemas.openxmlformats.org/wordprocessingml/2006/main">
  <w:divs>
    <w:div w:id="104933371">
      <w:bodyDiv w:val="1"/>
      <w:marLeft w:val="0"/>
      <w:marRight w:val="0"/>
      <w:marTop w:val="0"/>
      <w:marBottom w:val="0"/>
      <w:divBdr>
        <w:top w:val="none" w:sz="0" w:space="0" w:color="auto"/>
        <w:left w:val="none" w:sz="0" w:space="0" w:color="auto"/>
        <w:bottom w:val="none" w:sz="0" w:space="0" w:color="auto"/>
        <w:right w:val="none" w:sz="0" w:space="0" w:color="auto"/>
      </w:divBdr>
    </w:div>
    <w:div w:id="151600478">
      <w:bodyDiv w:val="1"/>
      <w:marLeft w:val="0"/>
      <w:marRight w:val="0"/>
      <w:marTop w:val="0"/>
      <w:marBottom w:val="0"/>
      <w:divBdr>
        <w:top w:val="none" w:sz="0" w:space="0" w:color="auto"/>
        <w:left w:val="none" w:sz="0" w:space="0" w:color="auto"/>
        <w:bottom w:val="none" w:sz="0" w:space="0" w:color="auto"/>
        <w:right w:val="none" w:sz="0" w:space="0" w:color="auto"/>
      </w:divBdr>
    </w:div>
    <w:div w:id="342707852">
      <w:bodyDiv w:val="1"/>
      <w:marLeft w:val="0"/>
      <w:marRight w:val="0"/>
      <w:marTop w:val="0"/>
      <w:marBottom w:val="0"/>
      <w:divBdr>
        <w:top w:val="none" w:sz="0" w:space="0" w:color="auto"/>
        <w:left w:val="none" w:sz="0" w:space="0" w:color="auto"/>
        <w:bottom w:val="none" w:sz="0" w:space="0" w:color="auto"/>
        <w:right w:val="none" w:sz="0" w:space="0" w:color="auto"/>
      </w:divBdr>
    </w:div>
    <w:div w:id="453528114">
      <w:bodyDiv w:val="1"/>
      <w:marLeft w:val="0"/>
      <w:marRight w:val="0"/>
      <w:marTop w:val="0"/>
      <w:marBottom w:val="0"/>
      <w:divBdr>
        <w:top w:val="none" w:sz="0" w:space="0" w:color="auto"/>
        <w:left w:val="none" w:sz="0" w:space="0" w:color="auto"/>
        <w:bottom w:val="none" w:sz="0" w:space="0" w:color="auto"/>
        <w:right w:val="none" w:sz="0" w:space="0" w:color="auto"/>
      </w:divBdr>
    </w:div>
    <w:div w:id="602304796">
      <w:bodyDiv w:val="1"/>
      <w:marLeft w:val="0"/>
      <w:marRight w:val="0"/>
      <w:marTop w:val="0"/>
      <w:marBottom w:val="0"/>
      <w:divBdr>
        <w:top w:val="none" w:sz="0" w:space="0" w:color="auto"/>
        <w:left w:val="none" w:sz="0" w:space="0" w:color="auto"/>
        <w:bottom w:val="none" w:sz="0" w:space="0" w:color="auto"/>
        <w:right w:val="none" w:sz="0" w:space="0" w:color="auto"/>
      </w:divBdr>
    </w:div>
    <w:div w:id="665280973">
      <w:bodyDiv w:val="1"/>
      <w:marLeft w:val="375"/>
      <w:marRight w:val="0"/>
      <w:marTop w:val="375"/>
      <w:marBottom w:val="0"/>
      <w:divBdr>
        <w:top w:val="none" w:sz="0" w:space="0" w:color="auto"/>
        <w:left w:val="none" w:sz="0" w:space="0" w:color="auto"/>
        <w:bottom w:val="none" w:sz="0" w:space="0" w:color="auto"/>
        <w:right w:val="none" w:sz="0" w:space="0" w:color="auto"/>
      </w:divBdr>
      <w:divsChild>
        <w:div w:id="2113163804">
          <w:marLeft w:val="0"/>
          <w:marRight w:val="0"/>
          <w:marTop w:val="0"/>
          <w:marBottom w:val="0"/>
          <w:divBdr>
            <w:top w:val="none" w:sz="0" w:space="0" w:color="auto"/>
            <w:left w:val="none" w:sz="0" w:space="0" w:color="auto"/>
            <w:bottom w:val="none" w:sz="0" w:space="0" w:color="auto"/>
            <w:right w:val="none" w:sz="0" w:space="0" w:color="auto"/>
          </w:divBdr>
          <w:divsChild>
            <w:div w:id="758912472">
              <w:marLeft w:val="0"/>
              <w:marRight w:val="0"/>
              <w:marTop w:val="0"/>
              <w:marBottom w:val="0"/>
              <w:divBdr>
                <w:top w:val="none" w:sz="0" w:space="0" w:color="auto"/>
                <w:left w:val="none" w:sz="0" w:space="0" w:color="auto"/>
                <w:bottom w:val="none" w:sz="0" w:space="0" w:color="auto"/>
                <w:right w:val="none" w:sz="0" w:space="0" w:color="auto"/>
              </w:divBdr>
              <w:divsChild>
                <w:div w:id="17142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4540">
      <w:bodyDiv w:val="1"/>
      <w:marLeft w:val="375"/>
      <w:marRight w:val="0"/>
      <w:marTop w:val="375"/>
      <w:marBottom w:val="0"/>
      <w:divBdr>
        <w:top w:val="none" w:sz="0" w:space="0" w:color="auto"/>
        <w:left w:val="none" w:sz="0" w:space="0" w:color="auto"/>
        <w:bottom w:val="none" w:sz="0" w:space="0" w:color="auto"/>
        <w:right w:val="none" w:sz="0" w:space="0" w:color="auto"/>
      </w:divBdr>
    </w:div>
    <w:div w:id="1388918778">
      <w:bodyDiv w:val="1"/>
      <w:marLeft w:val="375"/>
      <w:marRight w:val="0"/>
      <w:marTop w:val="375"/>
      <w:marBottom w:val="0"/>
      <w:divBdr>
        <w:top w:val="none" w:sz="0" w:space="0" w:color="auto"/>
        <w:left w:val="none" w:sz="0" w:space="0" w:color="auto"/>
        <w:bottom w:val="none" w:sz="0" w:space="0" w:color="auto"/>
        <w:right w:val="none" w:sz="0" w:space="0" w:color="auto"/>
      </w:divBdr>
    </w:div>
    <w:div w:id="1539272929">
      <w:bodyDiv w:val="1"/>
      <w:marLeft w:val="0"/>
      <w:marRight w:val="0"/>
      <w:marTop w:val="0"/>
      <w:marBottom w:val="0"/>
      <w:divBdr>
        <w:top w:val="none" w:sz="0" w:space="0" w:color="auto"/>
        <w:left w:val="none" w:sz="0" w:space="0" w:color="auto"/>
        <w:bottom w:val="none" w:sz="0" w:space="0" w:color="auto"/>
        <w:right w:val="none" w:sz="0" w:space="0" w:color="auto"/>
      </w:divBdr>
    </w:div>
    <w:div w:id="1634751620">
      <w:bodyDiv w:val="1"/>
      <w:marLeft w:val="0"/>
      <w:marRight w:val="0"/>
      <w:marTop w:val="0"/>
      <w:marBottom w:val="0"/>
      <w:divBdr>
        <w:top w:val="none" w:sz="0" w:space="0" w:color="auto"/>
        <w:left w:val="none" w:sz="0" w:space="0" w:color="auto"/>
        <w:bottom w:val="none" w:sz="0" w:space="0" w:color="auto"/>
        <w:right w:val="none" w:sz="0" w:space="0" w:color="auto"/>
      </w:divBdr>
    </w:div>
    <w:div w:id="1698192825">
      <w:bodyDiv w:val="1"/>
      <w:marLeft w:val="375"/>
      <w:marRight w:val="0"/>
      <w:marTop w:val="375"/>
      <w:marBottom w:val="0"/>
      <w:divBdr>
        <w:top w:val="none" w:sz="0" w:space="0" w:color="auto"/>
        <w:left w:val="none" w:sz="0" w:space="0" w:color="auto"/>
        <w:bottom w:val="none" w:sz="0" w:space="0" w:color="auto"/>
        <w:right w:val="none" w:sz="0" w:space="0" w:color="auto"/>
      </w:divBdr>
    </w:div>
    <w:div w:id="1737312635">
      <w:bodyDiv w:val="1"/>
      <w:marLeft w:val="0"/>
      <w:marRight w:val="0"/>
      <w:marTop w:val="0"/>
      <w:marBottom w:val="0"/>
      <w:divBdr>
        <w:top w:val="none" w:sz="0" w:space="0" w:color="auto"/>
        <w:left w:val="none" w:sz="0" w:space="0" w:color="auto"/>
        <w:bottom w:val="none" w:sz="0" w:space="0" w:color="auto"/>
        <w:right w:val="none" w:sz="0" w:space="0" w:color="auto"/>
      </w:divBdr>
    </w:div>
    <w:div w:id="1772117187">
      <w:bodyDiv w:val="1"/>
      <w:marLeft w:val="375"/>
      <w:marRight w:val="0"/>
      <w:marTop w:val="375"/>
      <w:marBottom w:val="0"/>
      <w:divBdr>
        <w:top w:val="none" w:sz="0" w:space="0" w:color="auto"/>
        <w:left w:val="none" w:sz="0" w:space="0" w:color="auto"/>
        <w:bottom w:val="none" w:sz="0" w:space="0" w:color="auto"/>
        <w:right w:val="none" w:sz="0" w:space="0" w:color="auto"/>
      </w:divBdr>
    </w:div>
    <w:div w:id="1806196432">
      <w:bodyDiv w:val="1"/>
      <w:marLeft w:val="0"/>
      <w:marRight w:val="0"/>
      <w:marTop w:val="0"/>
      <w:marBottom w:val="0"/>
      <w:divBdr>
        <w:top w:val="none" w:sz="0" w:space="0" w:color="auto"/>
        <w:left w:val="none" w:sz="0" w:space="0" w:color="auto"/>
        <w:bottom w:val="none" w:sz="0" w:space="0" w:color="auto"/>
        <w:right w:val="none" w:sz="0" w:space="0" w:color="auto"/>
      </w:divBdr>
    </w:div>
    <w:div w:id="1807428677">
      <w:bodyDiv w:val="1"/>
      <w:marLeft w:val="0"/>
      <w:marRight w:val="0"/>
      <w:marTop w:val="0"/>
      <w:marBottom w:val="0"/>
      <w:divBdr>
        <w:top w:val="none" w:sz="0" w:space="0" w:color="auto"/>
        <w:left w:val="none" w:sz="0" w:space="0" w:color="auto"/>
        <w:bottom w:val="none" w:sz="0" w:space="0" w:color="auto"/>
        <w:right w:val="none" w:sz="0" w:space="0" w:color="auto"/>
      </w:divBdr>
    </w:div>
    <w:div w:id="1834711756">
      <w:bodyDiv w:val="1"/>
      <w:marLeft w:val="375"/>
      <w:marRight w:val="0"/>
      <w:marTop w:val="375"/>
      <w:marBottom w:val="0"/>
      <w:divBdr>
        <w:top w:val="none" w:sz="0" w:space="0" w:color="auto"/>
        <w:left w:val="none" w:sz="0" w:space="0" w:color="auto"/>
        <w:bottom w:val="none" w:sz="0" w:space="0" w:color="auto"/>
        <w:right w:val="none" w:sz="0" w:space="0" w:color="auto"/>
      </w:divBdr>
    </w:div>
    <w:div w:id="1990009805">
      <w:bodyDiv w:val="1"/>
      <w:marLeft w:val="37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725" b="1" i="0" u="none" strike="noStrike" baseline="0">
                <a:solidFill>
                  <a:srgbClr val="000000"/>
                </a:solidFill>
                <a:latin typeface="Arial"/>
                <a:ea typeface="Arial"/>
                <a:cs typeface="Arial"/>
              </a:defRPr>
            </a:pPr>
            <a:r>
              <a:t>1.1  Number of Employment Outcomes </a:t>
            </a:r>
          </a:p>
        </c:rich>
      </c:tx>
      <c:layout>
        <c:manualLayout>
          <c:xMode val="edge"/>
          <c:yMode val="edge"/>
          <c:x val="0.33333333333333331"/>
          <c:y val="1.8749999999999999E-2"/>
        </c:manualLayout>
      </c:layout>
      <c:spPr>
        <a:noFill/>
        <a:ln w="25399">
          <a:noFill/>
        </a:ln>
      </c:spPr>
    </c:title>
    <c:plotArea>
      <c:layout>
        <c:manualLayout>
          <c:layoutTarget val="inner"/>
          <c:xMode val="edge"/>
          <c:yMode val="edge"/>
          <c:x val="4.1237113402061855E-2"/>
          <c:y val="0.14375000000000002"/>
          <c:w val="0.84364261168384902"/>
          <c:h val="0.80937499999999996"/>
        </c:manualLayout>
      </c:layout>
      <c:barChart>
        <c:barDir val="col"/>
        <c:grouping val="clustered"/>
        <c:ser>
          <c:idx val="0"/>
          <c:order val="0"/>
          <c:tx>
            <c:strRef>
              <c:f>Standard_5yrs!$Q$2:$S$2</c:f>
              <c:strCache>
                <c:ptCount val="1"/>
                <c:pt idx="0">
                  <c:v>2004 2005 2006</c:v>
                </c:pt>
              </c:strCache>
            </c:strRef>
          </c:tx>
          <c:spPr>
            <a:gradFill rotWithShape="0">
              <a:gsLst>
                <a:gs pos="0">
                  <a:srgbClr val="0000FF"/>
                </a:gs>
                <a:gs pos="100000">
                  <a:srgbClr val="0000FF">
                    <a:gamma/>
                    <a:shade val="46275"/>
                    <a:invGamma/>
                  </a:srgbClr>
                </a:gs>
              </a:gsLst>
              <a:lin ang="5400000" scaled="1"/>
            </a:gradFill>
            <a:ln w="12700">
              <a:solidFill>
                <a:srgbClr val="000000"/>
              </a:solidFill>
              <a:prstDash val="solid"/>
            </a:ln>
          </c:spPr>
          <c:dLbls>
            <c:spPr>
              <a:noFill/>
              <a:ln w="25399">
                <a:noFill/>
              </a:ln>
            </c:spPr>
            <c:txPr>
              <a:bodyPr/>
              <a:lstStyle/>
              <a:p>
                <a:pPr>
                  <a:defRPr sz="525" b="0" i="0" u="none" strike="noStrike" baseline="0">
                    <a:solidFill>
                      <a:srgbClr val="000000"/>
                    </a:solidFill>
                    <a:latin typeface="Arial"/>
                    <a:ea typeface="Arial"/>
                    <a:cs typeface="Arial"/>
                  </a:defRPr>
                </a:pPr>
                <a:endParaRPr lang="en-US"/>
              </a:p>
            </c:txPr>
            <c:showVal val="1"/>
          </c:dLbls>
          <c:cat>
            <c:numRef>
              <c:f>Standard_5yrs!$Q$2:$S$2</c:f>
              <c:numCache>
                <c:formatCode>General</c:formatCode>
                <c:ptCount val="3"/>
                <c:pt idx="0">
                  <c:v>2004</c:v>
                </c:pt>
                <c:pt idx="1">
                  <c:v>2005</c:v>
                </c:pt>
                <c:pt idx="2">
                  <c:v>2006</c:v>
                </c:pt>
              </c:numCache>
            </c:numRef>
          </c:cat>
          <c:val>
            <c:numRef>
              <c:f>Standard_5yrs!$Q$3:$S$3</c:f>
              <c:numCache>
                <c:formatCode>_(* #,##0_);_(* \(#,##0\);_(* "-"??_);_(@_)</c:formatCode>
                <c:ptCount val="3"/>
                <c:pt idx="0">
                  <c:v>2052</c:v>
                </c:pt>
                <c:pt idx="1">
                  <c:v>2121</c:v>
                </c:pt>
                <c:pt idx="2">
                  <c:v>2126</c:v>
                </c:pt>
              </c:numCache>
            </c:numRef>
          </c:val>
        </c:ser>
        <c:dLbls>
          <c:showVal val="1"/>
        </c:dLbls>
        <c:gapWidth val="70"/>
        <c:axId val="164931456"/>
        <c:axId val="164932992"/>
      </c:barChart>
      <c:catAx>
        <c:axId val="164931456"/>
        <c:scaling>
          <c:orientation val="minMax"/>
        </c:scaling>
        <c:axPos val="b"/>
        <c:numFmt formatCode="General" sourceLinked="1"/>
        <c:tickLblPos val="nextTo"/>
        <c:spPr>
          <a:ln w="3175">
            <a:solidFill>
              <a:srgbClr val="000000"/>
            </a:solidFill>
            <a:prstDash val="solid"/>
          </a:ln>
        </c:spPr>
        <c:txPr>
          <a:bodyPr rot="0" vert="horz"/>
          <a:lstStyle/>
          <a:p>
            <a:pPr>
              <a:defRPr sz="425" b="0" i="0" u="none" strike="noStrike" baseline="0">
                <a:solidFill>
                  <a:srgbClr val="000000"/>
                </a:solidFill>
                <a:latin typeface="Arial"/>
                <a:ea typeface="Arial"/>
                <a:cs typeface="Arial"/>
              </a:defRPr>
            </a:pPr>
            <a:endParaRPr lang="en-US"/>
          </a:p>
        </c:txPr>
        <c:crossAx val="164932992"/>
        <c:crosses val="autoZero"/>
        <c:auto val="1"/>
        <c:lblAlgn val="ctr"/>
        <c:lblOffset val="20"/>
        <c:tickLblSkip val="1"/>
        <c:tickMarkSkip val="1"/>
      </c:catAx>
      <c:valAx>
        <c:axId val="164932992"/>
        <c:scaling>
          <c:orientation val="minMax"/>
        </c:scaling>
        <c:axPos val="l"/>
        <c:majorGridlines>
          <c:spPr>
            <a:ln w="3175">
              <a:solidFill>
                <a:srgbClr val="000000"/>
              </a:solidFill>
              <a:prstDash val="solid"/>
            </a:ln>
          </c:spPr>
        </c:majorGridlines>
        <c:numFmt formatCode="_(* #,##0_);_(* \(#,##0\);_(* &quot;-&quot;??_);_(@_)" sourceLinked="1"/>
        <c:tickLblPos val="nextTo"/>
        <c:spPr>
          <a:ln w="3175">
            <a:solidFill>
              <a:srgbClr val="000000"/>
            </a:solidFill>
            <a:prstDash val="solid"/>
          </a:ln>
        </c:spPr>
        <c:txPr>
          <a:bodyPr rot="0" vert="horz"/>
          <a:lstStyle/>
          <a:p>
            <a:pPr>
              <a:defRPr sz="425" b="0" i="0" u="none" strike="noStrike" baseline="0">
                <a:solidFill>
                  <a:srgbClr val="000000"/>
                </a:solidFill>
                <a:latin typeface="Arial"/>
                <a:ea typeface="Arial"/>
                <a:cs typeface="Arial"/>
              </a:defRPr>
            </a:pPr>
            <a:endParaRPr lang="en-US"/>
          </a:p>
        </c:txPr>
        <c:crossAx val="164931456"/>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425"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lgn="l">
              <a:defRPr sz="799" b="1" i="0" u="none" strike="noStrike" baseline="0">
                <a:solidFill>
                  <a:srgbClr val="000000"/>
                </a:solidFill>
                <a:latin typeface="Arial"/>
                <a:ea typeface="Arial"/>
                <a:cs typeface="Arial"/>
              </a:defRPr>
            </a:pPr>
            <a:r>
              <a:t>1.2 Percent of Successfully Employed </a:t>
            </a:r>
          </a:p>
        </c:rich>
      </c:tx>
      <c:layout>
        <c:manualLayout>
          <c:xMode val="edge"/>
          <c:yMode val="edge"/>
          <c:x val="0.31754385964912285"/>
          <c:y val="2.4922118380062308E-2"/>
        </c:manualLayout>
      </c:layout>
      <c:spPr>
        <a:noFill/>
        <a:ln w="25356">
          <a:noFill/>
        </a:ln>
      </c:spPr>
    </c:title>
    <c:plotArea>
      <c:layout>
        <c:manualLayout>
          <c:layoutTarget val="inner"/>
          <c:xMode val="edge"/>
          <c:yMode val="edge"/>
          <c:x val="4.9122807017543874E-2"/>
          <c:y val="0.14018691588785046"/>
          <c:w val="0.93157894736842117"/>
          <c:h val="0.79439252336448607"/>
        </c:manualLayout>
      </c:layout>
      <c:barChart>
        <c:barDir val="col"/>
        <c:grouping val="clustered"/>
        <c:varyColors val="1"/>
        <c:ser>
          <c:idx val="0"/>
          <c:order val="0"/>
          <c:spPr>
            <a:gradFill rotWithShape="0">
              <a:gsLst>
                <a:gs pos="0">
                  <a:srgbClr val="0000FF"/>
                </a:gs>
                <a:gs pos="100000">
                  <a:srgbClr val="0000FF">
                    <a:gamma/>
                    <a:shade val="46275"/>
                    <a:invGamma/>
                  </a:srgbClr>
                </a:gs>
              </a:gsLst>
              <a:lin ang="5400000" scaled="1"/>
            </a:gradFill>
            <a:ln w="12678">
              <a:solidFill>
                <a:srgbClr val="FFFFFF"/>
              </a:solidFill>
              <a:prstDash val="solid"/>
            </a:ln>
          </c:spPr>
          <c:dPt>
            <c:idx val="0"/>
            <c:spPr>
              <a:gradFill rotWithShape="0">
                <a:gsLst>
                  <a:gs pos="0">
                    <a:srgbClr val="0000FF"/>
                  </a:gs>
                  <a:gs pos="100000">
                    <a:srgbClr val="0000FF">
                      <a:gamma/>
                      <a:shade val="46275"/>
                      <a:invGamma/>
                    </a:srgbClr>
                  </a:gs>
                </a:gsLst>
                <a:lin ang="5400000" scaled="1"/>
              </a:gradFill>
              <a:ln w="12678">
                <a:solidFill>
                  <a:srgbClr val="FFFFFF"/>
                </a:solidFill>
                <a:prstDash val="solid"/>
              </a:ln>
            </c:spPr>
          </c:dPt>
          <c:dLbls>
            <c:dLbl>
              <c:idx val="1"/>
              <c:layout>
                <c:manualLayout>
                  <c:xMode val="edge"/>
                  <c:yMode val="edge"/>
                  <c:x val="0.49649122807017543"/>
                  <c:y val="0.22741433021806856"/>
                </c:manualLayout>
              </c:layout>
              <c:dLblPos val="outEnd"/>
              <c:showVal val="1"/>
            </c:dLbl>
            <c:spPr>
              <a:solidFill>
                <a:srgbClr val="FFFFFF"/>
              </a:solidFill>
              <a:ln w="25356">
                <a:noFill/>
              </a:ln>
            </c:spPr>
            <c:txPr>
              <a:bodyPr/>
              <a:lstStyle/>
              <a:p>
                <a:pPr>
                  <a:defRPr sz="524" b="0" i="0" u="none" strike="noStrike" baseline="0">
                    <a:solidFill>
                      <a:srgbClr val="000000"/>
                    </a:solidFill>
                    <a:latin typeface="Arial"/>
                    <a:ea typeface="Arial"/>
                    <a:cs typeface="Arial"/>
                  </a:defRPr>
                </a:pPr>
                <a:endParaRPr lang="en-US"/>
              </a:p>
            </c:txPr>
            <c:showVal val="1"/>
          </c:dLbls>
          <c:cat>
            <c:numRef>
              <c:f>Standard_5yrs!$Q$2:$S$2</c:f>
              <c:numCache>
                <c:formatCode>General</c:formatCode>
                <c:ptCount val="3"/>
                <c:pt idx="0">
                  <c:v>2004</c:v>
                </c:pt>
                <c:pt idx="1">
                  <c:v>2005</c:v>
                </c:pt>
                <c:pt idx="2">
                  <c:v>2006</c:v>
                </c:pt>
              </c:numCache>
            </c:numRef>
          </c:cat>
          <c:val>
            <c:numRef>
              <c:f>Standard_5yrs!$Q$8:$S$8</c:f>
              <c:numCache>
                <c:formatCode>0.0%</c:formatCode>
                <c:ptCount val="3"/>
                <c:pt idx="0">
                  <c:v>0.58428246013667418</c:v>
                </c:pt>
                <c:pt idx="1">
                  <c:v>0.57934990439770562</c:v>
                </c:pt>
                <c:pt idx="2">
                  <c:v>0.61250360126764614</c:v>
                </c:pt>
              </c:numCache>
            </c:numRef>
          </c:val>
        </c:ser>
        <c:dLbls>
          <c:showVal val="1"/>
        </c:dLbls>
        <c:gapWidth val="70"/>
        <c:axId val="145547264"/>
        <c:axId val="145548800"/>
      </c:barChart>
      <c:catAx>
        <c:axId val="145547264"/>
        <c:scaling>
          <c:orientation val="minMax"/>
        </c:scaling>
        <c:axPos val="b"/>
        <c:numFmt formatCode="General" sourceLinked="1"/>
        <c:tickLblPos val="nextTo"/>
        <c:spPr>
          <a:ln w="3169">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n-US"/>
          </a:p>
        </c:txPr>
        <c:crossAx val="145548800"/>
        <c:crossesAt val="0"/>
        <c:auto val="1"/>
        <c:lblAlgn val="ctr"/>
        <c:lblOffset val="100"/>
        <c:tickLblSkip val="1"/>
        <c:tickMarkSkip val="1"/>
      </c:catAx>
      <c:valAx>
        <c:axId val="145548800"/>
        <c:scaling>
          <c:orientation val="minMax"/>
          <c:max val="0.70000000000000007"/>
          <c:min val="0"/>
        </c:scaling>
        <c:axPos val="l"/>
        <c:majorGridlines>
          <c:spPr>
            <a:ln w="3169">
              <a:solidFill>
                <a:srgbClr val="000000"/>
              </a:solidFill>
              <a:prstDash val="solid"/>
            </a:ln>
          </c:spPr>
        </c:majorGridlines>
        <c:numFmt formatCode="0.0%" sourceLinked="1"/>
        <c:tickLblPos val="nextTo"/>
        <c:spPr>
          <a:ln w="3169">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n-US"/>
          </a:p>
        </c:txPr>
        <c:crossAx val="145547264"/>
        <c:crosses val="autoZero"/>
        <c:crossBetween val="between"/>
        <c:majorUnit val="0.1"/>
        <c:minorUnit val="2.0000000000000004E-2"/>
      </c:valAx>
      <c:spPr>
        <a:solidFill>
          <a:srgbClr val="FFFFFF"/>
        </a:solidFill>
        <a:ln w="12678">
          <a:solidFill>
            <a:srgbClr val="808080"/>
          </a:solidFill>
          <a:prstDash val="solid"/>
        </a:ln>
      </c:spPr>
    </c:plotArea>
    <c:plotVisOnly val="1"/>
    <c:dispBlanksAs val="gap"/>
  </c:chart>
  <c:spPr>
    <a:noFill/>
    <a:ln>
      <a:noFill/>
    </a:ln>
  </c:spPr>
  <c:txPr>
    <a:bodyPr/>
    <a:lstStyle/>
    <a:p>
      <a:pPr>
        <a:defRPr sz="424"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799" b="1" i="0" u="none" strike="noStrike" baseline="0">
                <a:solidFill>
                  <a:srgbClr val="000000"/>
                </a:solidFill>
                <a:latin typeface="Arial"/>
                <a:ea typeface="Arial"/>
                <a:cs typeface="Arial"/>
              </a:defRPr>
            </a:pPr>
            <a:r>
              <a:t>1.3 Percent of Employed Competitively</a:t>
            </a:r>
          </a:p>
        </c:rich>
      </c:tx>
      <c:layout>
        <c:manualLayout>
          <c:xMode val="edge"/>
          <c:yMode val="edge"/>
          <c:x val="0.27022653721682854"/>
          <c:y val="3.3033033033033031E-2"/>
        </c:manualLayout>
      </c:layout>
      <c:spPr>
        <a:noFill/>
        <a:ln w="25359">
          <a:noFill/>
        </a:ln>
      </c:spPr>
    </c:title>
    <c:plotArea>
      <c:layout>
        <c:manualLayout>
          <c:layoutTarget val="inner"/>
          <c:xMode val="edge"/>
          <c:yMode val="edge"/>
          <c:x val="3.8834951456310683E-2"/>
          <c:y val="0.14114114114114121"/>
          <c:w val="0.85922330097087374"/>
          <c:h val="0.81081081081081097"/>
        </c:manualLayout>
      </c:layout>
      <c:barChart>
        <c:barDir val="col"/>
        <c:grouping val="clustered"/>
        <c:ser>
          <c:idx val="0"/>
          <c:order val="1"/>
          <c:tx>
            <c:strRef>
              <c:f>Standard_5yrs!$B$10</c:f>
              <c:strCache>
                <c:ptCount val="1"/>
                <c:pt idx="0">
                  <c:v>% of Persons with Employment Outcomes in the Target Group</c:v>
                </c:pt>
              </c:strCache>
            </c:strRef>
          </c:tx>
          <c:spPr>
            <a:gradFill rotWithShape="0">
              <a:gsLst>
                <a:gs pos="0">
                  <a:srgbClr val="0000FF"/>
                </a:gs>
                <a:gs pos="100000">
                  <a:srgbClr val="9999FF"/>
                </a:gs>
              </a:gsLst>
              <a:lin ang="5400000" scaled="1"/>
            </a:gradFill>
            <a:ln w="12680">
              <a:solidFill>
                <a:srgbClr val="000000"/>
              </a:solidFill>
              <a:prstDash val="solid"/>
            </a:ln>
          </c:spPr>
          <c:dPt>
            <c:idx val="0"/>
            <c:spPr>
              <a:gradFill rotWithShape="0">
                <a:gsLst>
                  <a:gs pos="0">
                    <a:srgbClr val="0000FF"/>
                  </a:gs>
                  <a:gs pos="100000">
                    <a:srgbClr val="0000FF">
                      <a:gamma/>
                      <a:shade val="46275"/>
                      <a:invGamma/>
                    </a:srgbClr>
                  </a:gs>
                </a:gsLst>
                <a:lin ang="5400000" scaled="1"/>
              </a:gradFill>
              <a:ln w="12680">
                <a:solidFill>
                  <a:srgbClr val="000000"/>
                </a:solidFill>
                <a:prstDash val="solid"/>
              </a:ln>
            </c:spPr>
          </c:dPt>
          <c:dLbls>
            <c:spPr>
              <a:noFill/>
              <a:ln w="25359">
                <a:noFill/>
              </a:ln>
            </c:spPr>
            <c:txPr>
              <a:bodyPr/>
              <a:lstStyle/>
              <a:p>
                <a:pPr>
                  <a:defRPr sz="449" b="0" i="0" u="none" strike="noStrike" baseline="0">
                    <a:solidFill>
                      <a:srgbClr val="000000"/>
                    </a:solidFill>
                    <a:latin typeface="Arial"/>
                    <a:ea typeface="Arial"/>
                    <a:cs typeface="Arial"/>
                  </a:defRPr>
                </a:pPr>
                <a:endParaRPr lang="en-US"/>
              </a:p>
            </c:txPr>
            <c:showVal val="1"/>
          </c:dLbls>
          <c:cat>
            <c:numRef>
              <c:f>Standard_5yrs!$Q$2:$S$2</c:f>
              <c:numCache>
                <c:formatCode>General</c:formatCode>
                <c:ptCount val="3"/>
                <c:pt idx="0">
                  <c:v>2004</c:v>
                </c:pt>
                <c:pt idx="1">
                  <c:v>2005</c:v>
                </c:pt>
                <c:pt idx="2">
                  <c:v>2006</c:v>
                </c:pt>
              </c:numCache>
            </c:numRef>
          </c:cat>
          <c:val>
            <c:numRef>
              <c:f>Standard_5yrs!$Q$10:$S$10</c:f>
              <c:numCache>
                <c:formatCode>0.0%</c:formatCode>
                <c:ptCount val="3"/>
                <c:pt idx="0">
                  <c:v>0.94980506822612099</c:v>
                </c:pt>
                <c:pt idx="1">
                  <c:v>0.9783121169259783</c:v>
                </c:pt>
                <c:pt idx="2">
                  <c:v>0.98118532455315144</c:v>
                </c:pt>
              </c:numCache>
            </c:numRef>
          </c:val>
        </c:ser>
        <c:dLbls>
          <c:showVal val="1"/>
        </c:dLbls>
        <c:gapWidth val="60"/>
        <c:axId val="155207936"/>
        <c:axId val="155217920"/>
      </c:barChart>
      <c:lineChart>
        <c:grouping val="standard"/>
        <c:ser>
          <c:idx val="1"/>
          <c:order val="0"/>
          <c:tx>
            <c:strRef>
              <c:f>Standard_5yrs!$T$10</c:f>
              <c:strCache>
                <c:ptCount val="1"/>
                <c:pt idx="0">
                  <c:v>Required at least 72.6%.</c:v>
                </c:pt>
              </c:strCache>
            </c:strRef>
          </c:tx>
          <c:dLbls>
            <c:delete val="1"/>
          </c:dLbls>
          <c:trendline>
            <c:name>RSA Standard 72.6%</c:name>
            <c:spPr>
              <a:ln w="25359">
                <a:solidFill>
                  <a:srgbClr val="FF0000"/>
                </a:solidFill>
                <a:prstDash val="solid"/>
              </a:ln>
            </c:spPr>
            <c:trendlineType val="linear"/>
            <c:forward val="0.30000000000000004"/>
            <c:backward val="0.30000000000000004"/>
            <c:intercept val="0.72600000000000009"/>
          </c:trendline>
          <c:cat>
            <c:numRef>
              <c:f>Standard_5yrs!$M$2:$O$2</c:f>
              <c:numCache>
                <c:formatCode>General</c:formatCode>
                <c:ptCount val="2"/>
                <c:pt idx="0">
                  <c:v>2001</c:v>
                </c:pt>
                <c:pt idx="1">
                  <c:v>2002</c:v>
                </c:pt>
              </c:numCache>
            </c:numRef>
          </c:cat>
          <c:val>
            <c:numRef>
              <c:f>(Standard_5yrs!$U$10,Standard_5yrs!$U$10,Standard_5yrs!$U$10,Standard_5yrs!$U$10)</c:f>
            </c:numRef>
          </c:val>
        </c:ser>
        <c:dLbls>
          <c:showVal val="1"/>
        </c:dLbls>
        <c:marker val="1"/>
        <c:axId val="155207936"/>
        <c:axId val="155217920"/>
      </c:lineChart>
      <c:catAx>
        <c:axId val="155207936"/>
        <c:scaling>
          <c:orientation val="minMax"/>
        </c:scaling>
        <c:axPos val="b"/>
        <c:numFmt formatCode="General" sourceLinked="1"/>
        <c:tickLblPos val="nextTo"/>
        <c:spPr>
          <a:ln w="3170">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en-US"/>
          </a:p>
        </c:txPr>
        <c:crossAx val="155217920"/>
        <c:crosses val="autoZero"/>
        <c:auto val="1"/>
        <c:lblAlgn val="ctr"/>
        <c:lblOffset val="100"/>
        <c:tickLblSkip val="1"/>
        <c:tickMarkSkip val="1"/>
      </c:catAx>
      <c:valAx>
        <c:axId val="155217920"/>
        <c:scaling>
          <c:orientation val="minMax"/>
          <c:max val="1"/>
          <c:min val="0.5"/>
        </c:scaling>
        <c:axPos val="l"/>
        <c:majorGridlines>
          <c:spPr>
            <a:ln w="3170">
              <a:solidFill>
                <a:srgbClr val="000000"/>
              </a:solidFill>
              <a:prstDash val="solid"/>
            </a:ln>
          </c:spPr>
        </c:majorGridlines>
        <c:numFmt formatCode="0.0%" sourceLinked="1"/>
        <c:tickLblPos val="nextTo"/>
        <c:spPr>
          <a:ln w="3170">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en-US"/>
          </a:p>
        </c:txPr>
        <c:crossAx val="155207936"/>
        <c:crosses val="autoZero"/>
        <c:crossBetween val="between"/>
      </c:valAx>
      <c:spPr>
        <a:solidFill>
          <a:srgbClr val="FFFFFF"/>
        </a:solidFill>
        <a:ln w="12680">
          <a:solidFill>
            <a:srgbClr val="808080"/>
          </a:solidFill>
          <a:prstDash val="solid"/>
        </a:ln>
      </c:spPr>
    </c:plotArea>
    <c:plotVisOnly val="1"/>
    <c:dispBlanksAs val="gap"/>
  </c:chart>
  <c:spPr>
    <a:noFill/>
    <a:ln>
      <a:noFill/>
    </a:ln>
  </c:spPr>
  <c:txPr>
    <a:bodyPr/>
    <a:lstStyle/>
    <a:p>
      <a:pPr>
        <a:defRPr sz="424" b="0"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1" i="0" u="none" strike="noStrike" baseline="0">
                <a:solidFill>
                  <a:srgbClr val="000000"/>
                </a:solidFill>
                <a:latin typeface="Arial"/>
                <a:ea typeface="Arial"/>
                <a:cs typeface="Arial"/>
              </a:defRPr>
            </a:pPr>
            <a:r>
              <a:t>1.4 Percent of Individuals With Significant Disabilities
</a:t>
            </a:r>
          </a:p>
        </c:rich>
      </c:tx>
      <c:layout>
        <c:manualLayout>
          <c:xMode val="edge"/>
          <c:yMode val="edge"/>
          <c:x val="0.27508090614886738"/>
          <c:y val="5.0761421319796968E-2"/>
        </c:manualLayout>
      </c:layout>
      <c:spPr>
        <a:noFill/>
        <a:ln w="25359">
          <a:noFill/>
        </a:ln>
      </c:spPr>
    </c:title>
    <c:plotArea>
      <c:layout>
        <c:manualLayout>
          <c:layoutTarget val="inner"/>
          <c:xMode val="edge"/>
          <c:yMode val="edge"/>
          <c:x val="4.5307443365695803E-2"/>
          <c:y val="0.17512690355329949"/>
          <c:w val="0.92718446601941762"/>
          <c:h val="0.77664974619289373"/>
        </c:manualLayout>
      </c:layout>
      <c:barChart>
        <c:barDir val="col"/>
        <c:grouping val="clustered"/>
        <c:ser>
          <c:idx val="0"/>
          <c:order val="0"/>
          <c:tx>
            <c:strRef>
              <c:f>Standard_5yrs!$B$12</c:f>
              <c:strCache>
                <c:ptCount val="1"/>
                <c:pt idx="0">
                  <c:v>% of Persons Who Were SD &amp; Most SD of the Competitively Employed</c:v>
                </c:pt>
              </c:strCache>
            </c:strRef>
          </c:tx>
          <c:spPr>
            <a:gradFill rotWithShape="0">
              <a:gsLst>
                <a:gs pos="0">
                  <a:srgbClr val="0000FF"/>
                </a:gs>
                <a:gs pos="100000">
                  <a:srgbClr val="0000FF">
                    <a:gamma/>
                    <a:shade val="46275"/>
                    <a:invGamma/>
                  </a:srgbClr>
                </a:gs>
              </a:gsLst>
              <a:lin ang="5400000" scaled="1"/>
            </a:gradFill>
            <a:ln w="12680">
              <a:solidFill>
                <a:srgbClr val="000000"/>
              </a:solidFill>
              <a:prstDash val="solid"/>
            </a:ln>
          </c:spPr>
          <c:dPt>
            <c:idx val="0"/>
            <c:spPr>
              <a:gradFill rotWithShape="0">
                <a:gsLst>
                  <a:gs pos="0">
                    <a:srgbClr val="0000FF"/>
                  </a:gs>
                  <a:gs pos="100000">
                    <a:srgbClr val="0000FF">
                      <a:gamma/>
                      <a:shade val="46275"/>
                      <a:invGamma/>
                    </a:srgbClr>
                  </a:gs>
                </a:gsLst>
                <a:lin ang="5400000" scaled="1"/>
              </a:gradFill>
              <a:ln w="12680">
                <a:solidFill>
                  <a:srgbClr val="000000"/>
                </a:solidFill>
                <a:prstDash val="solid"/>
              </a:ln>
            </c:spPr>
          </c:dPt>
          <c:dLbls>
            <c:spPr>
              <a:solidFill>
                <a:srgbClr val="FFFFFF"/>
              </a:solidFill>
              <a:ln w="25359">
                <a:noFill/>
              </a:ln>
            </c:spPr>
            <c:txPr>
              <a:bodyPr/>
              <a:lstStyle/>
              <a:p>
                <a:pPr>
                  <a:defRPr sz="799" b="0" i="0" u="none" strike="noStrike" baseline="0">
                    <a:solidFill>
                      <a:srgbClr val="000000"/>
                    </a:solidFill>
                    <a:latin typeface="Arial"/>
                    <a:ea typeface="Arial"/>
                    <a:cs typeface="Arial"/>
                  </a:defRPr>
                </a:pPr>
                <a:endParaRPr lang="en-US"/>
              </a:p>
            </c:txPr>
            <c:showVal val="1"/>
          </c:dLbls>
          <c:cat>
            <c:numRef>
              <c:f>Standard_5yrs!$Q$2:$S$2</c:f>
              <c:numCache>
                <c:formatCode>General</c:formatCode>
                <c:ptCount val="3"/>
                <c:pt idx="0">
                  <c:v>2004</c:v>
                </c:pt>
                <c:pt idx="1">
                  <c:v>2005</c:v>
                </c:pt>
                <c:pt idx="2">
                  <c:v>2006</c:v>
                </c:pt>
              </c:numCache>
            </c:numRef>
          </c:cat>
          <c:val>
            <c:numRef>
              <c:f>Standard_5yrs!$Q$12:$S$12</c:f>
              <c:numCache>
                <c:formatCode>0.0%</c:formatCode>
                <c:ptCount val="3"/>
                <c:pt idx="0">
                  <c:v>0.88199076449461267</c:v>
                </c:pt>
                <c:pt idx="1">
                  <c:v>0.90795180722891577</c:v>
                </c:pt>
                <c:pt idx="2">
                  <c:v>0.93672099712368184</c:v>
                </c:pt>
              </c:numCache>
            </c:numRef>
          </c:val>
        </c:ser>
        <c:dLbls>
          <c:showVal val="1"/>
        </c:dLbls>
        <c:gapWidth val="70"/>
        <c:axId val="145497472"/>
        <c:axId val="145532032"/>
      </c:barChart>
      <c:barChart>
        <c:barDir val="col"/>
        <c:grouping val="clustered"/>
        <c:ser>
          <c:idx val="1"/>
          <c:order val="1"/>
          <c:tx>
            <c:strRef>
              <c:f>Standard_5yrs!$T$12</c:f>
              <c:strCache>
                <c:ptCount val="1"/>
                <c:pt idx="0">
                  <c:v>Required at least 62.4%.</c:v>
                </c:pt>
              </c:strCache>
            </c:strRef>
          </c:tx>
          <c:spPr>
            <a:noFill/>
            <a:ln w="25359">
              <a:noFill/>
            </a:ln>
          </c:spPr>
          <c:dLbls>
            <c:delete val="1"/>
          </c:dLbls>
          <c:trendline>
            <c:name>62.4 percent</c:name>
            <c:spPr>
              <a:ln w="25359">
                <a:solidFill>
                  <a:srgbClr val="FF0000"/>
                </a:solidFill>
                <a:prstDash val="solid"/>
              </a:ln>
            </c:spPr>
            <c:trendlineType val="linear"/>
            <c:forward val="0.30000000000000004"/>
            <c:backward val="0.30000000000000004"/>
            <c:intercept val="0.62400000000000011"/>
          </c:trendline>
          <c:val>
            <c:numRef>
              <c:f>(Standard_5yrs!$U$12,Standard_5yrs!$U$12,Standard_5yrs!$U$12,Standard_5yrs!$U$12)</c:f>
            </c:numRef>
          </c:val>
        </c:ser>
        <c:dLbls>
          <c:showVal val="1"/>
        </c:dLbls>
        <c:gapWidth val="70"/>
        <c:axId val="145533568"/>
        <c:axId val="145535360"/>
      </c:barChart>
      <c:catAx>
        <c:axId val="145497472"/>
        <c:scaling>
          <c:orientation val="minMax"/>
        </c:scaling>
        <c:axPos val="b"/>
        <c:numFmt formatCode="General" sourceLinked="1"/>
        <c:tickLblPos val="nextTo"/>
        <c:spPr>
          <a:ln w="3170">
            <a:solidFill>
              <a:srgbClr val="000000"/>
            </a:solidFill>
            <a:prstDash val="solid"/>
          </a:ln>
        </c:spPr>
        <c:txPr>
          <a:bodyPr rot="0" vert="horz"/>
          <a:lstStyle/>
          <a:p>
            <a:pPr>
              <a:defRPr sz="524" b="0" i="0" u="none" strike="noStrike" baseline="0">
                <a:solidFill>
                  <a:srgbClr val="000000"/>
                </a:solidFill>
                <a:latin typeface="Arial"/>
                <a:ea typeface="Arial"/>
                <a:cs typeface="Arial"/>
              </a:defRPr>
            </a:pPr>
            <a:endParaRPr lang="en-US"/>
          </a:p>
        </c:txPr>
        <c:crossAx val="145532032"/>
        <c:crosses val="autoZero"/>
        <c:auto val="1"/>
        <c:lblAlgn val="ctr"/>
        <c:lblOffset val="100"/>
        <c:tickLblSkip val="1"/>
        <c:tickMarkSkip val="1"/>
      </c:catAx>
      <c:valAx>
        <c:axId val="145532032"/>
        <c:scaling>
          <c:orientation val="minMax"/>
          <c:max val="1"/>
          <c:min val="0.4"/>
        </c:scaling>
        <c:axPos val="l"/>
        <c:majorGridlines>
          <c:spPr>
            <a:ln w="3170">
              <a:solidFill>
                <a:srgbClr val="000000"/>
              </a:solidFill>
              <a:prstDash val="solid"/>
            </a:ln>
          </c:spPr>
        </c:majorGridlines>
        <c:numFmt formatCode="0.0%" sourceLinked="1"/>
        <c:tickLblPos val="nextTo"/>
        <c:spPr>
          <a:ln w="3170">
            <a:solidFill>
              <a:srgbClr val="000000"/>
            </a:solidFill>
            <a:prstDash val="solid"/>
          </a:ln>
        </c:spPr>
        <c:txPr>
          <a:bodyPr rot="0" vert="horz"/>
          <a:lstStyle/>
          <a:p>
            <a:pPr>
              <a:defRPr sz="524" b="0" i="0" u="none" strike="noStrike" baseline="0">
                <a:solidFill>
                  <a:srgbClr val="000000"/>
                </a:solidFill>
                <a:latin typeface="Arial"/>
                <a:ea typeface="Arial"/>
                <a:cs typeface="Arial"/>
              </a:defRPr>
            </a:pPr>
            <a:endParaRPr lang="en-US"/>
          </a:p>
        </c:txPr>
        <c:crossAx val="145497472"/>
        <c:crosses val="autoZero"/>
        <c:crossBetween val="between"/>
      </c:valAx>
      <c:catAx>
        <c:axId val="145533568"/>
        <c:scaling>
          <c:orientation val="minMax"/>
        </c:scaling>
        <c:delete val="1"/>
        <c:axPos val="b"/>
        <c:tickLblPos val="nextTo"/>
        <c:crossAx val="145535360"/>
        <c:crossesAt val="0"/>
        <c:lblAlgn val="ctr"/>
        <c:lblOffset val="100"/>
      </c:catAx>
      <c:valAx>
        <c:axId val="145535360"/>
        <c:scaling>
          <c:orientation val="minMax"/>
          <c:max val="0.70000000000000007"/>
          <c:min val="0"/>
        </c:scaling>
        <c:delete val="1"/>
        <c:axPos val="r"/>
        <c:tickLblPos val="nextTo"/>
        <c:crossAx val="145533568"/>
        <c:crosses val="max"/>
        <c:crossBetween val="between"/>
        <c:majorUnit val="0.1"/>
        <c:minorUnit val="2.0000000000000004E-2"/>
      </c:valAx>
      <c:spPr>
        <a:noFill/>
        <a:ln w="3170">
          <a:solidFill>
            <a:srgbClr val="000000"/>
          </a:solidFill>
          <a:prstDash val="solid"/>
        </a:ln>
      </c:spPr>
    </c:plotArea>
    <c:plotVisOnly val="1"/>
    <c:dispBlanksAs val="gap"/>
  </c:chart>
  <c:spPr>
    <a:noFill/>
    <a:ln>
      <a:noFill/>
    </a:ln>
  </c:spPr>
  <c:txPr>
    <a:bodyPr/>
    <a:lstStyle/>
    <a:p>
      <a:pPr>
        <a:defRPr sz="524" b="0" i="0" u="none" strike="noStrike" baseline="0">
          <a:solidFill>
            <a:srgbClr val="000000"/>
          </a:solidFill>
          <a:latin typeface="Arial"/>
          <a:ea typeface="Arial"/>
          <a:cs typeface="Arial"/>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lgn="l">
              <a:defRPr sz="800" b="1" i="0" u="none" strike="noStrike" baseline="0">
                <a:solidFill>
                  <a:srgbClr val="000000"/>
                </a:solidFill>
                <a:latin typeface="Arial"/>
                <a:ea typeface="Arial"/>
                <a:cs typeface="Arial"/>
              </a:defRPr>
            </a:pPr>
            <a:r>
              <a:t>1.5 Earnings as a Ratio to the State Average Hourly Earnings</a:t>
            </a:r>
          </a:p>
        </c:rich>
      </c:tx>
      <c:layout>
        <c:manualLayout>
          <c:xMode val="edge"/>
          <c:yMode val="edge"/>
          <c:x val="0.24324324324324328"/>
          <c:y val="0"/>
        </c:manualLayout>
      </c:layout>
      <c:spPr>
        <a:noFill/>
        <a:ln w="25400">
          <a:noFill/>
        </a:ln>
      </c:spPr>
    </c:title>
    <c:plotArea>
      <c:layout>
        <c:manualLayout>
          <c:layoutTarget val="inner"/>
          <c:xMode val="edge"/>
          <c:yMode val="edge"/>
          <c:x val="2.7027027027027039E-2"/>
          <c:y val="0.14016172506738545"/>
          <c:w val="0.94594594594594583"/>
          <c:h val="0.81401617250673852"/>
        </c:manualLayout>
      </c:layout>
      <c:barChart>
        <c:barDir val="col"/>
        <c:grouping val="clustered"/>
        <c:ser>
          <c:idx val="0"/>
          <c:order val="0"/>
          <c:tx>
            <c:strRef>
              <c:f>Standard_5yrs!$B$20</c:f>
              <c:strCache>
                <c:ptCount val="1"/>
                <c:pt idx="0">
                  <c:v>Ratio of Average VR Wage to Average State Wage</c:v>
                </c:pt>
              </c:strCache>
            </c:strRef>
          </c:tx>
          <c:spPr>
            <a:gradFill rotWithShape="0">
              <a:gsLst>
                <a:gs pos="0">
                  <a:srgbClr val="0000FF"/>
                </a:gs>
                <a:gs pos="100000">
                  <a:srgbClr val="0000FF">
                    <a:gamma/>
                    <a:shade val="46275"/>
                    <a:invGamma/>
                  </a:srgbClr>
                </a:gs>
              </a:gsLst>
              <a:lin ang="5400000" scaled="1"/>
            </a:gradFill>
            <a:ln w="12700">
              <a:solidFill>
                <a:srgbClr val="000000"/>
              </a:solidFill>
              <a:prstDash val="solid"/>
            </a:ln>
          </c:spPr>
          <c:dPt>
            <c:idx val="0"/>
            <c:spPr>
              <a:gradFill rotWithShape="0">
                <a:gsLst>
                  <a:gs pos="0">
                    <a:srgbClr val="0000FF"/>
                  </a:gs>
                  <a:gs pos="100000">
                    <a:srgbClr val="0000FF">
                      <a:gamma/>
                      <a:shade val="46275"/>
                      <a:invGamma/>
                    </a:srgbClr>
                  </a:gs>
                </a:gsLst>
                <a:lin ang="5400000" scaled="1"/>
              </a:gradFill>
              <a:ln w="12700">
                <a:solidFill>
                  <a:srgbClr val="000000"/>
                </a:solidFill>
                <a:prstDash val="solid"/>
              </a:ln>
            </c:spPr>
          </c:dPt>
          <c:dLbls>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numRef>
              <c:f>Standard_5yrs!$Q$2:$S$2</c:f>
              <c:numCache>
                <c:formatCode>General</c:formatCode>
                <c:ptCount val="3"/>
                <c:pt idx="0">
                  <c:v>2004</c:v>
                </c:pt>
                <c:pt idx="1">
                  <c:v>2005</c:v>
                </c:pt>
                <c:pt idx="2">
                  <c:v>2006</c:v>
                </c:pt>
              </c:numCache>
            </c:numRef>
          </c:cat>
          <c:val>
            <c:numRef>
              <c:f>Standard_5yrs!$Q$20:$S$20</c:f>
              <c:numCache>
                <c:formatCode>0.00</c:formatCode>
                <c:ptCount val="3"/>
                <c:pt idx="0">
                  <c:v>0.63282794990112068</c:v>
                </c:pt>
                <c:pt idx="1">
                  <c:v>0.62327882243123234</c:v>
                </c:pt>
                <c:pt idx="2">
                  <c:v>0.63743024234446166</c:v>
                </c:pt>
              </c:numCache>
            </c:numRef>
          </c:val>
        </c:ser>
        <c:dLbls>
          <c:showVal val="1"/>
        </c:dLbls>
        <c:gapWidth val="70"/>
        <c:axId val="104925824"/>
        <c:axId val="145576320"/>
      </c:barChart>
      <c:lineChart>
        <c:grouping val="standard"/>
        <c:ser>
          <c:idx val="1"/>
          <c:order val="1"/>
          <c:tx>
            <c:strRef>
              <c:f>Standard_5yrs!$T$20</c:f>
              <c:strCache>
                <c:ptCount val="1"/>
                <c:pt idx="0">
                  <c:v>Required at least 0.52</c:v>
                </c:pt>
              </c:strCache>
            </c:strRef>
          </c:tx>
          <c:dLbls>
            <c:delete val="1"/>
          </c:dLbls>
          <c:trendline>
            <c:name>.52 RSA</c:name>
            <c:spPr>
              <a:ln w="25400">
                <a:solidFill>
                  <a:srgbClr val="FF0000"/>
                </a:solidFill>
                <a:prstDash val="solid"/>
              </a:ln>
            </c:spPr>
            <c:trendlineType val="linear"/>
            <c:forward val="0.30000000000000004"/>
            <c:backward val="0.30000000000000004"/>
            <c:intercept val="0.52"/>
          </c:trendline>
          <c:cat>
            <c:numRef>
              <c:f>Standard_5yrs!$M$2:$O$2</c:f>
              <c:numCache>
                <c:formatCode>General</c:formatCode>
                <c:ptCount val="2"/>
                <c:pt idx="0">
                  <c:v>2001</c:v>
                </c:pt>
                <c:pt idx="1">
                  <c:v>2002</c:v>
                </c:pt>
              </c:numCache>
            </c:numRef>
          </c:cat>
          <c:val>
            <c:numRef>
              <c:f>(Standard_5yrs!$U$20,Standard_5yrs!$U$20,Standard_5yrs!$U$20,Standard_5yrs!$U$20)</c:f>
            </c:numRef>
          </c:val>
          <c:smooth val="1"/>
        </c:ser>
        <c:dLbls>
          <c:showVal val="1"/>
        </c:dLbls>
        <c:upDownBars>
          <c:gapWidth val="60"/>
          <c:upBars>
            <c:spPr>
              <a:solidFill>
                <a:srgbClr val="FFFFFF"/>
              </a:solidFill>
              <a:ln w="3175">
                <a:solidFill>
                  <a:srgbClr val="000000"/>
                </a:solidFill>
                <a:prstDash val="solid"/>
              </a:ln>
            </c:spPr>
          </c:upBars>
          <c:downBars>
            <c:spPr>
              <a:solidFill>
                <a:srgbClr val="000000"/>
              </a:solidFill>
              <a:ln w="3175">
                <a:solidFill>
                  <a:srgbClr val="000000"/>
                </a:solidFill>
                <a:prstDash val="solid"/>
              </a:ln>
            </c:spPr>
          </c:downBars>
        </c:upDownBars>
        <c:marker val="1"/>
        <c:axId val="104925824"/>
        <c:axId val="145576320"/>
      </c:lineChart>
      <c:catAx>
        <c:axId val="104925824"/>
        <c:scaling>
          <c:orientation val="minMax"/>
        </c:scaling>
        <c:axPos val="b"/>
        <c:numFmt formatCode="General"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a:ea typeface="Arial"/>
                <a:cs typeface="Arial"/>
              </a:defRPr>
            </a:pPr>
            <a:endParaRPr lang="en-US"/>
          </a:p>
        </c:txPr>
        <c:crossAx val="145576320"/>
        <c:crosses val="autoZero"/>
        <c:auto val="1"/>
        <c:lblAlgn val="ctr"/>
        <c:lblOffset val="100"/>
        <c:tickLblSkip val="1"/>
        <c:tickMarkSkip val="1"/>
      </c:catAx>
      <c:valAx>
        <c:axId val="145576320"/>
        <c:scaling>
          <c:orientation val="minMax"/>
          <c:max val="0.8"/>
          <c:min val="0.30000000000000004"/>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a:ea typeface="Arial"/>
                <a:cs typeface="Arial"/>
              </a:defRPr>
            </a:pPr>
            <a:endParaRPr lang="en-US"/>
          </a:p>
        </c:txPr>
        <c:crossAx val="104925824"/>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475" b="0" i="0" u="none" strike="noStrike" baseline="0">
          <a:solidFill>
            <a:srgbClr val="000000"/>
          </a:solidFill>
          <a:latin typeface="Arial"/>
          <a:ea typeface="Arial"/>
          <a:cs typeface="Arial"/>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lgn="l">
              <a:defRPr sz="800" b="1" i="0" u="none" strike="noStrike" baseline="0">
                <a:solidFill>
                  <a:srgbClr val="000000"/>
                </a:solidFill>
                <a:latin typeface="Arial"/>
                <a:ea typeface="Arial"/>
                <a:cs typeface="Arial"/>
              </a:defRPr>
            </a:pPr>
            <a:r>
              <a:t>1.6 Self-Support at Closure Compared to the Figure at Application
</a:t>
            </a:r>
          </a:p>
        </c:rich>
      </c:tx>
      <c:layout>
        <c:manualLayout>
          <c:xMode val="edge"/>
          <c:yMode val="edge"/>
          <c:x val="0.18501529051987775"/>
          <c:y val="3.1428571428571438E-2"/>
        </c:manualLayout>
      </c:layout>
      <c:spPr>
        <a:noFill/>
        <a:ln w="25400">
          <a:noFill/>
        </a:ln>
      </c:spPr>
    </c:title>
    <c:plotArea>
      <c:layout>
        <c:manualLayout>
          <c:layoutTarget val="inner"/>
          <c:xMode val="edge"/>
          <c:yMode val="edge"/>
          <c:x val="8.8685015290519892E-2"/>
          <c:y val="0.18285714285714291"/>
          <c:w val="0.79510703363914381"/>
          <c:h val="0.76857142857142879"/>
        </c:manualLayout>
      </c:layout>
      <c:barChart>
        <c:barDir val="col"/>
        <c:grouping val="clustered"/>
        <c:ser>
          <c:idx val="0"/>
          <c:order val="0"/>
          <c:tx>
            <c:strRef>
              <c:f>Standard_5yrs!$B$25</c:f>
              <c:strCache>
                <c:ptCount val="1"/>
                <c:pt idx="0">
                  <c:v>Difference Between the Two Percentage </c:v>
                </c:pt>
              </c:strCache>
            </c:strRef>
          </c:tx>
          <c:spPr>
            <a:gradFill rotWithShape="0">
              <a:gsLst>
                <a:gs pos="0">
                  <a:srgbClr val="0000FF"/>
                </a:gs>
                <a:gs pos="100000">
                  <a:srgbClr val="0000FF">
                    <a:gamma/>
                    <a:shade val="46275"/>
                    <a:invGamma/>
                  </a:srgbClr>
                </a:gs>
              </a:gsLst>
              <a:lin ang="5400000" scaled="1"/>
            </a:gradFill>
            <a:ln w="12700">
              <a:solidFill>
                <a:srgbClr val="000000"/>
              </a:solidFill>
              <a:prstDash val="solid"/>
            </a:ln>
          </c:spPr>
          <c:dPt>
            <c:idx val="0"/>
            <c:spPr>
              <a:gradFill rotWithShape="0">
                <a:gsLst>
                  <a:gs pos="0">
                    <a:srgbClr val="0000FF"/>
                  </a:gs>
                  <a:gs pos="100000">
                    <a:srgbClr val="0000FF">
                      <a:gamma/>
                      <a:shade val="46275"/>
                      <a:invGamma/>
                    </a:srgbClr>
                  </a:gs>
                </a:gsLst>
                <a:lin ang="5400000" scaled="1"/>
              </a:gradFill>
              <a:ln w="12700">
                <a:solidFill>
                  <a:srgbClr val="000000"/>
                </a:solidFill>
                <a:prstDash val="solid"/>
              </a:ln>
            </c:spPr>
          </c:dPt>
          <c:dLbls>
            <c:spPr>
              <a:noFill/>
              <a:ln w="25400">
                <a:noFill/>
              </a:ln>
            </c:spPr>
            <c:txPr>
              <a:bodyPr/>
              <a:lstStyle/>
              <a:p>
                <a:pPr>
                  <a:defRPr sz="575" b="0" i="0" u="none" strike="noStrike" baseline="0">
                    <a:solidFill>
                      <a:srgbClr val="000000"/>
                    </a:solidFill>
                    <a:latin typeface="Arial"/>
                    <a:ea typeface="Arial"/>
                    <a:cs typeface="Arial"/>
                  </a:defRPr>
                </a:pPr>
                <a:endParaRPr lang="en-US"/>
              </a:p>
            </c:txPr>
            <c:showVal val="1"/>
          </c:dLbls>
          <c:cat>
            <c:numRef>
              <c:f>Standard_5yrs!$Q$2:$S$2</c:f>
              <c:numCache>
                <c:formatCode>General</c:formatCode>
                <c:ptCount val="3"/>
                <c:pt idx="0">
                  <c:v>2004</c:v>
                </c:pt>
                <c:pt idx="1">
                  <c:v>2005</c:v>
                </c:pt>
                <c:pt idx="2">
                  <c:v>2006</c:v>
                </c:pt>
              </c:numCache>
            </c:numRef>
          </c:cat>
          <c:val>
            <c:numRef>
              <c:f>Standard_5yrs!$Q$25:$S$25</c:f>
              <c:numCache>
                <c:formatCode>0.0%</c:formatCode>
                <c:ptCount val="3"/>
                <c:pt idx="0">
                  <c:v>0.56336582863006679</c:v>
                </c:pt>
                <c:pt idx="1">
                  <c:v>0.56385542168674707</c:v>
                </c:pt>
                <c:pt idx="2">
                  <c:v>0.57046979865771807</c:v>
                </c:pt>
              </c:numCache>
            </c:numRef>
          </c:val>
        </c:ser>
        <c:dLbls>
          <c:showVal val="1"/>
        </c:dLbls>
        <c:gapWidth val="70"/>
        <c:axId val="126925056"/>
        <c:axId val="140681216"/>
      </c:barChart>
      <c:lineChart>
        <c:grouping val="standard"/>
        <c:ser>
          <c:idx val="1"/>
          <c:order val="1"/>
          <c:tx>
            <c:strRef>
              <c:f>Standard_5yrs!$U$25</c:f>
              <c:strCache>
                <c:ptCount val="1"/>
                <c:pt idx="0">
                  <c:v>0.53</c:v>
                </c:pt>
              </c:strCache>
            </c:strRef>
          </c:tx>
          <c:dLbls>
            <c:delete val="1"/>
          </c:dLbls>
          <c:trendline>
            <c:name>53</c:name>
            <c:spPr>
              <a:ln w="25400">
                <a:solidFill>
                  <a:srgbClr val="FF0000"/>
                </a:solidFill>
                <a:prstDash val="solid"/>
              </a:ln>
            </c:spPr>
            <c:trendlineType val="linear"/>
            <c:forward val="0.30000000000000004"/>
            <c:backward val="0.30000000000000004"/>
            <c:intercept val="0.53"/>
          </c:trendline>
          <c:cat>
            <c:numRef>
              <c:f>Standard_5yrs!$M$2:$O$2</c:f>
              <c:numCache>
                <c:formatCode>General</c:formatCode>
                <c:ptCount val="2"/>
                <c:pt idx="0">
                  <c:v>2001</c:v>
                </c:pt>
                <c:pt idx="1">
                  <c:v>2002</c:v>
                </c:pt>
              </c:numCache>
            </c:numRef>
          </c:cat>
          <c:val>
            <c:numRef>
              <c:f>(Standard_5yrs!$U$25,Standard_5yrs!$U$25,Standard_5yrs!$U$25,Standard_5yrs!$U$25)</c:f>
            </c:numRef>
          </c:val>
        </c:ser>
        <c:dLbls>
          <c:showVal val="1"/>
        </c:dLbls>
        <c:marker val="1"/>
        <c:axId val="126925056"/>
        <c:axId val="140681216"/>
      </c:lineChart>
      <c:catAx>
        <c:axId val="126925056"/>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n-US"/>
          </a:p>
        </c:txPr>
        <c:crossAx val="140681216"/>
        <c:crosses val="autoZero"/>
        <c:auto val="1"/>
        <c:lblAlgn val="ctr"/>
        <c:lblOffset val="100"/>
        <c:tickLblSkip val="1"/>
        <c:tickMarkSkip val="1"/>
      </c:catAx>
      <c:valAx>
        <c:axId val="140681216"/>
        <c:scaling>
          <c:orientation val="minMax"/>
          <c:max val="0.60000000000000009"/>
          <c:min val="0.48000000000000004"/>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n-US"/>
          </a:p>
        </c:txPr>
        <c:crossAx val="126925056"/>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450" b="0" i="0" u="none" strike="noStrike" baseline="0">
          <a:solidFill>
            <a:srgbClr val="000000"/>
          </a:solidFill>
          <a:latin typeface="Arial"/>
          <a:ea typeface="Arial"/>
          <a:cs typeface="Arial"/>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800" b="1" i="0" u="none" strike="noStrike" baseline="0">
                <a:solidFill>
                  <a:srgbClr val="000000"/>
                </a:solidFill>
                <a:latin typeface="Arial"/>
                <a:ea typeface="Arial"/>
                <a:cs typeface="Arial"/>
              </a:defRPr>
            </a:pPr>
            <a:r>
              <a:t>2.1  Minorities as a Ratio to the Service Rate for Non-Minorities</a:t>
            </a:r>
          </a:p>
        </c:rich>
      </c:tx>
      <c:layout>
        <c:manualLayout>
          <c:xMode val="edge"/>
          <c:yMode val="edge"/>
          <c:x val="0.22144112478031638"/>
          <c:y val="3.5911602209944757E-2"/>
        </c:manualLayout>
      </c:layout>
      <c:spPr>
        <a:noFill/>
        <a:ln w="25400">
          <a:noFill/>
        </a:ln>
      </c:spPr>
    </c:title>
    <c:plotArea>
      <c:layout>
        <c:manualLayout>
          <c:layoutTarget val="inner"/>
          <c:xMode val="edge"/>
          <c:yMode val="edge"/>
          <c:x val="2.9876977152899834E-2"/>
          <c:y val="0.13812154696132597"/>
          <c:w val="0.94024604569420034"/>
          <c:h val="0.81491712707182318"/>
        </c:manualLayout>
      </c:layout>
      <c:barChart>
        <c:barDir val="col"/>
        <c:grouping val="clustered"/>
        <c:ser>
          <c:idx val="0"/>
          <c:order val="0"/>
          <c:spPr>
            <a:gradFill rotWithShape="0">
              <a:gsLst>
                <a:gs pos="0">
                  <a:srgbClr val="0000FF"/>
                </a:gs>
                <a:gs pos="100000">
                  <a:srgbClr val="0000FF">
                    <a:gamma/>
                    <a:shade val="46275"/>
                    <a:invGamma/>
                  </a:srgbClr>
                </a:gs>
              </a:gsLst>
              <a:lin ang="5400000" scaled="1"/>
            </a:gradFill>
            <a:ln w="12700">
              <a:solidFill>
                <a:srgbClr val="000000"/>
              </a:solidFill>
              <a:prstDash val="solid"/>
            </a:ln>
          </c:spPr>
          <c:dPt>
            <c:idx val="0"/>
            <c:spPr>
              <a:gradFill rotWithShape="0">
                <a:gsLst>
                  <a:gs pos="0">
                    <a:srgbClr val="0000FF"/>
                  </a:gs>
                  <a:gs pos="100000">
                    <a:srgbClr val="0000FF">
                      <a:gamma/>
                      <a:shade val="46275"/>
                      <a:invGamma/>
                    </a:srgbClr>
                  </a:gs>
                </a:gsLst>
                <a:lin ang="5400000" scaled="1"/>
              </a:gradFill>
              <a:ln w="12700">
                <a:solidFill>
                  <a:srgbClr val="000000"/>
                </a:solidFill>
                <a:prstDash val="solid"/>
              </a:ln>
            </c:spPr>
          </c:dPt>
          <c:dLbls>
            <c:dLbl>
              <c:idx val="1"/>
              <c:layout>
                <c:manualLayout>
                  <c:xMode val="edge"/>
                  <c:yMode val="edge"/>
                  <c:x val="0.47275922671353243"/>
                  <c:y val="0.48342541436464098"/>
                </c:manualLayout>
              </c:layout>
              <c:dLblPos val="outEnd"/>
              <c:showVal val="1"/>
            </c:dLbl>
            <c:spPr>
              <a:no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numRef>
              <c:f>Standard_5yrs!$Q$2:$S$2</c:f>
              <c:numCache>
                <c:formatCode>General</c:formatCode>
                <c:ptCount val="3"/>
                <c:pt idx="0">
                  <c:v>2004</c:v>
                </c:pt>
                <c:pt idx="1">
                  <c:v>2005</c:v>
                </c:pt>
                <c:pt idx="2">
                  <c:v>2006</c:v>
                </c:pt>
              </c:numCache>
            </c:numRef>
          </c:cat>
          <c:val>
            <c:numRef>
              <c:f>Standard_5yrs!$Q$42:$S$42</c:f>
              <c:numCache>
                <c:formatCode>0.00</c:formatCode>
                <c:ptCount val="3"/>
                <c:pt idx="0">
                  <c:v>0.74484029642166172</c:v>
                </c:pt>
                <c:pt idx="1">
                  <c:v>0.75457279637789365</c:v>
                </c:pt>
                <c:pt idx="2">
                  <c:v>0.74067991187425297</c:v>
                </c:pt>
              </c:numCache>
            </c:numRef>
          </c:val>
        </c:ser>
        <c:dLbls>
          <c:showVal val="1"/>
        </c:dLbls>
        <c:gapWidth val="70"/>
        <c:axId val="126891520"/>
        <c:axId val="126893056"/>
      </c:barChart>
      <c:lineChart>
        <c:grouping val="standard"/>
        <c:ser>
          <c:idx val="1"/>
          <c:order val="1"/>
          <c:tx>
            <c:strRef>
              <c:f>Standard_5yrs!$B$42</c:f>
              <c:strCache>
                <c:ptCount val="1"/>
                <c:pt idx="0">
                  <c:v>Ratio of Minorities Service Rate Over Non-Minority Service Rate</c:v>
                </c:pt>
              </c:strCache>
            </c:strRef>
          </c:tx>
          <c:dLbls>
            <c:delete val="1"/>
          </c:dLbls>
          <c:cat>
            <c:numRef>
              <c:f>Standard_5yrs!$M$2:$O$2</c:f>
              <c:numCache>
                <c:formatCode>General</c:formatCode>
                <c:ptCount val="2"/>
                <c:pt idx="0">
                  <c:v>2001</c:v>
                </c:pt>
                <c:pt idx="1">
                  <c:v>2002</c:v>
                </c:pt>
              </c:numCache>
            </c:numRef>
          </c:cat>
          <c:val>
            <c:numRef>
              <c:f>(Standard_5yrs!$U$42,Standard_5yrs!$U$42,Standard_5yrs!$U$42,Standard_5yrs!$U$42)</c:f>
            </c:numRef>
          </c:val>
        </c:ser>
        <c:dLbls>
          <c:showVal val="1"/>
        </c:dLbls>
        <c:marker val="1"/>
        <c:axId val="126891520"/>
        <c:axId val="126893056"/>
      </c:lineChart>
      <c:catAx>
        <c:axId val="126891520"/>
        <c:scaling>
          <c:orientation val="minMax"/>
        </c:scaling>
        <c:axPos val="b"/>
        <c:numFmt formatCode="General"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a:ea typeface="Arial"/>
                <a:cs typeface="Arial"/>
              </a:defRPr>
            </a:pPr>
            <a:endParaRPr lang="en-US"/>
          </a:p>
        </c:txPr>
        <c:crossAx val="126893056"/>
        <c:crosses val="autoZero"/>
        <c:auto val="1"/>
        <c:lblAlgn val="ctr"/>
        <c:lblOffset val="100"/>
        <c:tickLblSkip val="1"/>
        <c:tickMarkSkip val="1"/>
      </c:catAx>
      <c:valAx>
        <c:axId val="126893056"/>
        <c:scaling>
          <c:orientation val="minMax"/>
          <c:max val="1"/>
          <c:min val="0.5"/>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a:ea typeface="Arial"/>
                <a:cs typeface="Arial"/>
              </a:defRPr>
            </a:pPr>
            <a:endParaRPr lang="en-US"/>
          </a:p>
        </c:txPr>
        <c:crossAx val="126891520"/>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475"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0.496</cdr:x>
      <cdr:y>0.15175</cdr:y>
    </cdr:from>
    <cdr:to>
      <cdr:x>0.72475</cdr:x>
      <cdr:y>0.18675</cdr:y>
    </cdr:to>
    <cdr:sp macro="" textlink="">
      <cdr:nvSpPr>
        <cdr:cNvPr id="9217" name="Text Box 1"/>
        <cdr:cNvSpPr txBox="1">
          <a:spLocks xmlns:a="http://schemas.openxmlformats.org/drawingml/2006/main" noChangeArrowheads="1"/>
        </cdr:cNvSpPr>
      </cdr:nvSpPr>
      <cdr:spPr bwMode="auto">
        <a:xfrm xmlns:a="http://schemas.openxmlformats.org/drawingml/2006/main">
          <a:off x="2749601" y="462534"/>
          <a:ext cx="1268087" cy="106680"/>
        </a:xfrm>
        <a:prstGeom xmlns:a="http://schemas.openxmlformats.org/drawingml/2006/main" prst="rect">
          <a:avLst/>
        </a:prstGeom>
        <a:noFill xmlns:a="http://schemas.openxmlformats.org/drawingml/2006/main"/>
        <a:ln xmlns:a="http://schemas.openxmlformats.org/drawingml/2006/main" w="9525">
          <a:solidFill>
            <a:srgbClr val="FF0000"/>
          </a:solidFill>
          <a:miter lim="800000"/>
          <a:headEnd/>
          <a:tailEnd/>
        </a:ln>
        <a:effectLst xmlns:a="http://schemas.openxmlformats.org/drawingml/2006/mai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n-US" sz="525" b="0" i="0" strike="noStrike">
              <a:solidFill>
                <a:srgbClr val="FF0000"/>
              </a:solidFill>
              <a:latin typeface="Arial"/>
              <a:cs typeface="Arial"/>
            </a:rPr>
            <a:t>RSA Standard: Equal or exceed last year</a:t>
          </a:r>
          <a:endParaRPr lang="en-US" sz="525" b="0" i="0" strike="noStrike">
            <a:solidFill>
              <a:srgbClr val="000000"/>
            </a:solidFill>
            <a:latin typeface="Arial"/>
            <a:cs typeface="Arial"/>
          </a:endParaRPr>
        </a:p>
        <a:p xmlns:a="http://schemas.openxmlformats.org/drawingml/2006/main">
          <a:pPr algn="l" rtl="0">
            <a:defRPr sz="1000"/>
          </a:pPr>
          <a:endParaRPr lang="en-US" sz="525" b="0" i="0" strike="noStrike">
            <a:solidFill>
              <a:srgbClr val="000000"/>
            </a:solidFill>
            <a:latin typeface="Arial"/>
            <a:cs typeface="Aria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0.7085</cdr:x>
      <cdr:y>0.3085</cdr:y>
    </cdr:from>
    <cdr:to>
      <cdr:x>0.826</cdr:x>
      <cdr:y>0.7135</cdr:y>
    </cdr:to>
    <cdr:sp macro="" textlink="">
      <cdr:nvSpPr>
        <cdr:cNvPr id="14340" name="AutoShape 1028"/>
        <cdr:cNvSpPr>
          <a:spLocks xmlns:a="http://schemas.openxmlformats.org/drawingml/2006/main" noChangeArrowheads="1"/>
        </cdr:cNvSpPr>
      </cdr:nvSpPr>
      <cdr:spPr bwMode="auto">
        <a:xfrm xmlns:a="http://schemas.openxmlformats.org/drawingml/2006/main" rot="10800000">
          <a:off x="3846624" y="943246"/>
          <a:ext cx="637937" cy="1238298"/>
        </a:xfrm>
        <a:prstGeom xmlns:a="http://schemas.openxmlformats.org/drawingml/2006/main" prst="downArrowCallout">
          <a:avLst>
            <a:gd name="adj1" fmla="val 17954"/>
            <a:gd name="adj2" fmla="val 16667"/>
            <a:gd name="adj3" fmla="val 29871"/>
            <a:gd name="adj4" fmla="val 48458"/>
          </a:avLst>
        </a:prstGeom>
        <a:solidFill xmlns:a="http://schemas.openxmlformats.org/drawingml/2006/main">
          <a:srgbClr val="FFFFFF"/>
        </a:solidFill>
        <a:ln xmlns:a="http://schemas.openxmlformats.org/drawingml/2006/main" w="19050">
          <a:solidFill>
            <a:srgbClr val="FF0000"/>
          </a:solidFill>
          <a:miter lim="800000"/>
          <a:headEnd/>
          <a:tailEnd/>
        </a:ln>
      </cdr:spPr>
      <cdr:txBody>
        <a:bodyPr xmlns:a="http://schemas.openxmlformats.org/drawingml/2006/main" vertOverflow="clip" wrap="square" lIns="18288" tIns="18288" rIns="18288" bIns="18288" anchor="ctr" upright="1"/>
        <a:lstStyle xmlns:a="http://schemas.openxmlformats.org/drawingml/2006/main"/>
        <a:p xmlns:a="http://schemas.openxmlformats.org/drawingml/2006/main">
          <a:pPr algn="ctr" rtl="1">
            <a:defRPr sz="1000"/>
          </a:pPr>
          <a:r>
            <a:rPr lang="en-US" sz="450" b="0" i="0" strike="noStrike">
              <a:solidFill>
                <a:srgbClr val="FF0000"/>
              </a:solidFill>
              <a:latin typeface="Arial"/>
              <a:cs typeface="Arial"/>
            </a:rPr>
            <a:t>RSA </a:t>
          </a:r>
        </a:p>
        <a:p xmlns:a="http://schemas.openxmlformats.org/drawingml/2006/main">
          <a:pPr algn="ctr" rtl="1">
            <a:defRPr sz="1000"/>
          </a:pPr>
          <a:r>
            <a:rPr lang="en-US" sz="450" b="0" i="0" strike="noStrike">
              <a:solidFill>
                <a:srgbClr val="FF0000"/>
              </a:solidFill>
              <a:latin typeface="Arial"/>
              <a:cs typeface="Arial"/>
            </a:rPr>
            <a:t>Standard </a:t>
          </a:r>
        </a:p>
        <a:p xmlns:a="http://schemas.openxmlformats.org/drawingml/2006/main">
          <a:pPr algn="ctr" rtl="1">
            <a:defRPr sz="1000"/>
          </a:pPr>
          <a:r>
            <a:rPr lang="en-US" sz="450" b="0" i="0" strike="noStrike">
              <a:solidFill>
                <a:srgbClr val="FF0000"/>
              </a:solidFill>
              <a:latin typeface="Arial"/>
              <a:cs typeface="Arial"/>
            </a:rPr>
            <a:t>55.8%</a:t>
          </a:r>
        </a:p>
      </cdr:txBody>
    </cdr:sp>
  </cdr:relSizeAnchor>
  <cdr:relSizeAnchor xmlns:cdr="http://schemas.openxmlformats.org/drawingml/2006/chartDrawing">
    <cdr:from>
      <cdr:x>0.29675</cdr:x>
      <cdr:y>0.194</cdr:y>
    </cdr:from>
    <cdr:to>
      <cdr:x>0.316</cdr:x>
      <cdr:y>0.25625</cdr:y>
    </cdr:to>
    <cdr:sp macro="" textlink="">
      <cdr:nvSpPr>
        <cdr:cNvPr id="14337" name="Text Box 1025"/>
        <cdr:cNvSpPr txBox="1">
          <a:spLocks xmlns:a="http://schemas.openxmlformats.org/drawingml/2006/main" noChangeArrowheads="1"/>
        </cdr:cNvSpPr>
      </cdr:nvSpPr>
      <cdr:spPr bwMode="auto">
        <a:xfrm xmlns:a="http://schemas.openxmlformats.org/drawingml/2006/main">
          <a:off x="1611130" y="593160"/>
          <a:ext cx="104513" cy="19033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0.078</cdr:x>
      <cdr:y>0.30925</cdr:y>
    </cdr:from>
    <cdr:to>
      <cdr:x>0.92925</cdr:x>
      <cdr:y>0.30925</cdr:y>
    </cdr:to>
    <cdr:sp macro="" textlink="">
      <cdr:nvSpPr>
        <cdr:cNvPr id="14341" name="Line 1029"/>
        <cdr:cNvSpPr>
          <a:spLocks xmlns:a="http://schemas.openxmlformats.org/drawingml/2006/main" noChangeShapeType="1"/>
        </cdr:cNvSpPr>
      </cdr:nvSpPr>
      <cdr:spPr bwMode="auto">
        <a:xfrm xmlns:a="http://schemas.openxmlformats.org/drawingml/2006/main">
          <a:off x="423482" y="945540"/>
          <a:ext cx="4621649" cy="0"/>
        </a:xfrm>
        <a:prstGeom xmlns:a="http://schemas.openxmlformats.org/drawingml/2006/main" prst="line">
          <a:avLst/>
        </a:prstGeom>
        <a:noFill xmlns:a="http://schemas.openxmlformats.org/drawingml/2006/main"/>
        <a:ln xmlns:a="http://schemas.openxmlformats.org/drawingml/2006/main" w="19050">
          <a:solidFill>
            <a:srgbClr val="FF0000"/>
          </a:solidFill>
          <a:round/>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0.63075</cdr:x>
      <cdr:y>0.21825</cdr:y>
    </cdr:from>
    <cdr:to>
      <cdr:x>0.757</cdr:x>
      <cdr:y>0.5575</cdr:y>
    </cdr:to>
    <cdr:sp macro="" textlink="">
      <cdr:nvSpPr>
        <cdr:cNvPr id="38913" name="AutoShape 1"/>
        <cdr:cNvSpPr>
          <a:spLocks xmlns:a="http://schemas.openxmlformats.org/drawingml/2006/main" noChangeArrowheads="1"/>
        </cdr:cNvSpPr>
      </cdr:nvSpPr>
      <cdr:spPr bwMode="auto">
        <a:xfrm xmlns:a="http://schemas.openxmlformats.org/drawingml/2006/main">
          <a:off x="3712878" y="692251"/>
          <a:ext cx="743165" cy="1076041"/>
        </a:xfrm>
        <a:prstGeom xmlns:a="http://schemas.openxmlformats.org/drawingml/2006/main" prst="downArrowCallout">
          <a:avLst>
            <a:gd name="adj1" fmla="val 23074"/>
            <a:gd name="adj2" fmla="val 21796"/>
            <a:gd name="adj3" fmla="val 22121"/>
            <a:gd name="adj4" fmla="val 23889"/>
          </a:avLst>
        </a:prstGeom>
        <a:solidFill xmlns:a="http://schemas.openxmlformats.org/drawingml/2006/main">
          <a:srgbClr val="FFFFFF"/>
        </a:solidFill>
        <a:ln xmlns:a="http://schemas.openxmlformats.org/drawingml/2006/main" w="19050" algn="ctr">
          <a:solidFill>
            <a:srgbClr val="FF0000"/>
          </a:solidFill>
          <a:miter lim="800000"/>
          <a:headEnd/>
          <a:tailEnd/>
        </a:ln>
        <a:effectLst xmlns:a="http://schemas.openxmlformats.org/drawingml/2006/main"/>
      </cdr:spPr>
      <cdr:txBody>
        <a:bodyPr xmlns:a="http://schemas.openxmlformats.org/drawingml/2006/main" vertOverflow="clip" wrap="square" lIns="18288" tIns="18288" rIns="18288" bIns="0" anchor="t" upright="1"/>
        <a:lstStyle xmlns:a="http://schemas.openxmlformats.org/drawingml/2006/main"/>
        <a:p xmlns:a="http://schemas.openxmlformats.org/drawingml/2006/main">
          <a:pPr algn="ctr" rtl="1">
            <a:defRPr sz="1000"/>
          </a:pPr>
          <a:r>
            <a:rPr lang="en-US" sz="550" b="0" i="0" strike="noStrike">
              <a:solidFill>
                <a:srgbClr val="FF0000"/>
              </a:solidFill>
              <a:latin typeface="Arial"/>
              <a:cs typeface="Arial"/>
            </a:rPr>
            <a:t>RSA  Standard  72.6%</a:t>
          </a:r>
        </a:p>
      </cdr:txBody>
    </cdr:sp>
  </cdr:relSizeAnchor>
  <cdr:relSizeAnchor xmlns:cdr="http://schemas.openxmlformats.org/drawingml/2006/chartDrawing">
    <cdr:from>
      <cdr:x>0.044</cdr:x>
      <cdr:y>0.58225</cdr:y>
    </cdr:from>
    <cdr:to>
      <cdr:x>0.89725</cdr:x>
      <cdr:y>0.6075</cdr:y>
    </cdr:to>
    <cdr:sp macro="" textlink="">
      <cdr:nvSpPr>
        <cdr:cNvPr id="38914" name="Freeform 2"/>
        <cdr:cNvSpPr>
          <a:spLocks xmlns:a="http://schemas.openxmlformats.org/drawingml/2006/main"/>
        </cdr:cNvSpPr>
      </cdr:nvSpPr>
      <cdr:spPr bwMode="auto">
        <a:xfrm xmlns:a="http://schemas.openxmlformats.org/drawingml/2006/main">
          <a:off x="259004" y="1846795"/>
          <a:ext cx="5022613" cy="80089"/>
        </a:xfrm>
        <a:custGeom xmlns:a="http://schemas.openxmlformats.org/drawingml/2006/main">
          <a:avLst/>
          <a:gdLst/>
          <a:ahLst/>
          <a:cxnLst>
            <a:cxn ang="0">
              <a:pos x="0" y="0"/>
            </a:cxn>
            <a:cxn ang="0">
              <a:pos x="8271010" y="0"/>
            </a:cxn>
          </a:cxnLst>
          <a:rect l="0" t="0" r="r" b="b"/>
          <a:pathLst>
            <a:path w="8271010" h="1">
              <a:moveTo>
                <a:pt x="0" y="0"/>
              </a:moveTo>
              <a:lnTo>
                <a:pt x="8271010" y="0"/>
              </a:lnTo>
            </a:path>
          </a:pathLst>
        </a:custGeom>
        <a:noFill xmlns:a="http://schemas.openxmlformats.org/drawingml/2006/main"/>
        <a:ln xmlns:a="http://schemas.openxmlformats.org/drawingml/2006/main" w="19050">
          <a:solidFill>
            <a:srgbClr val="FF0000"/>
          </a:solidFill>
          <a:round/>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0.646</cdr:x>
      <cdr:y>0.139</cdr:y>
    </cdr:from>
    <cdr:to>
      <cdr:x>0.777</cdr:x>
      <cdr:y>0.6085</cdr:y>
    </cdr:to>
    <cdr:sp macro="" textlink="">
      <cdr:nvSpPr>
        <cdr:cNvPr id="17411" name="AutoShape 1027"/>
        <cdr:cNvSpPr>
          <a:spLocks xmlns:a="http://schemas.openxmlformats.org/drawingml/2006/main" noChangeArrowheads="1"/>
        </cdr:cNvSpPr>
      </cdr:nvSpPr>
      <cdr:spPr bwMode="auto">
        <a:xfrm xmlns:a="http://schemas.openxmlformats.org/drawingml/2006/main">
          <a:off x="3802647" y="521646"/>
          <a:ext cx="771125" cy="1761963"/>
        </a:xfrm>
        <a:prstGeom xmlns:a="http://schemas.openxmlformats.org/drawingml/2006/main" prst="downArrowCallout">
          <a:avLst>
            <a:gd name="adj1" fmla="val 24639"/>
            <a:gd name="adj2" fmla="val 25000"/>
            <a:gd name="adj3" fmla="val 36855"/>
            <a:gd name="adj4" fmla="val 27440"/>
          </a:avLst>
        </a:prstGeom>
        <a:solidFill xmlns:a="http://schemas.openxmlformats.org/drawingml/2006/main">
          <a:srgbClr val="FFFFFF"/>
        </a:solidFill>
        <a:ln xmlns:a="http://schemas.openxmlformats.org/drawingml/2006/main" w="19050" algn="ctr">
          <a:solidFill>
            <a:srgbClr val="FF0000"/>
          </a:solidFill>
          <a:miter lim="800000"/>
          <a:headEnd/>
          <a:tailEnd/>
        </a:ln>
        <a:effectLst xmlns:a="http://schemas.openxmlformats.org/drawingml/2006/mai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n-US" sz="1000" b="0" i="0" strike="noStrike">
              <a:solidFill>
                <a:srgbClr val="FF0000"/>
              </a:solidFill>
              <a:latin typeface="Arial"/>
              <a:cs typeface="Arial"/>
            </a:rPr>
            <a:t>RSA </a:t>
          </a:r>
        </a:p>
        <a:p xmlns:a="http://schemas.openxmlformats.org/drawingml/2006/main">
          <a:pPr algn="ctr" rtl="1">
            <a:defRPr sz="1000"/>
          </a:pPr>
          <a:r>
            <a:rPr lang="en-US" sz="1000" b="0" i="0" strike="noStrike">
              <a:solidFill>
                <a:srgbClr val="FF0000"/>
              </a:solidFill>
              <a:latin typeface="Arial"/>
              <a:cs typeface="Arial"/>
            </a:rPr>
            <a:t>Standard</a:t>
          </a:r>
        </a:p>
        <a:p xmlns:a="http://schemas.openxmlformats.org/drawingml/2006/main">
          <a:pPr algn="ctr" rtl="1">
            <a:defRPr sz="1000"/>
          </a:pPr>
          <a:r>
            <a:rPr lang="en-US" sz="1000" b="0" i="0" strike="noStrike">
              <a:solidFill>
                <a:srgbClr val="FF0000"/>
              </a:solidFill>
              <a:latin typeface="Arial"/>
              <a:cs typeface="Arial"/>
            </a:rPr>
            <a:t>62.4%</a:t>
          </a:r>
        </a:p>
      </cdr:txBody>
    </cdr:sp>
  </cdr:relSizeAnchor>
  <cdr:relSizeAnchor xmlns:cdr="http://schemas.openxmlformats.org/drawingml/2006/chartDrawing">
    <cdr:from>
      <cdr:x>0.088</cdr:x>
      <cdr:y>0.634</cdr:y>
    </cdr:from>
    <cdr:to>
      <cdr:x>0.9335</cdr:x>
      <cdr:y>0.65975</cdr:y>
    </cdr:to>
    <cdr:sp macro="" textlink="">
      <cdr:nvSpPr>
        <cdr:cNvPr id="17412" name="Freeform 1028"/>
        <cdr:cNvSpPr>
          <a:spLocks xmlns:a="http://schemas.openxmlformats.org/drawingml/2006/main"/>
        </cdr:cNvSpPr>
      </cdr:nvSpPr>
      <cdr:spPr bwMode="auto">
        <a:xfrm xmlns:a="http://schemas.openxmlformats.org/drawingml/2006/main">
          <a:off x="518008" y="2379307"/>
          <a:ext cx="4976993" cy="96636"/>
        </a:xfrm>
        <a:custGeom xmlns:a="http://schemas.openxmlformats.org/drawingml/2006/main">
          <a:avLst/>
          <a:gdLst/>
          <a:ahLst/>
          <a:cxnLst>
            <a:cxn ang="0">
              <a:pos x="0" y="0"/>
            </a:cxn>
            <a:cxn ang="0">
              <a:pos x="8271010" y="0"/>
            </a:cxn>
          </a:cxnLst>
          <a:rect l="0" t="0" r="r" b="b"/>
          <a:pathLst>
            <a:path w="8271010" h="1">
              <a:moveTo>
                <a:pt x="0" y="0"/>
              </a:moveTo>
              <a:lnTo>
                <a:pt x="8271010" y="0"/>
              </a:lnTo>
            </a:path>
          </a:pathLst>
        </a:custGeom>
        <a:noFill xmlns:a="http://schemas.openxmlformats.org/drawingml/2006/main"/>
        <a:ln xmlns:a="http://schemas.openxmlformats.org/drawingml/2006/main" w="19050">
          <a:solidFill>
            <a:srgbClr val="FF0000"/>
          </a:solidFill>
          <a:round/>
          <a:headEnd/>
          <a:tailEnd/>
        </a:ln>
        <a:effectLst xmlns:a="http://schemas.openxmlformats.org/drawingml/2006/main"/>
      </cdr:spPr>
    </cdr:sp>
  </cdr:relSizeAnchor>
</c:userShapes>
</file>

<file path=word/drawings/drawing5.xml><?xml version="1.0" encoding="utf-8"?>
<c:userShapes xmlns:c="http://schemas.openxmlformats.org/drawingml/2006/chart">
  <cdr:relSizeAnchor xmlns:cdr="http://schemas.openxmlformats.org/drawingml/2006/chartDrawing">
    <cdr:from>
      <cdr:x>0.80275</cdr:x>
      <cdr:y>0.027</cdr:y>
    </cdr:from>
    <cdr:to>
      <cdr:x>0.96325</cdr:x>
      <cdr:y>0.566</cdr:y>
    </cdr:to>
    <cdr:sp macro="" textlink="">
      <cdr:nvSpPr>
        <cdr:cNvPr id="41985" name="AutoShape 1"/>
        <cdr:cNvSpPr>
          <a:spLocks xmlns:a="http://schemas.openxmlformats.org/drawingml/2006/main" noChangeArrowheads="1"/>
        </cdr:cNvSpPr>
      </cdr:nvSpPr>
      <cdr:spPr bwMode="auto">
        <a:xfrm xmlns:a="http://schemas.openxmlformats.org/drawingml/2006/main">
          <a:off x="4809456" y="95412"/>
          <a:ext cx="961591" cy="1904705"/>
        </a:xfrm>
        <a:prstGeom xmlns:a="http://schemas.openxmlformats.org/drawingml/2006/main" prst="downArrowCallout">
          <a:avLst>
            <a:gd name="adj1" fmla="val 23333"/>
            <a:gd name="adj2" fmla="val 23333"/>
            <a:gd name="adj3" fmla="val 25952"/>
            <a:gd name="adj4" fmla="val 24361"/>
          </a:avLst>
        </a:prstGeom>
        <a:solidFill xmlns:a="http://schemas.openxmlformats.org/drawingml/2006/main">
          <a:srgbClr val="FFFFFF"/>
        </a:solidFill>
        <a:ln xmlns:a="http://schemas.openxmlformats.org/drawingml/2006/main" w="19050" algn="ctr">
          <a:solidFill>
            <a:srgbClr val="FF0000"/>
          </a:solid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en-US" sz="1000" b="0" i="0" strike="noStrike">
              <a:solidFill>
                <a:srgbClr val="FF0000"/>
              </a:solidFill>
              <a:latin typeface="Arial"/>
              <a:cs typeface="Arial"/>
            </a:rPr>
            <a:t>RSA </a:t>
          </a:r>
        </a:p>
        <a:p xmlns:a="http://schemas.openxmlformats.org/drawingml/2006/main">
          <a:pPr algn="ctr" rtl="1">
            <a:defRPr sz="1000"/>
          </a:pPr>
          <a:r>
            <a:rPr lang="en-US" sz="1000" b="0" i="0" strike="noStrike">
              <a:solidFill>
                <a:srgbClr val="FF0000"/>
              </a:solidFill>
              <a:latin typeface="Arial"/>
              <a:cs typeface="Arial"/>
            </a:rPr>
            <a:t>Standard</a:t>
          </a:r>
        </a:p>
        <a:p xmlns:a="http://schemas.openxmlformats.org/drawingml/2006/main">
          <a:pPr algn="ctr" rtl="1">
            <a:defRPr sz="1000"/>
          </a:pPr>
          <a:r>
            <a:rPr lang="en-US" sz="1000" b="0" i="0" strike="noStrike">
              <a:solidFill>
                <a:srgbClr val="FF0000"/>
              </a:solidFill>
              <a:latin typeface="Arial"/>
              <a:cs typeface="Arial"/>
            </a:rPr>
            <a:t>0.52</a:t>
          </a:r>
        </a:p>
      </cdr:txBody>
    </cdr:sp>
  </cdr:relSizeAnchor>
  <cdr:relSizeAnchor xmlns:cdr="http://schemas.openxmlformats.org/drawingml/2006/chartDrawing">
    <cdr:from>
      <cdr:x>0.07325</cdr:x>
      <cdr:y>0.5905</cdr:y>
    </cdr:from>
    <cdr:to>
      <cdr:x>0.922</cdr:x>
      <cdr:y>0.61575</cdr:y>
    </cdr:to>
    <cdr:sp macro="" textlink="">
      <cdr:nvSpPr>
        <cdr:cNvPr id="41986" name="Freeform 2"/>
        <cdr:cNvSpPr>
          <a:spLocks xmlns:a="http://schemas.openxmlformats.org/drawingml/2006/main"/>
        </cdr:cNvSpPr>
      </cdr:nvSpPr>
      <cdr:spPr bwMode="auto">
        <a:xfrm xmlns:a="http://schemas.openxmlformats.org/drawingml/2006/main">
          <a:off x="438857" y="2086694"/>
          <a:ext cx="5085052" cy="89228"/>
        </a:xfrm>
        <a:custGeom xmlns:a="http://schemas.openxmlformats.org/drawingml/2006/main">
          <a:avLst/>
          <a:gdLst/>
          <a:ahLst/>
          <a:cxnLst>
            <a:cxn ang="0">
              <a:pos x="0" y="0"/>
            </a:cxn>
            <a:cxn ang="0">
              <a:pos x="8271010" y="0"/>
            </a:cxn>
          </a:cxnLst>
          <a:rect l="0" t="0" r="r" b="b"/>
          <a:pathLst>
            <a:path w="8271010" h="1">
              <a:moveTo>
                <a:pt x="0" y="0"/>
              </a:moveTo>
              <a:lnTo>
                <a:pt x="8271010" y="0"/>
              </a:lnTo>
            </a:path>
          </a:pathLst>
        </a:custGeom>
        <a:noFill xmlns:a="http://schemas.openxmlformats.org/drawingml/2006/main"/>
        <a:ln xmlns:a="http://schemas.openxmlformats.org/drawingml/2006/main" w="19050">
          <a:solidFill>
            <a:srgbClr val="FF0000"/>
          </a:solidFill>
          <a:round/>
          <a:headEnd/>
          <a:tailEnd/>
        </a:ln>
        <a:effectLst xmlns:a="http://schemas.openxmlformats.org/drawingml/2006/main"/>
      </cdr:spPr>
    </cdr:sp>
  </cdr:relSizeAnchor>
</c:userShapes>
</file>

<file path=word/drawings/drawing6.xml><?xml version="1.0" encoding="utf-8"?>
<c:userShapes xmlns:c="http://schemas.openxmlformats.org/drawingml/2006/chart">
  <cdr:relSizeAnchor xmlns:cdr="http://schemas.openxmlformats.org/drawingml/2006/chartDrawing">
    <cdr:from>
      <cdr:x>0.607</cdr:x>
      <cdr:y>0.23825</cdr:y>
    </cdr:from>
    <cdr:to>
      <cdr:x>0.7155</cdr:x>
      <cdr:y>0.58975</cdr:y>
    </cdr:to>
    <cdr:sp macro="" textlink="">
      <cdr:nvSpPr>
        <cdr:cNvPr id="32770" name="AutoShape 2050"/>
        <cdr:cNvSpPr>
          <a:spLocks xmlns:a="http://schemas.openxmlformats.org/drawingml/2006/main" noChangeArrowheads="1"/>
        </cdr:cNvSpPr>
      </cdr:nvSpPr>
      <cdr:spPr bwMode="auto">
        <a:xfrm xmlns:a="http://schemas.openxmlformats.org/drawingml/2006/main">
          <a:off x="3781215" y="794266"/>
          <a:ext cx="675885" cy="1171813"/>
        </a:xfrm>
        <a:prstGeom xmlns:a="http://schemas.openxmlformats.org/drawingml/2006/main" prst="downArrowCallout">
          <a:avLst>
            <a:gd name="adj1" fmla="val 26981"/>
            <a:gd name="adj2" fmla="val 25000"/>
            <a:gd name="adj3" fmla="val 21038"/>
            <a:gd name="adj4" fmla="val 42759"/>
          </a:avLst>
        </a:prstGeom>
        <a:solidFill xmlns:a="http://schemas.openxmlformats.org/drawingml/2006/main">
          <a:srgbClr val="FFFFFF"/>
        </a:solidFill>
        <a:ln xmlns:a="http://schemas.openxmlformats.org/drawingml/2006/main" w="19050" algn="ctr">
          <a:solidFill>
            <a:srgbClr val="FF0000"/>
          </a:solidFill>
          <a:miter lim="800000"/>
          <a:headEnd/>
          <a:tailEnd/>
        </a:ln>
        <a:effectLst xmlns:a="http://schemas.openxmlformats.org/drawingml/2006/mai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n-US" sz="1000" b="0" i="0" strike="noStrike">
              <a:solidFill>
                <a:srgbClr val="FF0000"/>
              </a:solidFill>
              <a:latin typeface="Arial"/>
              <a:cs typeface="Arial"/>
            </a:rPr>
            <a:t>RSA </a:t>
          </a:r>
        </a:p>
        <a:p xmlns:a="http://schemas.openxmlformats.org/drawingml/2006/main">
          <a:pPr algn="ctr" rtl="1">
            <a:defRPr sz="1000"/>
          </a:pPr>
          <a:r>
            <a:rPr lang="en-US" sz="1000" b="0" i="0" strike="noStrike">
              <a:solidFill>
                <a:srgbClr val="FF0000"/>
              </a:solidFill>
              <a:latin typeface="Arial"/>
              <a:cs typeface="Arial"/>
            </a:rPr>
            <a:t>Standard</a:t>
          </a:r>
        </a:p>
        <a:p xmlns:a="http://schemas.openxmlformats.org/drawingml/2006/main">
          <a:pPr algn="ctr" rtl="1">
            <a:defRPr sz="1000"/>
          </a:pPr>
          <a:r>
            <a:rPr lang="en-US" sz="1000" b="0" i="0" strike="noStrike">
              <a:solidFill>
                <a:srgbClr val="FF0000"/>
              </a:solidFill>
              <a:latin typeface="Arial"/>
              <a:cs typeface="Arial"/>
            </a:rPr>
            <a:t>53%</a:t>
          </a:r>
        </a:p>
      </cdr:txBody>
    </cdr:sp>
  </cdr:relSizeAnchor>
  <cdr:relSizeAnchor xmlns:cdr="http://schemas.openxmlformats.org/drawingml/2006/chartDrawing">
    <cdr:from>
      <cdr:x>0.126</cdr:x>
      <cdr:y>0.61425</cdr:y>
    </cdr:from>
    <cdr:to>
      <cdr:x>0.8535</cdr:x>
      <cdr:y>0.6395</cdr:y>
    </cdr:to>
    <cdr:sp macro="" textlink="">
      <cdr:nvSpPr>
        <cdr:cNvPr id="32771" name="Freeform 2051"/>
        <cdr:cNvSpPr>
          <a:spLocks xmlns:a="http://schemas.openxmlformats.org/drawingml/2006/main"/>
        </cdr:cNvSpPr>
      </cdr:nvSpPr>
      <cdr:spPr bwMode="auto">
        <a:xfrm xmlns:a="http://schemas.openxmlformats.org/drawingml/2006/main">
          <a:off x="784898" y="2047756"/>
          <a:ext cx="4531852" cy="84177"/>
        </a:xfrm>
        <a:custGeom xmlns:a="http://schemas.openxmlformats.org/drawingml/2006/main">
          <a:avLst/>
          <a:gdLst/>
          <a:ahLst/>
          <a:cxnLst>
            <a:cxn ang="0">
              <a:pos x="0" y="0"/>
            </a:cxn>
            <a:cxn ang="0">
              <a:pos x="8271010" y="0"/>
            </a:cxn>
          </a:cxnLst>
          <a:rect l="0" t="0" r="r" b="b"/>
          <a:pathLst>
            <a:path w="8271010" h="1">
              <a:moveTo>
                <a:pt x="0" y="0"/>
              </a:moveTo>
              <a:lnTo>
                <a:pt x="8271010" y="0"/>
              </a:lnTo>
            </a:path>
          </a:pathLst>
        </a:custGeom>
        <a:noFill xmlns:a="http://schemas.openxmlformats.org/drawingml/2006/main"/>
        <a:ln xmlns:a="http://schemas.openxmlformats.org/drawingml/2006/main" w="19050">
          <a:solidFill>
            <a:srgbClr val="FF0000"/>
          </a:solidFill>
          <a:round/>
          <a:headEnd/>
          <a:tailEnd/>
        </a:ln>
        <a:effectLst xmlns:a="http://schemas.openxmlformats.org/drawingml/2006/main"/>
      </cdr:spPr>
    </cdr:sp>
  </cdr:relSizeAnchor>
</c:userShapes>
</file>

<file path=word/drawings/drawing7.xml><?xml version="1.0" encoding="utf-8"?>
<c:userShapes xmlns:c="http://schemas.openxmlformats.org/drawingml/2006/chart">
  <cdr:relSizeAnchor xmlns:cdr="http://schemas.openxmlformats.org/drawingml/2006/chartDrawing">
    <cdr:from>
      <cdr:x>0.09025</cdr:x>
      <cdr:y>0.4615</cdr:y>
    </cdr:from>
    <cdr:to>
      <cdr:x>0.913</cdr:x>
      <cdr:y>0.48775</cdr:y>
    </cdr:to>
    <cdr:sp macro="" textlink="">
      <cdr:nvSpPr>
        <cdr:cNvPr id="62465" name="Freeform 1025"/>
        <cdr:cNvSpPr>
          <a:spLocks xmlns:a="http://schemas.openxmlformats.org/drawingml/2006/main"/>
        </cdr:cNvSpPr>
      </cdr:nvSpPr>
      <cdr:spPr bwMode="auto">
        <a:xfrm xmlns:a="http://schemas.openxmlformats.org/drawingml/2006/main">
          <a:off x="489130" y="1591275"/>
          <a:ext cx="4459079" cy="90511"/>
        </a:xfrm>
        <a:custGeom xmlns:a="http://schemas.openxmlformats.org/drawingml/2006/main">
          <a:avLst/>
          <a:gdLst/>
          <a:ahLst/>
          <a:cxnLst>
            <a:cxn ang="0">
              <a:pos x="0" y="0"/>
            </a:cxn>
            <a:cxn ang="0">
              <a:pos x="8271010" y="0"/>
            </a:cxn>
          </a:cxnLst>
          <a:rect l="0" t="0" r="r" b="b"/>
          <a:pathLst>
            <a:path w="8271010" h="1">
              <a:moveTo>
                <a:pt x="0" y="0"/>
              </a:moveTo>
              <a:lnTo>
                <a:pt x="8271010" y="0"/>
              </a:lnTo>
            </a:path>
          </a:pathLst>
        </a:custGeom>
        <a:noFill xmlns:a="http://schemas.openxmlformats.org/drawingml/2006/main"/>
        <a:ln xmlns:a="http://schemas.openxmlformats.org/drawingml/2006/main" w="19050">
          <a:solidFill>
            <a:srgbClr val="FF0000"/>
          </a:solidFill>
          <a:round/>
          <a:headEnd/>
          <a:tailEnd/>
        </a:ln>
        <a:effectLst xmlns:a="http://schemas.openxmlformats.org/drawingml/2006/main"/>
      </cdr:spPr>
    </cdr:sp>
  </cdr:relSizeAnchor>
  <cdr:relSizeAnchor xmlns:cdr="http://schemas.openxmlformats.org/drawingml/2006/chartDrawing">
    <cdr:from>
      <cdr:x>0.62525</cdr:x>
      <cdr:y>0.4615</cdr:y>
    </cdr:from>
    <cdr:to>
      <cdr:x>0.743</cdr:x>
      <cdr:y>0.8205</cdr:y>
    </cdr:to>
    <cdr:sp macro="" textlink="">
      <cdr:nvSpPr>
        <cdr:cNvPr id="62466" name="AutoShape 1026"/>
        <cdr:cNvSpPr>
          <a:spLocks xmlns:a="http://schemas.openxmlformats.org/drawingml/2006/main" noChangeArrowheads="1"/>
        </cdr:cNvSpPr>
      </cdr:nvSpPr>
      <cdr:spPr bwMode="auto">
        <a:xfrm xmlns:a="http://schemas.openxmlformats.org/drawingml/2006/main" rot="10800000">
          <a:off x="3388683" y="1591275"/>
          <a:ext cx="638173" cy="1237850"/>
        </a:xfrm>
        <a:prstGeom xmlns:a="http://schemas.openxmlformats.org/drawingml/2006/main" prst="downArrowCallout">
          <a:avLst>
            <a:gd name="adj1" fmla="val 17954"/>
            <a:gd name="adj2" fmla="val 16667"/>
            <a:gd name="adj3" fmla="val 29849"/>
            <a:gd name="adj4" fmla="val 48458"/>
          </a:avLst>
        </a:prstGeom>
        <a:solidFill xmlns:a="http://schemas.openxmlformats.org/drawingml/2006/main">
          <a:srgbClr val="FFFFFF"/>
        </a:solidFill>
        <a:ln xmlns:a="http://schemas.openxmlformats.org/drawingml/2006/main" w="19050">
          <a:solidFill>
            <a:srgbClr val="FF0000"/>
          </a:solidFill>
          <a:miter lim="800000"/>
          <a:headEnd/>
          <a:tailEnd/>
        </a:ln>
      </cdr:spPr>
      <cdr:txBody>
        <a:bodyPr xmlns:a="http://schemas.openxmlformats.org/drawingml/2006/main" vertOverflow="clip" wrap="square" lIns="18288" tIns="18288" rIns="18288" bIns="18288" anchor="ctr" upright="1"/>
        <a:lstStyle xmlns:a="http://schemas.openxmlformats.org/drawingml/2006/main"/>
        <a:p xmlns:a="http://schemas.openxmlformats.org/drawingml/2006/main">
          <a:pPr algn="ctr" rtl="1">
            <a:defRPr sz="1000"/>
          </a:pPr>
          <a:r>
            <a:rPr lang="en-US" sz="450" b="0" i="0" strike="noStrike">
              <a:solidFill>
                <a:srgbClr val="FF0000"/>
              </a:solidFill>
              <a:latin typeface="Arial"/>
              <a:cs typeface="Arial"/>
            </a:rPr>
            <a:t>RSA </a:t>
          </a:r>
        </a:p>
        <a:p xmlns:a="http://schemas.openxmlformats.org/drawingml/2006/main">
          <a:pPr algn="ctr" rtl="1">
            <a:defRPr sz="1000"/>
          </a:pPr>
          <a:r>
            <a:rPr lang="en-US" sz="450" b="0" i="0" strike="noStrike">
              <a:solidFill>
                <a:srgbClr val="FF0000"/>
              </a:solidFill>
              <a:latin typeface="Arial"/>
              <a:cs typeface="Arial"/>
            </a:rPr>
            <a:t>Standard </a:t>
          </a:r>
        </a:p>
        <a:p xmlns:a="http://schemas.openxmlformats.org/drawingml/2006/main">
          <a:pPr algn="ctr" rtl="1">
            <a:defRPr sz="1000"/>
          </a:pPr>
          <a:r>
            <a:rPr lang="en-US" sz="450" b="0" i="0" strike="noStrike">
              <a:solidFill>
                <a:srgbClr val="FF0000"/>
              </a:solidFill>
              <a:latin typeface="Arial"/>
              <a:cs typeface="Arial"/>
            </a:rPr>
            <a:t>0.80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7310</Words>
  <Characters>41668</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48881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rlc</dc:creator>
  <cp:keywords/>
  <dc:description/>
  <cp:lastModifiedBy>Margaret Noon</cp:lastModifiedBy>
  <cp:revision>2</cp:revision>
  <cp:lastPrinted>2006-12-21T14:58:00Z</cp:lastPrinted>
  <dcterms:created xsi:type="dcterms:W3CDTF">2009-03-02T20:56:00Z</dcterms:created>
  <dcterms:modified xsi:type="dcterms:W3CDTF">2009-03-02T20:56:00Z</dcterms:modified>
</cp:coreProperties>
</file>