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Default Extension="png" ContentType="image/pn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2B7D">
      <w:pPr>
        <w:pStyle w:val="E-mailSignature"/>
        <w:rPr>
          <w:rFonts w:ascii="Arial" w:hAnsi="Arial" w:cs="Arial"/>
        </w:rPr>
      </w:pPr>
    </w:p>
    <w:p w:rsidR="00000000" w:rsidRDefault="00A92B7D">
      <w:pPr>
        <w:rPr>
          <w:rFonts w:ascii="Arial" w:hAnsi="Arial" w:cs="Arial"/>
        </w:rPr>
      </w:pPr>
    </w:p>
    <w:p w:rsidR="00000000" w:rsidRDefault="00A92B7D">
      <w:pPr>
        <w:rPr>
          <w:rFonts w:ascii="Arial" w:hAnsi="Arial" w:cs="Arial"/>
        </w:rPr>
      </w:pPr>
    </w:p>
    <w:p w:rsidR="00000000" w:rsidRDefault="00A92B7D">
      <w:pPr>
        <w:rPr>
          <w:rFonts w:ascii="Arial" w:hAnsi="Arial" w:cs="Arial"/>
        </w:rPr>
      </w:pPr>
    </w:p>
    <w:p w:rsidR="00000000" w:rsidRDefault="00A92B7D">
      <w:pPr>
        <w:rPr>
          <w:rFonts w:ascii="Arial" w:hAnsi="Arial" w:cs="Arial"/>
        </w:rPr>
      </w:pPr>
    </w:p>
    <w:p w:rsidR="00000000" w:rsidRDefault="00A92B7D">
      <w:pPr>
        <w:jc w:val="center"/>
        <w:rPr>
          <w:rFonts w:ascii="Arial" w:hAnsi="Arial" w:cs="Arial"/>
          <w:sz w:val="44"/>
        </w:rPr>
      </w:pPr>
      <w:r>
        <w:rPr>
          <w:rFonts w:ascii="Arial" w:hAnsi="Arial" w:cs="Arial"/>
          <w:sz w:val="44"/>
        </w:rPr>
        <w:t>IOWA DEPARTMENT OF PUBLIC HEALTH</w:t>
      </w:r>
    </w:p>
    <w:p w:rsidR="00000000" w:rsidRDefault="00A92B7D">
      <w:pPr>
        <w:rPr>
          <w:rFonts w:ascii="Arial" w:hAnsi="Arial" w:cs="Arial"/>
          <w:sz w:val="44"/>
        </w:rPr>
      </w:pPr>
      <w:r>
        <w:rPr>
          <w:rFonts w:ascii="Arial" w:hAnsi="Arial" w:cs="Arial"/>
          <w:noProof/>
          <w:sz w:val="20"/>
        </w:rPr>
        <w:pict>
          <v:group id="_x0000_s1222" style="position:absolute;margin-left:0;margin-top:22.7pt;width:171.35pt;height:130.85pt;z-index:-251664384;mso-position-horizontal:center;mso-position-horizontal-relative:page" coordorigin="408,1146" coordsize="1518,1159" wrapcoords="10501 -112 9050 -112 6659 1007 6659 1679 5635 1679 4440 2910 4525 3469 3586 3805 2476 4812 2476 5260 1025 8618 171 11975 171 12199 598 12423 -85 13654 0 14102 768 14213 -171 15445 -85 15780 2220 16004 2220 16452 3244 17795 3586 17907 5208 19585 5293 19921 8025 21376 8623 21488 10245 21600 11440 21600 13062 21488 13575 21376 16392 19921 16563 19585 18100 17795 19039 16004 21600 15892 21771 15445 20832 14213 21771 14102 21771 13766 20832 12423 21515 12423 21515 11863 20832 10632 21173 10520 21088 10073 20575 8841 20405 8058 19295 5596 19209 4812 17929 3693 16990 3469 17331 3022 16990 2574 15880 1679 15965 1119 12636 0 10928 -112 10501 -112">
            <o:lock v:ext="edit" aspectratio="t"/>
            <v:shape id="_x0000_s1223" style="position:absolute;left:528;top:1200;width:1282;height:1105" coordsize="2563,2211" path="m2563,1105l2535,882,2461,675,2342,487,2186,323,1997,187,1778,86,1539,21,1281,,1022,21,783,86,564,187,375,323,218,487,100,675,26,882,,1105r26,222l100,1534r118,188l375,1887r189,135l783,2123r239,65l1281,2211r258,-23l1778,2123r219,-101l2186,1887r156,-165l2461,1534r74,-207l2563,1105xe" fillcolor="#33c" strokecolor="white" strokeweight="0">
              <v:path arrowok="t"/>
              <o:lock v:ext="edit" aspectratio="t"/>
            </v:shape>
            <v:shape id="_x0000_s1224" style="position:absolute;left:408;top:1146;width:1518;height:859" coordsize="3037,1717" path="m1520,1421r7,4l1682,12r16,l1689,100r-9,87l1672,275r-9,88l1653,450r-9,90l1634,627r-10,89l1615,804r-10,89l1596,981r-10,89l1577,1159r-8,89l1560,1336r-7,89l1569,1408,1864,46r16,6l1864,140,1579,1430r3,8l1624,1342,2035,98r5,l2043,103r7,1l2055,104,1608,1442r5,8l1632,1410r19,-39l1672,1333r17,-40l1710,1253r17,-38l1746,1175r19,-39l1784,1096r18,-38l1821,1018r19,-40l1859,939r19,-40l1895,861r19,-40l1933,783r19,-40l1969,704r19,-40l2007,624r19,-38l2043,546r19,-40l2081,467r19,-40l2117,387r19,-38l2155,309r19,-39l2191,231r19,-39l2222,204,1639,1450r,4l1672,1425,2361,295r23,8l1665,1467r,12l1716,1425,2502,420r16,4l2496,466,1698,1488r,6l1701,1499r3,5l1708,1508,2626,576r,-6l2630,566r3,-3l2637,558r15,18l1727,1517r,8l1775,1501,2747,727r5,-4l2767,739,1765,1536r-4,5l1758,1544r-4,4l1754,1554,2845,890r15,17l1775,1576r,8l1813,1576,2929,1076r2,l2934,1076r2,3l2938,1081r,18l1806,1601r-4,4l1842,1605,2981,1268r15,17l1828,1630r-7,l1818,1633r-2,4l1813,1642r38,-5l1890,1634r38,-4l1966,1624r38,-5l2042,1614r37,-4l2117,1604r38,-7l2193,1593r38,-6l2269,1581r37,-5l2342,1570r38,-6l2418,1556r38,-5l2494,1545r36,-6l2570,1533r36,-6l2643,1521r38,-7l2721,1508r36,-6l2797,1498r37,-5l2872,1487r38,-5l2950,1476r37,-5l3027,1467r5,21l1832,1664r-4,4l1825,1673r-4,3l1821,1682r18,11l3037,1659r,11l2772,1688r-1049,29l1715,1699r-11,-19l1694,1665r-12,-15l1668,1636r-13,-12l1639,1613r-14,-9l1608,1594r-17,-7l1574,1581r-17,-5l1539,1571r-19,-1l1503,1567r-19,l1469,1570r-16,1l1438,1576r-14,5l1409,1587r-14,7l1383,1602r-14,9l1355,1621r-10,10l1333,1642r-10,12l1314,1668r-10,12l1295,1696r-7,15l,1670r,-16l1219,1693r4,-3l1225,1688r1,-1l1225,1682,10,1488r,-21l1231,1659r2,l1237,1659r3,-3l1242,1654r-26,-20l52,1296r5,-17l1242,1624r3,l1249,1624r5,-2l1257,1617r-63,-33l108,1105r7,-16l1257,1588r4,-4l177,919r9,-17l1276,1567r7,4l1293,1554,275,756r,-17l308,752r985,773l1216,1430,378,598r2,-2l378,592r-1,-2l373,587r12,-11l1319,1508r5,l1299,1454,504,453r,-4l504,444r2,-4l509,437r36,33l1340,1484r7,l1347,1461,645,324r,-3l645,320r2,-3l648,315r16,l1366,1461r1,3l1371,1467r1,1l1376,1467r-4,-37l805,215r3,-4l812,206r7,-3l827,204r570,1238l1398,1445r4,2l1403,1448r2,2l1402,1408,965,129r3,-6l973,121r7,l986,121r390,1164l1383,1304r8,20l1397,1342r6,20l1410,1381r5,20l1424,1419r9,19l1433,1396,1139,63r3,-5l1147,58r5,l1158,58r295,1355l1453,1418r2,3l1457,1424r1,1l1450,1239,1319,17r21,l1348,108r7,89l1364,286r10,88l1383,461r10,88l1403,635r11,88l1422,809r11,86l1443,982r9,87l1462,1156r10,88l1481,1331r10,90l1495,1421,1501,r16,l1520,1421r,e" filled="f" strokecolor="white" strokeweight=".74967mm">
              <v:path arrowok="t"/>
              <o:lock v:ext="edit" aspectratio="t"/>
            </v:shape>
            <v:line id="_x0000_s1225" style="position:absolute" from="576,2016" to="1728,2016" strokecolor="white" strokeweight="6pt">
              <o:lock v:ext="edit" aspectratio="t"/>
            </v:line>
            <w10:wrap anchorx="page"/>
          </v:group>
        </w:pict>
      </w:r>
    </w:p>
    <w:p w:rsidR="00000000" w:rsidRDefault="00A92B7D">
      <w:pPr>
        <w:rPr>
          <w:rFonts w:ascii="Arial" w:hAnsi="Arial" w:cs="Arial"/>
          <w:sz w:val="44"/>
        </w:rPr>
      </w:pPr>
    </w:p>
    <w:p w:rsidR="00000000" w:rsidRDefault="00A92B7D">
      <w:pPr>
        <w:rPr>
          <w:rFonts w:ascii="Arial" w:hAnsi="Arial" w:cs="Arial"/>
        </w:rPr>
      </w:pPr>
    </w:p>
    <w:p w:rsidR="00000000" w:rsidRDefault="00A92B7D">
      <w:pPr>
        <w:rPr>
          <w:rFonts w:ascii="Arial" w:hAnsi="Arial" w:cs="Arial"/>
          <w:sz w:val="96"/>
        </w:rPr>
      </w:pPr>
    </w:p>
    <w:p w:rsidR="00000000" w:rsidRDefault="00A92B7D">
      <w:pPr>
        <w:rPr>
          <w:rFonts w:ascii="Arial" w:hAnsi="Arial" w:cs="Arial"/>
          <w:sz w:val="96"/>
        </w:rPr>
      </w:pPr>
    </w:p>
    <w:p w:rsidR="00000000" w:rsidRDefault="00A92B7D">
      <w:pPr>
        <w:jc w:val="center"/>
        <w:rPr>
          <w:rFonts w:ascii="Arial" w:hAnsi="Arial" w:cs="Arial"/>
          <w:sz w:val="96"/>
        </w:rPr>
      </w:pPr>
      <w:r>
        <w:rPr>
          <w:rFonts w:ascii="Arial" w:hAnsi="Arial" w:cs="Arial"/>
          <w:sz w:val="96"/>
        </w:rPr>
        <w:t>PERFORMANCE REPORT</w:t>
      </w:r>
    </w:p>
    <w:p w:rsidR="00000000" w:rsidRDefault="00A92B7D">
      <w:pPr>
        <w:rPr>
          <w:rFonts w:ascii="Arial" w:hAnsi="Arial" w:cs="Arial"/>
        </w:rPr>
      </w:pPr>
    </w:p>
    <w:p w:rsidR="00000000" w:rsidRDefault="00A92B7D">
      <w:pPr>
        <w:rPr>
          <w:rFonts w:ascii="Arial" w:hAnsi="Arial" w:cs="Arial"/>
        </w:rPr>
      </w:pPr>
    </w:p>
    <w:p w:rsidR="00000000" w:rsidRDefault="00A92B7D">
      <w:pPr>
        <w:ind w:left="720"/>
        <w:jc w:val="center"/>
        <w:rPr>
          <w:rFonts w:ascii="Arial" w:hAnsi="Arial" w:cs="Arial"/>
          <w:sz w:val="36"/>
        </w:rPr>
        <w:sectPr w:rsidR="00000000">
          <w:pgSz w:w="12240" w:h="15840" w:code="1"/>
          <w:pgMar w:top="1440" w:right="1440" w:bottom="864" w:left="1440" w:header="720" w:footer="432" w:gutter="0"/>
          <w:pgNumType w:start="1"/>
          <w:cols w:space="720"/>
          <w:noEndnote/>
        </w:sectPr>
      </w:pPr>
      <w:r>
        <w:rPr>
          <w:rFonts w:ascii="Arial" w:hAnsi="Arial" w:cs="Arial"/>
          <w:sz w:val="36"/>
        </w:rPr>
        <w:t>Performance Results Achieved for Fiscal Year 2004</w:t>
      </w: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CellMar>
          <w:top w:w="144" w:type="dxa"/>
          <w:left w:w="144" w:type="dxa"/>
          <w:bottom w:w="144" w:type="dxa"/>
          <w:right w:w="144" w:type="dxa"/>
        </w:tblCellMar>
        <w:tblLook w:val="00BF"/>
      </w:tblPr>
      <w:tblGrid>
        <w:gridCol w:w="9360"/>
      </w:tblGrid>
      <w:tr w:rsidR="00000000">
        <w:trPr>
          <w:tblCellSpacing w:w="20" w:type="dxa"/>
          <w:jc w:val="center"/>
        </w:trPr>
        <w:tc>
          <w:tcPr>
            <w:tcW w:w="9496" w:type="dxa"/>
          </w:tcPr>
          <w:p w:rsidR="00000000" w:rsidRDefault="00A92B7D">
            <w:pPr>
              <w:jc w:val="center"/>
              <w:rPr>
                <w:rFonts w:ascii="Arial" w:hAnsi="Arial" w:cs="Arial"/>
                <w:b/>
                <w:bCs/>
                <w:sz w:val="36"/>
              </w:rPr>
            </w:pPr>
            <w:r>
              <w:rPr>
                <w:rFonts w:ascii="Arial" w:hAnsi="Arial" w:cs="Arial"/>
                <w:b/>
                <w:bCs/>
                <w:sz w:val="36"/>
              </w:rPr>
              <w:lastRenderedPageBreak/>
              <w:t>Table of Contents</w:t>
            </w:r>
          </w:p>
        </w:tc>
      </w:tr>
    </w:tbl>
    <w:p w:rsidR="00000000" w:rsidRDefault="00A92B7D">
      <w:pPr>
        <w:pStyle w:val="Heading1"/>
        <w:tabs>
          <w:tab w:val="left" w:pos="0"/>
          <w:tab w:val="left" w:leader="dot" w:pos="8400"/>
        </w:tabs>
        <w:rPr>
          <w:rFonts w:ascii="Arial" w:hAnsi="Arial" w:cs="Arial"/>
          <w:b w:val="0"/>
        </w:rPr>
      </w:pPr>
    </w:p>
    <w:p w:rsidR="00000000" w:rsidRDefault="00A92B7D">
      <w:pPr>
        <w:pStyle w:val="TOC1"/>
        <w:tabs>
          <w:tab w:val="right" w:leader="dot" w:pos="9350"/>
        </w:tabs>
        <w:rPr>
          <w:noProof/>
        </w:rPr>
      </w:pPr>
      <w:r>
        <w:rPr>
          <w:rFonts w:ascii="Arial" w:hAnsi="Arial" w:cs="Arial"/>
        </w:rPr>
        <w:fldChar w:fldCharType="begin"/>
      </w:r>
      <w:r>
        <w:rPr>
          <w:rFonts w:ascii="Arial" w:hAnsi="Arial" w:cs="Arial"/>
        </w:rPr>
        <w:instrText xml:space="preserve"> TOC \o "1-3" \h \z </w:instrText>
      </w:r>
      <w:r>
        <w:rPr>
          <w:rFonts w:ascii="Arial" w:hAnsi="Arial" w:cs="Arial"/>
        </w:rPr>
        <w:fldChar w:fldCharType="separate"/>
      </w:r>
      <w:hyperlink w:anchor="_Toc90700367" w:history="1">
        <w:r>
          <w:rPr>
            <w:rStyle w:val="Hyperlink"/>
            <w:rFonts w:ascii="Arial" w:hAnsi="Arial" w:cs="Arial"/>
            <w:noProof/>
            <w:sz w:val="36"/>
            <w:szCs w:val="28"/>
          </w:rPr>
          <w:t>Intro</w:t>
        </w:r>
        <w:r>
          <w:rPr>
            <w:rStyle w:val="Hyperlink"/>
            <w:rFonts w:ascii="Arial" w:hAnsi="Arial" w:cs="Arial"/>
            <w:noProof/>
            <w:sz w:val="36"/>
            <w:szCs w:val="28"/>
          </w:rPr>
          <w:t>d</w:t>
        </w:r>
        <w:r>
          <w:rPr>
            <w:rStyle w:val="Hyperlink"/>
            <w:rFonts w:ascii="Arial" w:hAnsi="Arial" w:cs="Arial"/>
            <w:noProof/>
            <w:sz w:val="36"/>
            <w:szCs w:val="28"/>
          </w:rPr>
          <w:t>u</w:t>
        </w:r>
        <w:r>
          <w:rPr>
            <w:rStyle w:val="Hyperlink"/>
            <w:rFonts w:ascii="Arial" w:hAnsi="Arial" w:cs="Arial"/>
            <w:noProof/>
            <w:sz w:val="36"/>
            <w:szCs w:val="28"/>
          </w:rPr>
          <w:t>c</w:t>
        </w:r>
        <w:r>
          <w:rPr>
            <w:rStyle w:val="Hyperlink"/>
            <w:rFonts w:ascii="Arial" w:hAnsi="Arial" w:cs="Arial"/>
            <w:noProof/>
            <w:sz w:val="36"/>
            <w:szCs w:val="28"/>
          </w:rPr>
          <w:t>t</w:t>
        </w:r>
        <w:r>
          <w:rPr>
            <w:rStyle w:val="Hyperlink"/>
            <w:rFonts w:ascii="Arial" w:hAnsi="Arial" w:cs="Arial"/>
            <w:noProof/>
            <w:sz w:val="36"/>
            <w:szCs w:val="28"/>
          </w:rPr>
          <w:t>i</w:t>
        </w:r>
        <w:r>
          <w:rPr>
            <w:rStyle w:val="Hyperlink"/>
            <w:rFonts w:ascii="Arial" w:hAnsi="Arial" w:cs="Arial"/>
            <w:noProof/>
            <w:sz w:val="36"/>
            <w:szCs w:val="28"/>
          </w:rPr>
          <w:t>on</w:t>
        </w:r>
        <w:r>
          <w:rPr>
            <w:noProof/>
            <w:webHidden/>
          </w:rPr>
          <w:tab/>
        </w:r>
        <w:r>
          <w:rPr>
            <w:noProof/>
            <w:webHidden/>
          </w:rPr>
          <w:fldChar w:fldCharType="begin"/>
        </w:r>
        <w:r>
          <w:rPr>
            <w:noProof/>
            <w:webHidden/>
          </w:rPr>
          <w:instrText xml:space="preserve"> PAGEREF _Toc90700367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368" w:history="1">
        <w:r>
          <w:rPr>
            <w:rStyle w:val="Hyperlink"/>
            <w:rFonts w:ascii="Arial" w:hAnsi="Arial" w:cs="Arial"/>
            <w:noProof/>
            <w:sz w:val="36"/>
            <w:szCs w:val="28"/>
          </w:rPr>
          <w:t>Agency Overview</w:t>
        </w:r>
        <w:r>
          <w:rPr>
            <w:noProof/>
            <w:webHidden/>
          </w:rPr>
          <w:tab/>
        </w:r>
        <w:r>
          <w:rPr>
            <w:noProof/>
            <w:webHidden/>
          </w:rPr>
          <w:fldChar w:fldCharType="begin"/>
        </w:r>
        <w:r>
          <w:rPr>
            <w:noProof/>
            <w:webHidden/>
          </w:rPr>
          <w:instrText xml:space="preserve"> PAGEREF _Toc90700368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369" w:history="1">
        <w:r>
          <w:rPr>
            <w:rStyle w:val="Hyperlink"/>
            <w:rFonts w:ascii="Arial" w:hAnsi="Arial" w:cs="Arial"/>
            <w:noProof/>
            <w:szCs w:val="28"/>
          </w:rPr>
          <w:t>Public Health Ess</w:t>
        </w:r>
        <w:r>
          <w:rPr>
            <w:rStyle w:val="Hyperlink"/>
            <w:rFonts w:ascii="Arial" w:hAnsi="Arial" w:cs="Arial"/>
            <w:noProof/>
            <w:szCs w:val="28"/>
          </w:rPr>
          <w:t>e</w:t>
        </w:r>
        <w:r>
          <w:rPr>
            <w:rStyle w:val="Hyperlink"/>
            <w:rFonts w:ascii="Arial" w:hAnsi="Arial" w:cs="Arial"/>
            <w:noProof/>
            <w:szCs w:val="28"/>
          </w:rPr>
          <w:t>ntial Services</w:t>
        </w:r>
        <w:r>
          <w:rPr>
            <w:noProof/>
            <w:webHidden/>
          </w:rPr>
          <w:tab/>
        </w:r>
        <w:r>
          <w:rPr>
            <w:noProof/>
            <w:webHidden/>
          </w:rPr>
          <w:fldChar w:fldCharType="begin"/>
        </w:r>
        <w:r>
          <w:rPr>
            <w:noProof/>
            <w:webHidden/>
          </w:rPr>
          <w:instrText xml:space="preserve"> PAGEREF _Toc90700369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370" w:history="1">
        <w:r>
          <w:rPr>
            <w:rStyle w:val="Hyperlink"/>
            <w:rFonts w:ascii="Arial" w:hAnsi="Arial" w:cs="Arial"/>
            <w:noProof/>
            <w:szCs w:val="28"/>
          </w:rPr>
          <w:t>Organizational Relationships</w:t>
        </w:r>
        <w:r>
          <w:rPr>
            <w:noProof/>
            <w:webHidden/>
          </w:rPr>
          <w:tab/>
        </w:r>
        <w:r>
          <w:rPr>
            <w:noProof/>
            <w:webHidden/>
          </w:rPr>
          <w:fldChar w:fldCharType="begin"/>
        </w:r>
        <w:r>
          <w:rPr>
            <w:noProof/>
            <w:webHidden/>
          </w:rPr>
          <w:instrText xml:space="preserve"> PAGEREF _Toc90700370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371" w:history="1">
        <w:r>
          <w:rPr>
            <w:rStyle w:val="Hyperlink"/>
            <w:rFonts w:ascii="Arial" w:hAnsi="Arial" w:cs="Arial"/>
            <w:noProof/>
            <w:szCs w:val="28"/>
          </w:rPr>
          <w:t>Organizational Challenges:</w:t>
        </w:r>
        <w:r>
          <w:rPr>
            <w:noProof/>
            <w:webHidden/>
          </w:rPr>
          <w:tab/>
        </w:r>
        <w:r>
          <w:rPr>
            <w:noProof/>
            <w:webHidden/>
          </w:rPr>
          <w:fldChar w:fldCharType="begin"/>
        </w:r>
        <w:r>
          <w:rPr>
            <w:noProof/>
            <w:webHidden/>
          </w:rPr>
          <w:instrText xml:space="preserve"> PAGEREF _Toc90700371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372" w:history="1">
        <w:r>
          <w:rPr>
            <w:rStyle w:val="Hyperlink"/>
            <w:rFonts w:ascii="Arial" w:hAnsi="Arial" w:cs="Arial"/>
            <w:noProof/>
            <w:sz w:val="36"/>
            <w:szCs w:val="28"/>
          </w:rPr>
          <w:t>Strategic Plan Results</w:t>
        </w:r>
        <w:r>
          <w:rPr>
            <w:noProof/>
            <w:webHidden/>
          </w:rPr>
          <w:tab/>
        </w:r>
        <w:r>
          <w:rPr>
            <w:noProof/>
            <w:webHidden/>
          </w:rPr>
          <w:fldChar w:fldCharType="begin"/>
        </w:r>
        <w:r>
          <w:rPr>
            <w:noProof/>
            <w:webHidden/>
          </w:rPr>
          <w:instrText xml:space="preserve"> PAGEREF _Toc90700372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373" w:history="1">
        <w:r>
          <w:rPr>
            <w:rStyle w:val="Hyperlink"/>
          </w:rPr>
          <w:t>PUBLIC HEALTH SYSTEM</w:t>
        </w:r>
        <w:r>
          <w:rPr>
            <w:webHidden/>
          </w:rPr>
          <w:tab/>
        </w:r>
        <w:r>
          <w:rPr>
            <w:webHidden/>
          </w:rPr>
          <w:fldChar w:fldCharType="begin"/>
        </w:r>
        <w:r>
          <w:rPr>
            <w:webHidden/>
          </w:rPr>
          <w:instrText xml:space="preserve"> PAGEREF _Toc90700373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374" w:history="1">
        <w:r>
          <w:rPr>
            <w:rStyle w:val="Hyperlink"/>
            <w:noProof/>
            <w:szCs w:val="28"/>
          </w:rPr>
          <w:t>GOAL #1</w:t>
        </w:r>
        <w:r>
          <w:rPr>
            <w:noProof/>
            <w:webHidden/>
          </w:rPr>
          <w:tab/>
        </w:r>
        <w:r>
          <w:rPr>
            <w:noProof/>
            <w:webHidden/>
          </w:rPr>
          <w:fldChar w:fldCharType="begin"/>
        </w:r>
        <w:r>
          <w:rPr>
            <w:noProof/>
            <w:webHidden/>
          </w:rPr>
          <w:instrText xml:space="preserve"> PAGEREF _Toc90700374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75" w:history="1">
        <w:r>
          <w:rPr>
            <w:rStyle w:val="Hyperlink"/>
            <w:noProof/>
            <w:szCs w:val="28"/>
          </w:rPr>
          <w:t>GOAL #2</w:t>
        </w:r>
        <w:r>
          <w:rPr>
            <w:noProof/>
            <w:webHidden/>
          </w:rPr>
          <w:tab/>
        </w:r>
        <w:r>
          <w:rPr>
            <w:noProof/>
            <w:webHidden/>
          </w:rPr>
          <w:fldChar w:fldCharType="begin"/>
        </w:r>
        <w:r>
          <w:rPr>
            <w:noProof/>
            <w:webHidden/>
          </w:rPr>
          <w:instrText xml:space="preserve"> PAGEREF _Toc90700375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76" w:history="1">
        <w:r>
          <w:rPr>
            <w:rStyle w:val="Hyperlink"/>
            <w:noProof/>
            <w:szCs w:val="28"/>
          </w:rPr>
          <w:t>GOAL #3</w:t>
        </w:r>
        <w:r>
          <w:rPr>
            <w:noProof/>
            <w:webHidden/>
          </w:rPr>
          <w:tab/>
        </w:r>
        <w:r>
          <w:rPr>
            <w:noProof/>
            <w:webHidden/>
          </w:rPr>
          <w:fldChar w:fldCharType="begin"/>
        </w:r>
        <w:r>
          <w:rPr>
            <w:noProof/>
            <w:webHidden/>
          </w:rPr>
          <w:instrText xml:space="preserve"> PAGEREF _Toc90700376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377" w:history="1">
        <w:r>
          <w:rPr>
            <w:rStyle w:val="Hyperlink"/>
          </w:rPr>
          <w:t xml:space="preserve">INTERNAL </w:t>
        </w:r>
        <w:r>
          <w:rPr>
            <w:rStyle w:val="Hyperlink"/>
          </w:rPr>
          <w:t>ENVIRONMENT</w:t>
        </w:r>
        <w:r>
          <w:rPr>
            <w:webHidden/>
          </w:rPr>
          <w:tab/>
        </w:r>
        <w:r>
          <w:rPr>
            <w:webHidden/>
          </w:rPr>
          <w:fldChar w:fldCharType="begin"/>
        </w:r>
        <w:r>
          <w:rPr>
            <w:webHidden/>
          </w:rPr>
          <w:instrText xml:space="preserve"> PAGEREF _Toc90700377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378" w:history="1">
        <w:r>
          <w:rPr>
            <w:rStyle w:val="Hyperlink"/>
            <w:noProof/>
            <w:szCs w:val="28"/>
          </w:rPr>
          <w:t>GOAL #1</w:t>
        </w:r>
        <w:r>
          <w:rPr>
            <w:noProof/>
            <w:webHidden/>
          </w:rPr>
          <w:tab/>
        </w:r>
        <w:r>
          <w:rPr>
            <w:noProof/>
            <w:webHidden/>
          </w:rPr>
          <w:fldChar w:fldCharType="begin"/>
        </w:r>
        <w:r>
          <w:rPr>
            <w:noProof/>
            <w:webHidden/>
          </w:rPr>
          <w:instrText xml:space="preserve"> PAGEREF _Toc90700378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379" w:history="1">
        <w:r>
          <w:rPr>
            <w:rStyle w:val="Hyperlink"/>
          </w:rPr>
          <w:t>IMAGE AND COMMUNICATION</w:t>
        </w:r>
        <w:r>
          <w:rPr>
            <w:webHidden/>
          </w:rPr>
          <w:tab/>
        </w:r>
        <w:r>
          <w:rPr>
            <w:webHidden/>
          </w:rPr>
          <w:fldChar w:fldCharType="begin"/>
        </w:r>
        <w:r>
          <w:rPr>
            <w:webHidden/>
          </w:rPr>
          <w:instrText xml:space="preserve"> PAGEREF _Toc90700379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380" w:history="1">
        <w:r>
          <w:rPr>
            <w:rStyle w:val="Hyperlink"/>
            <w:noProof/>
            <w:szCs w:val="28"/>
          </w:rPr>
          <w:t>GOAL #1</w:t>
        </w:r>
        <w:r>
          <w:rPr>
            <w:noProof/>
            <w:webHidden/>
          </w:rPr>
          <w:tab/>
        </w:r>
        <w:r>
          <w:rPr>
            <w:noProof/>
            <w:webHidden/>
          </w:rPr>
          <w:fldChar w:fldCharType="begin"/>
        </w:r>
        <w:r>
          <w:rPr>
            <w:noProof/>
            <w:webHidden/>
          </w:rPr>
          <w:instrText xml:space="preserve"> PAGEREF _T</w:instrText>
        </w:r>
        <w:r>
          <w:rPr>
            <w:noProof/>
            <w:webHidden/>
          </w:rPr>
          <w:instrText xml:space="preserve">oc90700380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81" w:history="1">
        <w:r>
          <w:rPr>
            <w:rStyle w:val="Hyperlink"/>
            <w:noProof/>
            <w:szCs w:val="28"/>
          </w:rPr>
          <w:t>GOAL #2</w:t>
        </w:r>
        <w:r>
          <w:rPr>
            <w:noProof/>
            <w:webHidden/>
          </w:rPr>
          <w:tab/>
        </w:r>
        <w:r>
          <w:rPr>
            <w:noProof/>
            <w:webHidden/>
          </w:rPr>
          <w:fldChar w:fldCharType="begin"/>
        </w:r>
        <w:r>
          <w:rPr>
            <w:noProof/>
            <w:webHidden/>
          </w:rPr>
          <w:instrText xml:space="preserve"> PAGEREF _Toc90700381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382" w:history="1">
        <w:r>
          <w:rPr>
            <w:rStyle w:val="Hyperlink"/>
          </w:rPr>
          <w:t>HEALTH STATUS</w:t>
        </w:r>
        <w:r>
          <w:rPr>
            <w:webHidden/>
          </w:rPr>
          <w:tab/>
        </w:r>
        <w:r>
          <w:rPr>
            <w:webHidden/>
          </w:rPr>
          <w:fldChar w:fldCharType="begin"/>
        </w:r>
        <w:r>
          <w:rPr>
            <w:webHidden/>
          </w:rPr>
          <w:instrText xml:space="preserve"> PAGEREF _Toc90700382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383" w:history="1">
        <w:r>
          <w:rPr>
            <w:rStyle w:val="Hyperlink"/>
            <w:noProof/>
            <w:szCs w:val="28"/>
          </w:rPr>
          <w:t>GOAL #1</w:t>
        </w:r>
        <w:r>
          <w:rPr>
            <w:noProof/>
            <w:webHidden/>
          </w:rPr>
          <w:tab/>
        </w:r>
        <w:r>
          <w:rPr>
            <w:noProof/>
            <w:webHidden/>
          </w:rPr>
          <w:fldChar w:fldCharType="begin"/>
        </w:r>
        <w:r>
          <w:rPr>
            <w:noProof/>
            <w:webHidden/>
          </w:rPr>
          <w:instrText xml:space="preserve"> PAGEREF _Toc90700383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84" w:history="1">
        <w:r>
          <w:rPr>
            <w:rStyle w:val="Hyperlink"/>
            <w:noProof/>
            <w:szCs w:val="28"/>
          </w:rPr>
          <w:t>GOAL #2</w:t>
        </w:r>
        <w:r>
          <w:rPr>
            <w:noProof/>
            <w:webHidden/>
          </w:rPr>
          <w:tab/>
        </w:r>
        <w:r>
          <w:rPr>
            <w:noProof/>
            <w:webHidden/>
          </w:rPr>
          <w:fldChar w:fldCharType="begin"/>
        </w:r>
        <w:r>
          <w:rPr>
            <w:noProof/>
            <w:webHidden/>
          </w:rPr>
          <w:instrText xml:space="preserve"> PAGEREF _Toc90700384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85" w:history="1">
        <w:r>
          <w:rPr>
            <w:rStyle w:val="Hyperlink"/>
            <w:noProof/>
            <w:szCs w:val="28"/>
          </w:rPr>
          <w:t>GOAL #3</w:t>
        </w:r>
        <w:r>
          <w:rPr>
            <w:noProof/>
            <w:webHidden/>
          </w:rPr>
          <w:tab/>
        </w:r>
        <w:r>
          <w:rPr>
            <w:noProof/>
            <w:webHidden/>
          </w:rPr>
          <w:fldChar w:fldCharType="begin"/>
        </w:r>
        <w:r>
          <w:rPr>
            <w:noProof/>
            <w:webHidden/>
          </w:rPr>
          <w:instrText xml:space="preserve"> PAGEREF _Toc90700385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86" w:history="1">
        <w:r>
          <w:rPr>
            <w:rStyle w:val="Hyperlink"/>
            <w:noProof/>
            <w:szCs w:val="28"/>
          </w:rPr>
          <w:t>GOAL #4</w:t>
        </w:r>
        <w:r>
          <w:rPr>
            <w:noProof/>
            <w:webHidden/>
          </w:rPr>
          <w:tab/>
        </w:r>
        <w:r>
          <w:rPr>
            <w:noProof/>
            <w:webHidden/>
          </w:rPr>
          <w:fldChar w:fldCharType="begin"/>
        </w:r>
        <w:r>
          <w:rPr>
            <w:noProof/>
            <w:webHidden/>
          </w:rPr>
          <w:instrText xml:space="preserve"> PAGEREF _Toc90700386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387" w:history="1">
        <w:r>
          <w:rPr>
            <w:rStyle w:val="Hyperlink"/>
            <w:rFonts w:ascii="Arial" w:hAnsi="Arial" w:cs="Arial"/>
            <w:noProof/>
            <w:sz w:val="36"/>
            <w:szCs w:val="28"/>
          </w:rPr>
          <w:t>Performance Plan Resul</w:t>
        </w:r>
        <w:r>
          <w:rPr>
            <w:rStyle w:val="Hyperlink"/>
            <w:rFonts w:ascii="Arial" w:hAnsi="Arial" w:cs="Arial"/>
            <w:noProof/>
            <w:sz w:val="36"/>
            <w:szCs w:val="28"/>
          </w:rPr>
          <w:t>ts</w:t>
        </w:r>
        <w:r>
          <w:rPr>
            <w:noProof/>
            <w:webHidden/>
          </w:rPr>
          <w:tab/>
        </w:r>
        <w:r>
          <w:rPr>
            <w:noProof/>
            <w:webHidden/>
          </w:rPr>
          <w:fldChar w:fldCharType="begin"/>
        </w:r>
        <w:r>
          <w:rPr>
            <w:noProof/>
            <w:webHidden/>
          </w:rPr>
          <w:instrText xml:space="preserve"> PAGEREF _Toc90700387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388" w:history="1">
        <w:r>
          <w:rPr>
            <w:rStyle w:val="Hyperlink"/>
          </w:rPr>
          <w:t xml:space="preserve">CORE FUNCTION:  </w:t>
        </w:r>
        <w:r>
          <w:rPr>
            <w:rStyle w:val="Hyperlink"/>
            <w:bCs/>
          </w:rPr>
          <w:t>Child and Adult Protection</w:t>
        </w:r>
        <w:r>
          <w:rPr>
            <w:webHidden/>
          </w:rPr>
          <w:tab/>
        </w:r>
        <w:r>
          <w:rPr>
            <w:webHidden/>
          </w:rPr>
          <w:fldChar w:fldCharType="begin"/>
        </w:r>
        <w:r>
          <w:rPr>
            <w:webHidden/>
          </w:rPr>
          <w:instrText xml:space="preserve"> PAGEREF _Toc90700388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389" w:history="1">
        <w:r>
          <w:rPr>
            <w:rStyle w:val="Hyperlink"/>
            <w:noProof/>
            <w:szCs w:val="28"/>
          </w:rPr>
          <w:t xml:space="preserve">SERVICES/PRODUCTS/ACTIVITIES: </w:t>
        </w:r>
        <w:r>
          <w:rPr>
            <w:rStyle w:val="Hyperlink"/>
            <w:bCs/>
            <w:noProof/>
            <w:szCs w:val="28"/>
          </w:rPr>
          <w:t>Prevention Services</w:t>
        </w:r>
        <w:r>
          <w:rPr>
            <w:noProof/>
            <w:webHidden/>
          </w:rPr>
          <w:tab/>
        </w:r>
        <w:r>
          <w:rPr>
            <w:noProof/>
            <w:webHidden/>
          </w:rPr>
          <w:fldChar w:fldCharType="begin"/>
        </w:r>
        <w:r>
          <w:rPr>
            <w:noProof/>
            <w:webHidden/>
          </w:rPr>
          <w:instrText xml:space="preserve"> PAGEREF _Toc90700389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90" w:history="1">
        <w:r>
          <w:rPr>
            <w:rStyle w:val="Hyperlink"/>
            <w:noProof/>
            <w:szCs w:val="28"/>
          </w:rPr>
          <w:t xml:space="preserve">SERVICES/PRODUCTS/ACTIVITIES: </w:t>
        </w:r>
        <w:r>
          <w:rPr>
            <w:rStyle w:val="Hyperlink"/>
            <w:bCs/>
            <w:noProof/>
            <w:szCs w:val="28"/>
          </w:rPr>
          <w:t>Policy Development</w:t>
        </w:r>
        <w:r>
          <w:rPr>
            <w:noProof/>
            <w:webHidden/>
          </w:rPr>
          <w:tab/>
        </w:r>
        <w:r>
          <w:rPr>
            <w:noProof/>
            <w:webHidden/>
          </w:rPr>
          <w:fldChar w:fldCharType="begin"/>
        </w:r>
        <w:r>
          <w:rPr>
            <w:noProof/>
            <w:webHidden/>
          </w:rPr>
          <w:instrText xml:space="preserve"> PAGEREF _Toc90700390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391" w:history="1">
        <w:r>
          <w:rPr>
            <w:rStyle w:val="Hyperlink"/>
          </w:rPr>
          <w:t xml:space="preserve">CORE FUNCTION: </w:t>
        </w:r>
        <w:r>
          <w:rPr>
            <w:rStyle w:val="Hyperlink"/>
            <w:bCs/>
          </w:rPr>
          <w:t>Emergency Management, Domestic Security, and Public Health Preparedness</w:t>
        </w:r>
        <w:r>
          <w:rPr>
            <w:webHidden/>
          </w:rPr>
          <w:tab/>
        </w:r>
        <w:r>
          <w:rPr>
            <w:webHidden/>
          </w:rPr>
          <w:fldChar w:fldCharType="begin"/>
        </w:r>
        <w:r>
          <w:rPr>
            <w:webHidden/>
          </w:rPr>
          <w:instrText xml:space="preserve"> PAGEREF _Toc90700391 \</w:instrText>
        </w:r>
        <w:r>
          <w:rPr>
            <w:webHidden/>
          </w:rPr>
          <w:instrText xml:space="preserve">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392" w:history="1">
        <w:r>
          <w:rPr>
            <w:rStyle w:val="Hyperlink"/>
            <w:noProof/>
            <w:szCs w:val="28"/>
          </w:rPr>
          <w:t>SERVICES/PRODUCTS/ACTIVITIES:</w:t>
        </w:r>
        <w:r>
          <w:rPr>
            <w:rStyle w:val="Hyperlink"/>
            <w:bCs/>
            <w:noProof/>
            <w:szCs w:val="28"/>
          </w:rPr>
          <w:t xml:space="preserve"> Public Health Disaster Response Systems Development</w:t>
        </w:r>
        <w:r>
          <w:rPr>
            <w:noProof/>
            <w:webHidden/>
          </w:rPr>
          <w:tab/>
        </w:r>
        <w:r>
          <w:rPr>
            <w:noProof/>
            <w:webHidden/>
          </w:rPr>
          <w:fldChar w:fldCharType="begin"/>
        </w:r>
        <w:r>
          <w:rPr>
            <w:noProof/>
            <w:webHidden/>
          </w:rPr>
          <w:instrText xml:space="preserve"> PAGEREF _Toc90700392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393" w:history="1">
        <w:r>
          <w:rPr>
            <w:rStyle w:val="Hyperlink"/>
          </w:rPr>
          <w:t xml:space="preserve">CORE FUNCTION: </w:t>
        </w:r>
        <w:r>
          <w:rPr>
            <w:rStyle w:val="Hyperlink"/>
            <w:bCs/>
          </w:rPr>
          <w:t>Health and Support Services</w:t>
        </w:r>
        <w:r>
          <w:rPr>
            <w:webHidden/>
          </w:rPr>
          <w:tab/>
        </w:r>
        <w:r>
          <w:rPr>
            <w:webHidden/>
          </w:rPr>
          <w:fldChar w:fldCharType="begin"/>
        </w:r>
        <w:r>
          <w:rPr>
            <w:webHidden/>
          </w:rPr>
          <w:instrText xml:space="preserve"> PAGEREF _Toc90700393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394" w:history="1">
        <w:r>
          <w:rPr>
            <w:rStyle w:val="Hyperlink"/>
            <w:noProof/>
            <w:szCs w:val="28"/>
          </w:rPr>
          <w:t xml:space="preserve">SERVICES/PRODUCTS/ACTIVITIES: </w:t>
        </w:r>
        <w:r>
          <w:rPr>
            <w:rStyle w:val="Hyperlink"/>
            <w:bCs/>
            <w:noProof/>
            <w:szCs w:val="28"/>
          </w:rPr>
          <w:t>Public Health Planning/Communications</w:t>
        </w:r>
        <w:r>
          <w:rPr>
            <w:noProof/>
            <w:webHidden/>
          </w:rPr>
          <w:tab/>
        </w:r>
        <w:r>
          <w:rPr>
            <w:noProof/>
            <w:webHidden/>
          </w:rPr>
          <w:fldChar w:fldCharType="begin"/>
        </w:r>
        <w:r>
          <w:rPr>
            <w:noProof/>
            <w:webHidden/>
          </w:rPr>
          <w:instrText xml:space="preserve"> PAGEREF _Toc90700394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95" w:history="1">
        <w:r>
          <w:rPr>
            <w:rStyle w:val="Hyperlink"/>
            <w:noProof/>
            <w:szCs w:val="28"/>
          </w:rPr>
          <w:t>SERVICES/PROD</w:t>
        </w:r>
        <w:r>
          <w:rPr>
            <w:rStyle w:val="Hyperlink"/>
            <w:noProof/>
            <w:szCs w:val="28"/>
          </w:rPr>
          <w:t>U</w:t>
        </w:r>
        <w:r>
          <w:rPr>
            <w:rStyle w:val="Hyperlink"/>
            <w:noProof/>
            <w:szCs w:val="28"/>
          </w:rPr>
          <w:t>CTS/ACTI</w:t>
        </w:r>
        <w:r>
          <w:rPr>
            <w:rStyle w:val="Hyperlink"/>
            <w:noProof/>
            <w:szCs w:val="28"/>
          </w:rPr>
          <w:t>V</w:t>
        </w:r>
        <w:r>
          <w:rPr>
            <w:rStyle w:val="Hyperlink"/>
            <w:noProof/>
            <w:szCs w:val="28"/>
          </w:rPr>
          <w:t xml:space="preserve">ITIES: </w:t>
        </w:r>
        <w:r>
          <w:rPr>
            <w:rStyle w:val="Hyperlink"/>
            <w:bCs/>
            <w:noProof/>
            <w:szCs w:val="28"/>
          </w:rPr>
          <w:t>Intervention/Treatment</w:t>
        </w:r>
        <w:r>
          <w:rPr>
            <w:noProof/>
            <w:webHidden/>
          </w:rPr>
          <w:tab/>
        </w:r>
        <w:r>
          <w:rPr>
            <w:noProof/>
            <w:webHidden/>
          </w:rPr>
          <w:fldChar w:fldCharType="begin"/>
        </w:r>
        <w:r>
          <w:rPr>
            <w:noProof/>
            <w:webHidden/>
          </w:rPr>
          <w:instrText xml:space="preserve"> PAGEREF _Toc90700395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96" w:history="1">
        <w:r>
          <w:rPr>
            <w:rStyle w:val="Hyperlink"/>
            <w:noProof/>
            <w:szCs w:val="28"/>
          </w:rPr>
          <w:t xml:space="preserve">SERVICES/PRODUCTS/ACTIVITIES: </w:t>
        </w:r>
        <w:r>
          <w:rPr>
            <w:rStyle w:val="Hyperlink"/>
            <w:bCs/>
            <w:noProof/>
            <w:szCs w:val="28"/>
          </w:rPr>
          <w:t>Prevention Services</w:t>
        </w:r>
        <w:r>
          <w:rPr>
            <w:noProof/>
            <w:webHidden/>
          </w:rPr>
          <w:tab/>
        </w:r>
        <w:r>
          <w:rPr>
            <w:noProof/>
            <w:webHidden/>
          </w:rPr>
          <w:fldChar w:fldCharType="begin"/>
        </w:r>
        <w:r>
          <w:rPr>
            <w:noProof/>
            <w:webHidden/>
          </w:rPr>
          <w:instrText xml:space="preserve"> PAGEREF _Toc90700396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97" w:history="1">
        <w:r>
          <w:rPr>
            <w:rStyle w:val="Hyperlink"/>
            <w:noProof/>
            <w:szCs w:val="28"/>
          </w:rPr>
          <w:t xml:space="preserve">SERVICES/PRODUCTS/ACTIVITIES: </w:t>
        </w:r>
        <w:r>
          <w:rPr>
            <w:rStyle w:val="Hyperlink"/>
            <w:bCs/>
            <w:noProof/>
            <w:szCs w:val="28"/>
          </w:rPr>
          <w:t>Assessment/Surveillance/Epidemiology</w:t>
        </w:r>
        <w:r>
          <w:rPr>
            <w:noProof/>
            <w:webHidden/>
          </w:rPr>
          <w:tab/>
        </w:r>
        <w:r>
          <w:rPr>
            <w:noProof/>
            <w:webHidden/>
          </w:rPr>
          <w:fldChar w:fldCharType="begin"/>
        </w:r>
        <w:r>
          <w:rPr>
            <w:noProof/>
            <w:webHidden/>
          </w:rPr>
          <w:instrText xml:space="preserve"> PAGEREF _Toc90700397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98" w:history="1">
        <w:r>
          <w:rPr>
            <w:rStyle w:val="Hyperlink"/>
            <w:noProof/>
            <w:szCs w:val="28"/>
          </w:rPr>
          <w:t xml:space="preserve">SERVICES/PRODUCTS/ACTIVITIES: </w:t>
        </w:r>
        <w:r>
          <w:rPr>
            <w:rStyle w:val="Hyperlink"/>
            <w:bCs/>
            <w:noProof/>
            <w:szCs w:val="28"/>
          </w:rPr>
          <w:t>Systems Development</w:t>
        </w:r>
        <w:r>
          <w:rPr>
            <w:noProof/>
            <w:webHidden/>
          </w:rPr>
          <w:tab/>
        </w:r>
        <w:r>
          <w:rPr>
            <w:noProof/>
            <w:webHidden/>
          </w:rPr>
          <w:fldChar w:fldCharType="begin"/>
        </w:r>
        <w:r>
          <w:rPr>
            <w:noProof/>
            <w:webHidden/>
          </w:rPr>
          <w:instrText xml:space="preserve"> PAGEREF _Toc90700398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399" w:history="1">
        <w:r>
          <w:rPr>
            <w:rStyle w:val="Hyperlink"/>
            <w:noProof/>
            <w:szCs w:val="28"/>
          </w:rPr>
          <w:t xml:space="preserve">SERVICES/PRODUCTS/ACTIVITIES: </w:t>
        </w:r>
        <w:r>
          <w:rPr>
            <w:rStyle w:val="Hyperlink"/>
            <w:bCs/>
            <w:noProof/>
            <w:szCs w:val="28"/>
          </w:rPr>
          <w:t>Medical Services</w:t>
        </w:r>
        <w:r>
          <w:rPr>
            <w:noProof/>
            <w:webHidden/>
          </w:rPr>
          <w:tab/>
        </w:r>
        <w:r>
          <w:rPr>
            <w:noProof/>
            <w:webHidden/>
          </w:rPr>
          <w:fldChar w:fldCharType="begin"/>
        </w:r>
        <w:r>
          <w:rPr>
            <w:noProof/>
            <w:webHidden/>
          </w:rPr>
          <w:instrText xml:space="preserve"> PAGEREF _Toc90700399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400" w:history="1">
        <w:r>
          <w:rPr>
            <w:rStyle w:val="Hyperlink"/>
          </w:rPr>
          <w:t>CORE FUNCTIO</w:t>
        </w:r>
        <w:r>
          <w:rPr>
            <w:rStyle w:val="Hyperlink"/>
          </w:rPr>
          <w:t xml:space="preserve">N: </w:t>
        </w:r>
        <w:r>
          <w:rPr>
            <w:rStyle w:val="Hyperlink"/>
            <w:bCs/>
          </w:rPr>
          <w:t>Regulation and Compliance</w:t>
        </w:r>
        <w:r>
          <w:rPr>
            <w:webHidden/>
          </w:rPr>
          <w:tab/>
        </w:r>
        <w:r>
          <w:rPr>
            <w:webHidden/>
          </w:rPr>
          <w:fldChar w:fldCharType="begin"/>
        </w:r>
        <w:r>
          <w:rPr>
            <w:webHidden/>
          </w:rPr>
          <w:instrText xml:space="preserve"> PAGEREF _Toc90700400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401" w:history="1">
        <w:r>
          <w:rPr>
            <w:rStyle w:val="Hyperlink"/>
            <w:noProof/>
            <w:szCs w:val="28"/>
          </w:rPr>
          <w:t xml:space="preserve">SERVICES/PRODUCTS/ACTIVITIES: </w:t>
        </w:r>
        <w:r>
          <w:rPr>
            <w:rStyle w:val="Hyperlink"/>
            <w:bCs/>
            <w:noProof/>
            <w:szCs w:val="28"/>
          </w:rPr>
          <w:t>Program/Professional Licensing</w:t>
        </w:r>
        <w:r>
          <w:rPr>
            <w:noProof/>
            <w:webHidden/>
          </w:rPr>
          <w:tab/>
        </w:r>
        <w:r>
          <w:rPr>
            <w:noProof/>
            <w:webHidden/>
          </w:rPr>
          <w:fldChar w:fldCharType="begin"/>
        </w:r>
        <w:r>
          <w:rPr>
            <w:noProof/>
            <w:webHidden/>
          </w:rPr>
          <w:instrText xml:space="preserve"> PAGEREF _Toc90700401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402" w:history="1">
        <w:r>
          <w:rPr>
            <w:rStyle w:val="Hyperlink"/>
            <w:noProof/>
            <w:szCs w:val="28"/>
          </w:rPr>
          <w:t xml:space="preserve">SERVICES/PRODUCTS/ACTIVITIES: </w:t>
        </w:r>
        <w:r>
          <w:rPr>
            <w:rStyle w:val="Hyperlink"/>
            <w:bCs/>
            <w:noProof/>
            <w:szCs w:val="28"/>
          </w:rPr>
          <w:t>Complian</w:t>
        </w:r>
        <w:r>
          <w:rPr>
            <w:rStyle w:val="Hyperlink"/>
            <w:bCs/>
            <w:noProof/>
            <w:szCs w:val="28"/>
          </w:rPr>
          <w:t>ce/Enforcement</w:t>
        </w:r>
        <w:r>
          <w:rPr>
            <w:noProof/>
            <w:webHidden/>
          </w:rPr>
          <w:tab/>
        </w:r>
        <w:r>
          <w:rPr>
            <w:noProof/>
            <w:webHidden/>
          </w:rPr>
          <w:fldChar w:fldCharType="begin"/>
        </w:r>
        <w:r>
          <w:rPr>
            <w:noProof/>
            <w:webHidden/>
          </w:rPr>
          <w:instrText xml:space="preserve"> PAGEREF _Toc90700402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403" w:history="1">
        <w:r>
          <w:rPr>
            <w:rStyle w:val="Hyperlink"/>
          </w:rPr>
          <w:t xml:space="preserve">CORE FUNCTION: </w:t>
        </w:r>
        <w:r>
          <w:rPr>
            <w:rStyle w:val="Hyperlink"/>
            <w:bCs/>
          </w:rPr>
          <w:t>Research, Analysis, and Information Management</w:t>
        </w:r>
        <w:r>
          <w:rPr>
            <w:webHidden/>
          </w:rPr>
          <w:tab/>
        </w:r>
        <w:r>
          <w:rPr>
            <w:webHidden/>
          </w:rPr>
          <w:fldChar w:fldCharType="begin"/>
        </w:r>
        <w:r>
          <w:rPr>
            <w:webHidden/>
          </w:rPr>
          <w:instrText xml:space="preserve"> PAGEREF _Toc90700403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404" w:history="1">
        <w:r>
          <w:rPr>
            <w:rStyle w:val="Hyperlink"/>
            <w:noProof/>
            <w:szCs w:val="28"/>
          </w:rPr>
          <w:t xml:space="preserve">SERVICES/PRODUCTS/ACTIVITIES: </w:t>
        </w:r>
        <w:r>
          <w:rPr>
            <w:rStyle w:val="Hyperlink"/>
            <w:bCs/>
            <w:noProof/>
            <w:szCs w:val="28"/>
          </w:rPr>
          <w:t>Data Collection/Resea</w:t>
        </w:r>
        <w:r>
          <w:rPr>
            <w:rStyle w:val="Hyperlink"/>
            <w:bCs/>
            <w:noProof/>
            <w:szCs w:val="28"/>
          </w:rPr>
          <w:t>rch/Analysis</w:t>
        </w:r>
        <w:r>
          <w:rPr>
            <w:noProof/>
            <w:webHidden/>
          </w:rPr>
          <w:tab/>
        </w:r>
        <w:r>
          <w:rPr>
            <w:noProof/>
            <w:webHidden/>
          </w:rPr>
          <w:fldChar w:fldCharType="begin"/>
        </w:r>
        <w:r>
          <w:rPr>
            <w:noProof/>
            <w:webHidden/>
          </w:rPr>
          <w:instrText xml:space="preserve"> PAGEREF _Toc90700404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2"/>
      </w:pPr>
      <w:hyperlink w:anchor="_Toc90700405" w:history="1">
        <w:r>
          <w:rPr>
            <w:rStyle w:val="Hyperlink"/>
          </w:rPr>
          <w:t xml:space="preserve">CORE FUNCTION: </w:t>
        </w:r>
        <w:r>
          <w:rPr>
            <w:rStyle w:val="Hyperlink"/>
            <w:bCs/>
          </w:rPr>
          <w:t>Resource Management</w:t>
        </w:r>
        <w:r>
          <w:rPr>
            <w:webHidden/>
          </w:rPr>
          <w:tab/>
        </w:r>
        <w:r>
          <w:rPr>
            <w:webHidden/>
          </w:rPr>
          <w:fldChar w:fldCharType="begin"/>
        </w:r>
        <w:r>
          <w:rPr>
            <w:webHidden/>
          </w:rPr>
          <w:instrText xml:space="preserve"> PAGEREF _Toc90700405 \h </w:instrText>
        </w:r>
        <w:r>
          <w:rPr>
            <w:webHidden/>
          </w:rPr>
          <w:fldChar w:fldCharType="separate"/>
        </w:r>
        <w:r>
          <w:rPr>
            <w:webHidden/>
          </w:rPr>
          <w:t>2</w:t>
        </w:r>
        <w:r>
          <w:rPr>
            <w:webHidden/>
          </w:rPr>
          <w:fldChar w:fldCharType="end"/>
        </w:r>
      </w:hyperlink>
    </w:p>
    <w:p w:rsidR="00000000" w:rsidRDefault="00A92B7D">
      <w:pPr>
        <w:pStyle w:val="TOC3"/>
        <w:tabs>
          <w:tab w:val="right" w:leader="dot" w:pos="9350"/>
        </w:tabs>
        <w:rPr>
          <w:noProof/>
        </w:rPr>
      </w:pPr>
      <w:hyperlink w:anchor="_Toc90700406" w:history="1">
        <w:r>
          <w:rPr>
            <w:rStyle w:val="Hyperlink"/>
            <w:noProof/>
            <w:szCs w:val="28"/>
          </w:rPr>
          <w:t xml:space="preserve">SERVICES/PRODUCTS/ACTIVITIES: </w:t>
        </w:r>
        <w:r>
          <w:rPr>
            <w:rStyle w:val="Hyperlink"/>
            <w:bCs/>
            <w:noProof/>
            <w:szCs w:val="28"/>
          </w:rPr>
          <w:t>Personnel</w:t>
        </w:r>
        <w:r>
          <w:rPr>
            <w:noProof/>
            <w:webHidden/>
          </w:rPr>
          <w:tab/>
        </w:r>
        <w:r>
          <w:rPr>
            <w:noProof/>
            <w:webHidden/>
          </w:rPr>
          <w:fldChar w:fldCharType="begin"/>
        </w:r>
        <w:r>
          <w:rPr>
            <w:noProof/>
            <w:webHidden/>
          </w:rPr>
          <w:instrText xml:space="preserve"> PAGEREF _Toc90700406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407" w:history="1">
        <w:r>
          <w:rPr>
            <w:rStyle w:val="Hyperlink"/>
            <w:noProof/>
            <w:szCs w:val="28"/>
          </w:rPr>
          <w:t xml:space="preserve">SERVICES/PRODUCTS/ACTIVITIES: </w:t>
        </w:r>
        <w:r>
          <w:rPr>
            <w:rStyle w:val="Hyperlink"/>
            <w:bCs/>
            <w:noProof/>
            <w:szCs w:val="28"/>
          </w:rPr>
          <w:t>Education</w:t>
        </w:r>
        <w:r>
          <w:rPr>
            <w:noProof/>
            <w:webHidden/>
          </w:rPr>
          <w:tab/>
        </w:r>
        <w:r>
          <w:rPr>
            <w:noProof/>
            <w:webHidden/>
          </w:rPr>
          <w:fldChar w:fldCharType="begin"/>
        </w:r>
        <w:r>
          <w:rPr>
            <w:noProof/>
            <w:webHidden/>
          </w:rPr>
          <w:instrText xml:space="preserve"> PAGEREF _Toc90700407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408" w:history="1">
        <w:r>
          <w:rPr>
            <w:rStyle w:val="Hyperlink"/>
            <w:noProof/>
            <w:szCs w:val="28"/>
          </w:rPr>
          <w:t xml:space="preserve">SERVICES/PRODUCTS/ACTIVITIES: </w:t>
        </w:r>
        <w:r>
          <w:rPr>
            <w:rStyle w:val="Hyperlink"/>
            <w:bCs/>
            <w:noProof/>
            <w:szCs w:val="28"/>
          </w:rPr>
          <w:t>Information Management</w:t>
        </w:r>
        <w:r>
          <w:rPr>
            <w:noProof/>
            <w:webHidden/>
          </w:rPr>
          <w:tab/>
        </w:r>
        <w:r>
          <w:rPr>
            <w:noProof/>
            <w:webHidden/>
          </w:rPr>
          <w:fldChar w:fldCharType="begin"/>
        </w:r>
        <w:r>
          <w:rPr>
            <w:noProof/>
            <w:webHidden/>
          </w:rPr>
          <w:instrText xml:space="preserve"> PAGEREF _Toc90700408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tabs>
          <w:tab w:val="right" w:leader="dot" w:pos="9350"/>
        </w:tabs>
        <w:rPr>
          <w:noProof/>
        </w:rPr>
      </w:pPr>
      <w:hyperlink w:anchor="_Toc90700409" w:history="1">
        <w:r>
          <w:rPr>
            <w:rStyle w:val="Hyperlink"/>
            <w:noProof/>
            <w:szCs w:val="28"/>
          </w:rPr>
          <w:t>SERVICES/PR</w:t>
        </w:r>
        <w:r>
          <w:rPr>
            <w:rStyle w:val="Hyperlink"/>
            <w:noProof/>
            <w:szCs w:val="28"/>
          </w:rPr>
          <w:t xml:space="preserve">ODUCTS/ACTIVITIES: </w:t>
        </w:r>
        <w:r>
          <w:rPr>
            <w:rStyle w:val="Hyperlink"/>
            <w:bCs/>
            <w:noProof/>
            <w:szCs w:val="28"/>
          </w:rPr>
          <w:t>Finance</w:t>
        </w:r>
        <w:r>
          <w:rPr>
            <w:noProof/>
            <w:webHidden/>
          </w:rPr>
          <w:tab/>
        </w:r>
        <w:r>
          <w:rPr>
            <w:noProof/>
            <w:webHidden/>
          </w:rPr>
          <w:fldChar w:fldCharType="begin"/>
        </w:r>
        <w:r>
          <w:rPr>
            <w:noProof/>
            <w:webHidden/>
          </w:rPr>
          <w:instrText xml:space="preserve"> PAGEREF _Toc90700409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410" w:history="1">
        <w:r>
          <w:rPr>
            <w:rStyle w:val="Hyperlink"/>
            <w:rFonts w:ascii="Arial" w:hAnsi="Arial" w:cs="Arial"/>
            <w:noProof/>
            <w:sz w:val="36"/>
            <w:szCs w:val="28"/>
          </w:rPr>
          <w:t>Differences from 2004 Agency Performance Plan</w:t>
        </w:r>
        <w:r>
          <w:rPr>
            <w:noProof/>
            <w:webHidden/>
          </w:rPr>
          <w:tab/>
        </w:r>
        <w:r>
          <w:rPr>
            <w:noProof/>
            <w:webHidden/>
          </w:rPr>
          <w:fldChar w:fldCharType="begin"/>
        </w:r>
        <w:r>
          <w:rPr>
            <w:noProof/>
            <w:webHidden/>
          </w:rPr>
          <w:instrText xml:space="preserve"> PAGEREF _Toc90700410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411" w:history="1">
        <w:r>
          <w:rPr>
            <w:rStyle w:val="Hyperlink"/>
            <w:rFonts w:ascii="Arial" w:hAnsi="Arial" w:cs="Arial"/>
            <w:noProof/>
            <w:sz w:val="36"/>
            <w:szCs w:val="28"/>
          </w:rPr>
          <w:t>Resources Reallocations</w:t>
        </w:r>
        <w:r>
          <w:rPr>
            <w:noProof/>
            <w:webHidden/>
          </w:rPr>
          <w:tab/>
        </w:r>
        <w:r>
          <w:rPr>
            <w:noProof/>
            <w:webHidden/>
          </w:rPr>
          <w:fldChar w:fldCharType="begin"/>
        </w:r>
        <w:r>
          <w:rPr>
            <w:noProof/>
            <w:webHidden/>
          </w:rPr>
          <w:instrText xml:space="preserve"> PAGEREF _Toc90700411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1"/>
        <w:tabs>
          <w:tab w:val="right" w:leader="dot" w:pos="9350"/>
        </w:tabs>
        <w:rPr>
          <w:noProof/>
        </w:rPr>
      </w:pPr>
      <w:hyperlink w:anchor="_Toc90700412" w:history="1">
        <w:r>
          <w:rPr>
            <w:rStyle w:val="Hyperlink"/>
            <w:rFonts w:ascii="Arial" w:hAnsi="Arial" w:cs="Arial"/>
            <w:noProof/>
            <w:sz w:val="36"/>
            <w:szCs w:val="28"/>
          </w:rPr>
          <w:t>Agency Contacts</w:t>
        </w:r>
        <w:r>
          <w:rPr>
            <w:noProof/>
            <w:webHidden/>
          </w:rPr>
          <w:tab/>
        </w:r>
        <w:r>
          <w:rPr>
            <w:noProof/>
            <w:webHidden/>
          </w:rPr>
          <w:fldChar w:fldCharType="begin"/>
        </w:r>
        <w:r>
          <w:rPr>
            <w:noProof/>
            <w:webHidden/>
          </w:rPr>
          <w:instrText xml:space="preserve"> PAGEREF _Toc90700412 \h </w:instrText>
        </w:r>
        <w:r>
          <w:rPr>
            <w:noProof/>
          </w:rPr>
        </w:r>
        <w:r>
          <w:rPr>
            <w:noProof/>
            <w:webHidden/>
          </w:rPr>
          <w:fldChar w:fldCharType="separate"/>
        </w:r>
        <w:r>
          <w:rPr>
            <w:noProof/>
            <w:webHidden/>
          </w:rPr>
          <w:t>2</w:t>
        </w:r>
        <w:r>
          <w:rPr>
            <w:noProof/>
            <w:webHidden/>
          </w:rPr>
          <w:fldChar w:fldCharType="end"/>
        </w:r>
      </w:hyperlink>
    </w:p>
    <w:p w:rsidR="00000000" w:rsidRDefault="00A92B7D">
      <w:pPr>
        <w:pStyle w:val="TOC3"/>
        <w:spacing w:after="120"/>
        <w:rPr>
          <w:rFonts w:ascii="Arial" w:hAnsi="Arial" w:cs="Arial"/>
        </w:rPr>
        <w:sectPr w:rsidR="00000000">
          <w:pgSz w:w="12240" w:h="15840" w:code="1"/>
          <w:pgMar w:top="1440" w:right="1440" w:bottom="864" w:left="1440" w:header="720" w:footer="432" w:gutter="0"/>
          <w:pgNumType w:start="1"/>
          <w:cols w:space="720"/>
          <w:noEndnote/>
        </w:sectPr>
      </w:pPr>
      <w:r>
        <w:rPr>
          <w:rFonts w:ascii="Arial" w:hAnsi="Arial" w:cs="Arial"/>
        </w:rPr>
        <w:fldChar w:fldCharType="end"/>
      </w: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Look w:val="00BF"/>
      </w:tblPr>
      <w:tblGrid>
        <w:gridCol w:w="9360"/>
      </w:tblGrid>
      <w:tr w:rsidR="00000000">
        <w:tblPrEx>
          <w:tblCellMar>
            <w:top w:w="0" w:type="dxa"/>
            <w:bottom w:w="0" w:type="dxa"/>
          </w:tblCellMar>
        </w:tblPrEx>
        <w:trPr>
          <w:tblCellSpacing w:w="20" w:type="dxa"/>
          <w:jc w:val="center"/>
        </w:trPr>
        <w:tc>
          <w:tcPr>
            <w:tcW w:w="9360" w:type="dxa"/>
            <w:tcMar>
              <w:top w:w="144" w:type="dxa"/>
              <w:left w:w="144" w:type="dxa"/>
              <w:bottom w:w="144" w:type="dxa"/>
              <w:right w:w="144" w:type="dxa"/>
            </w:tcMar>
          </w:tcPr>
          <w:p w:rsidR="00000000" w:rsidRDefault="00A92B7D">
            <w:pPr>
              <w:pStyle w:val="Heading1"/>
              <w:jc w:val="center"/>
              <w:rPr>
                <w:rFonts w:ascii="Arial" w:hAnsi="Arial" w:cs="Arial"/>
                <w:sz w:val="36"/>
              </w:rPr>
            </w:pPr>
            <w:bookmarkStart w:id="0" w:name="_Toc90700367"/>
            <w:r>
              <w:rPr>
                <w:rFonts w:ascii="Arial" w:hAnsi="Arial" w:cs="Arial"/>
                <w:sz w:val="36"/>
              </w:rPr>
              <w:lastRenderedPageBreak/>
              <w:t>Introduction</w:t>
            </w:r>
            <w:bookmarkEnd w:id="0"/>
          </w:p>
        </w:tc>
      </w:tr>
    </w:tbl>
    <w:p w:rsidR="00000000" w:rsidRDefault="00A92B7D">
      <w:pPr>
        <w:pStyle w:val="Heading1"/>
        <w:rPr>
          <w:rFonts w:ascii="Arial" w:hAnsi="Arial" w:cs="Arial"/>
        </w:rPr>
      </w:pPr>
    </w:p>
    <w:p w:rsidR="00000000" w:rsidRDefault="00A92B7D">
      <w:pPr>
        <w:rPr>
          <w:rFonts w:ascii="Arial" w:hAnsi="Arial" w:cs="Arial"/>
        </w:rPr>
        <w:sectPr w:rsidR="00000000">
          <w:headerReference w:type="default" r:id="rId7"/>
          <w:footerReference w:type="default" r:id="rId8"/>
          <w:pgSz w:w="12240" w:h="15840" w:code="1"/>
          <w:pgMar w:top="1440" w:right="1440" w:bottom="864" w:left="1440" w:header="720" w:footer="432" w:gutter="0"/>
          <w:pgNumType w:start="1"/>
          <w:cols w:space="720"/>
          <w:noEndnote/>
        </w:sectPr>
      </w:pPr>
    </w:p>
    <w:p w:rsidR="00000000" w:rsidRDefault="00A92B7D">
      <w:pPr>
        <w:rPr>
          <w:rFonts w:ascii="Arial" w:hAnsi="Arial" w:cs="Arial"/>
        </w:rPr>
      </w:pPr>
      <w:r>
        <w:rPr>
          <w:rFonts w:ascii="Arial" w:hAnsi="Arial" w:cs="Arial"/>
        </w:rPr>
        <w:lastRenderedPageBreak/>
        <w:t>I am pleased to present the Iowa Department of Public Health’s (IDPH) performance report for fiscal year 2004 (July 1, 2003 - June 30, 2004). This report con</w:t>
      </w:r>
      <w:r>
        <w:rPr>
          <w:rFonts w:ascii="Arial" w:hAnsi="Arial" w:cs="Arial"/>
        </w:rPr>
        <w:t>tains valuable information about the services IDPH and its partners provided for Iowans during the past fiscal year.</w:t>
      </w:r>
    </w:p>
    <w:p w:rsidR="00000000" w:rsidRDefault="00A92B7D">
      <w:pPr>
        <w:rPr>
          <w:rFonts w:ascii="Arial" w:hAnsi="Arial" w:cs="Arial"/>
        </w:rPr>
      </w:pPr>
    </w:p>
    <w:p w:rsidR="00000000" w:rsidRDefault="00A92B7D">
      <w:pPr>
        <w:rPr>
          <w:rFonts w:ascii="Arial" w:hAnsi="Arial" w:cs="Arial"/>
          <w:color w:val="000000"/>
          <w:szCs w:val="20"/>
        </w:rPr>
      </w:pPr>
      <w:r>
        <w:rPr>
          <w:rFonts w:ascii="Arial" w:hAnsi="Arial" w:cs="Arial"/>
          <w:spacing w:val="-6"/>
        </w:rPr>
        <w:t>This has been an incredibly busy and rewarding year for public health in Iowa. Unfortunately, there isn’t room in this report to provide d</w:t>
      </w:r>
      <w:r>
        <w:rPr>
          <w:rFonts w:ascii="Arial" w:hAnsi="Arial" w:cs="Arial"/>
          <w:spacing w:val="-6"/>
        </w:rPr>
        <w:t xml:space="preserve">etails about all of our accomplishments this year. Some of them </w:t>
      </w:r>
      <w:r>
        <w:rPr>
          <w:rFonts w:ascii="Arial" w:hAnsi="Arial" w:cs="Arial"/>
        </w:rPr>
        <w:t xml:space="preserve">include </w:t>
      </w:r>
      <w:r>
        <w:rPr>
          <w:rFonts w:ascii="Arial" w:hAnsi="Arial" w:cs="Arial"/>
          <w:szCs w:val="20"/>
        </w:rPr>
        <w:t xml:space="preserve">the Division of Acute Disease Prevention and Emergency Response </w:t>
      </w:r>
      <w:r>
        <w:rPr>
          <w:rFonts w:ascii="Arial" w:hAnsi="Arial" w:cs="Arial"/>
          <w:color w:val="000000"/>
          <w:szCs w:val="20"/>
        </w:rPr>
        <w:t xml:space="preserve">developing and implementing a statewide Health Alert Network (HAN) for sending emergent and non-emergency public health </w:t>
      </w:r>
      <w:r>
        <w:rPr>
          <w:rFonts w:ascii="Arial" w:hAnsi="Arial" w:cs="Arial"/>
          <w:color w:val="000000"/>
          <w:szCs w:val="20"/>
        </w:rPr>
        <w:t xml:space="preserve">alerts, sharing, and posting secure information. Over 1,600 multidisciplinary users are on the system. Additionally, the system includes a redundant 800mHz radio communication system for hospitals and local public health agencies. </w:t>
      </w:r>
    </w:p>
    <w:p w:rsidR="00000000" w:rsidRDefault="00A92B7D">
      <w:pPr>
        <w:rPr>
          <w:rFonts w:ascii="Arial" w:hAnsi="Arial" w:cs="Arial"/>
          <w:color w:val="000000"/>
          <w:szCs w:val="20"/>
        </w:rPr>
      </w:pPr>
    </w:p>
    <w:p w:rsidR="00000000" w:rsidRDefault="00A92B7D">
      <w:pPr>
        <w:rPr>
          <w:rFonts w:ascii="Arial" w:hAnsi="Arial" w:cs="Arial"/>
          <w:szCs w:val="20"/>
        </w:rPr>
      </w:pPr>
      <w:r>
        <w:rPr>
          <w:rFonts w:ascii="Arial" w:hAnsi="Arial" w:cs="Arial"/>
          <w:szCs w:val="20"/>
        </w:rPr>
        <w:t>The Division of Behavio</w:t>
      </w:r>
      <w:r>
        <w:rPr>
          <w:rFonts w:ascii="Arial" w:hAnsi="Arial" w:cs="Arial"/>
          <w:szCs w:val="20"/>
        </w:rPr>
        <w:t xml:space="preserve">ral Health and Professional Licensure found that Iowa substance abuse treatment programs </w:t>
      </w:r>
      <w:r>
        <w:rPr>
          <w:rFonts w:ascii="Arial" w:hAnsi="Arial" w:cs="Arial"/>
          <w:szCs w:val="20"/>
        </w:rPr>
        <w:t xml:space="preserve">achieved a 50% decline in substance use 6-months following treatment. </w:t>
      </w:r>
    </w:p>
    <w:p w:rsidR="00000000" w:rsidRDefault="00A92B7D">
      <w:pPr>
        <w:rPr>
          <w:rFonts w:ascii="Arial" w:hAnsi="Arial" w:cs="Arial"/>
          <w:szCs w:val="20"/>
        </w:rPr>
      </w:pPr>
    </w:p>
    <w:p w:rsidR="00000000" w:rsidRDefault="00A92B7D">
      <w:pPr>
        <w:rPr>
          <w:rFonts w:ascii="Arial" w:hAnsi="Arial" w:cs="Arial"/>
          <w:szCs w:val="20"/>
        </w:rPr>
      </w:pPr>
      <w:r>
        <w:rPr>
          <w:rFonts w:ascii="Arial" w:hAnsi="Arial" w:cs="Arial"/>
          <w:color w:val="000000"/>
          <w:szCs w:val="20"/>
        </w:rPr>
        <w:t xml:space="preserve">The </w:t>
      </w:r>
      <w:r>
        <w:rPr>
          <w:rFonts w:ascii="Arial" w:hAnsi="Arial" w:cs="Arial"/>
          <w:szCs w:val="20"/>
        </w:rPr>
        <w:t>Division of Environmental Health awarded $91,960 to 10 local environmental health departmen</w:t>
      </w:r>
      <w:r>
        <w:rPr>
          <w:rFonts w:ascii="Arial" w:hAnsi="Arial" w:cs="Arial"/>
          <w:szCs w:val="20"/>
        </w:rPr>
        <w:t xml:space="preserve">ts to increase food safety and data collection capacity, improve staff competency, and provide community education on the role of environmental health in protecting the health of Iowans. </w:t>
      </w:r>
    </w:p>
    <w:p w:rsidR="00000000" w:rsidRDefault="00A92B7D">
      <w:pPr>
        <w:rPr>
          <w:rFonts w:ascii="Arial" w:hAnsi="Arial" w:cs="Arial"/>
          <w:szCs w:val="20"/>
        </w:rPr>
      </w:pPr>
    </w:p>
    <w:p w:rsidR="00000000" w:rsidRDefault="00A92B7D">
      <w:pPr>
        <w:rPr>
          <w:rFonts w:ascii="Arial" w:hAnsi="Arial" w:cs="Arial"/>
          <w:color w:val="0000FF"/>
          <w:sz w:val="20"/>
          <w:szCs w:val="20"/>
        </w:rPr>
      </w:pPr>
      <w:r>
        <w:rPr>
          <w:rFonts w:ascii="Arial" w:hAnsi="Arial" w:cs="Arial"/>
          <w:szCs w:val="20"/>
        </w:rPr>
        <w:lastRenderedPageBreak/>
        <w:t>The Division of Health Promotion and Chronic Disease Prevention’s</w:t>
      </w:r>
      <w:r>
        <w:rPr>
          <w:rFonts w:ascii="Arial" w:hAnsi="Arial" w:cs="Arial"/>
        </w:rPr>
        <w:t xml:space="preserve"> </w:t>
      </w:r>
      <w:r>
        <w:rPr>
          <w:rFonts w:ascii="Arial" w:hAnsi="Arial" w:cs="Arial"/>
          <w:szCs w:val="20"/>
        </w:rPr>
        <w:t>P</w:t>
      </w:r>
      <w:r>
        <w:rPr>
          <w:rFonts w:ascii="Arial" w:hAnsi="Arial" w:cs="Arial"/>
          <w:szCs w:val="20"/>
        </w:rPr>
        <w:t>ublic Health Nursing (PHN) and Home Care Aide (HCA) home and community-based services reduced, prevented, or delayed institutionalization for 98% (8702) of disabled and elderly clients receiving the services.</w:t>
      </w:r>
      <w:r>
        <w:rPr>
          <w:rFonts w:ascii="Arial" w:hAnsi="Arial" w:cs="Arial"/>
          <w:color w:val="0000FF"/>
          <w:sz w:val="20"/>
          <w:szCs w:val="20"/>
        </w:rPr>
        <w:t xml:space="preserve"> </w:t>
      </w:r>
    </w:p>
    <w:p w:rsidR="00000000" w:rsidRDefault="00A92B7D">
      <w:pPr>
        <w:rPr>
          <w:rFonts w:ascii="Arial" w:hAnsi="Arial" w:cs="Arial"/>
          <w:color w:val="0000FF"/>
          <w:sz w:val="20"/>
          <w:szCs w:val="20"/>
        </w:rPr>
      </w:pPr>
    </w:p>
    <w:p w:rsidR="00000000" w:rsidRDefault="00A92B7D">
      <w:pPr>
        <w:rPr>
          <w:rFonts w:ascii="Arial" w:hAnsi="Arial" w:cs="Arial"/>
        </w:rPr>
      </w:pPr>
      <w:r>
        <w:rPr>
          <w:rFonts w:ascii="Arial" w:hAnsi="Arial" w:cs="Arial"/>
          <w:szCs w:val="20"/>
        </w:rPr>
        <w:t>In the Division of Tobacco Use Prevention and</w:t>
      </w:r>
      <w:r>
        <w:rPr>
          <w:rFonts w:ascii="Arial" w:hAnsi="Arial" w:cs="Arial"/>
          <w:szCs w:val="20"/>
        </w:rPr>
        <w:t xml:space="preserve"> Control, a survey of </w:t>
      </w:r>
      <w:r>
        <w:rPr>
          <w:rFonts w:ascii="Arial" w:hAnsi="Arial" w:cs="Arial"/>
          <w:i/>
          <w:iCs/>
          <w:szCs w:val="20"/>
        </w:rPr>
        <w:t>Quitline Iowa</w:t>
      </w:r>
      <w:r>
        <w:rPr>
          <w:rFonts w:ascii="Arial" w:hAnsi="Arial" w:cs="Arial"/>
          <w:szCs w:val="20"/>
        </w:rPr>
        <w:t xml:space="preserve"> callers showed a 28% quit rate, which is 5% higher than the average short-term quit rate (3 to 6 months) reported by other telephone smoking cessation counseling programs. </w:t>
      </w:r>
    </w:p>
    <w:p w:rsidR="00000000" w:rsidRDefault="00A92B7D">
      <w:pPr>
        <w:rPr>
          <w:rFonts w:ascii="Arial" w:hAnsi="Arial" w:cs="Arial"/>
        </w:rPr>
      </w:pPr>
    </w:p>
    <w:p w:rsidR="00000000" w:rsidRDefault="00A92B7D">
      <w:pPr>
        <w:rPr>
          <w:rFonts w:ascii="Arial" w:hAnsi="Arial" w:cs="Arial"/>
        </w:rPr>
      </w:pPr>
      <w:r>
        <w:rPr>
          <w:rFonts w:ascii="Arial" w:hAnsi="Arial" w:cs="Arial"/>
        </w:rPr>
        <w:t>Overall, the Iowa Department of Public Health,</w:t>
      </w:r>
      <w:r>
        <w:rPr>
          <w:rFonts w:ascii="Arial" w:hAnsi="Arial" w:cs="Arial"/>
        </w:rPr>
        <w:t xml:space="preserve"> despite significant cuts in budget and staff, met our targets for 68% of measures in our department performance plan. Child and Adult Protection programs were especially successful, with 86% of performance targets met or exceeded. Health and Support Servi</w:t>
      </w:r>
      <w:r>
        <w:rPr>
          <w:rFonts w:ascii="Arial" w:hAnsi="Arial" w:cs="Arial"/>
        </w:rPr>
        <w:t>ces—Intervention and Treatment programs met 80% of performance targets while Prevention programs met only 33% of targets. Other areas needing improvement include research, disease surveillance, and data analysis, planning, and employee training. Other succ</w:t>
      </w:r>
      <w:r>
        <w:rPr>
          <w:rFonts w:ascii="Arial" w:hAnsi="Arial" w:cs="Arial"/>
        </w:rPr>
        <w:t xml:space="preserve">esses include emergency management, domestic security, and public health preparedness; regulation and compliance; and information management. </w:t>
      </w:r>
    </w:p>
    <w:p w:rsidR="00000000" w:rsidRDefault="00A92B7D">
      <w:pPr>
        <w:rPr>
          <w:rFonts w:ascii="Arial" w:hAnsi="Arial" w:cs="Arial"/>
        </w:rPr>
      </w:pPr>
    </w:p>
    <w:p w:rsidR="00000000" w:rsidRDefault="00A92B7D">
      <w:pPr>
        <w:spacing w:before="40"/>
        <w:rPr>
          <w:rFonts w:ascii="Arial" w:hAnsi="Arial" w:cs="Arial"/>
          <w:spacing w:val="-6"/>
        </w:rPr>
      </w:pPr>
      <w:r>
        <w:rPr>
          <w:rFonts w:ascii="Arial" w:hAnsi="Arial" w:cs="Arial"/>
          <w:spacing w:val="-6"/>
        </w:rPr>
        <w:t>The Iowa Department of Public Health and local partners continue to find numerous challenges in the areas of inf</w:t>
      </w:r>
      <w:r>
        <w:rPr>
          <w:rFonts w:ascii="Arial" w:hAnsi="Arial" w:cs="Arial"/>
          <w:spacing w:val="-6"/>
        </w:rPr>
        <w:t xml:space="preserve">ectious disease, bioemergency preparedness, health promotion, disease prevention, chronic </w:t>
      </w:r>
      <w:r>
        <w:rPr>
          <w:rFonts w:ascii="Arial" w:hAnsi="Arial" w:cs="Arial"/>
          <w:spacing w:val="-6"/>
        </w:rPr>
        <w:lastRenderedPageBreak/>
        <w:t>disease management, substance abuse, tobacco, and environmental health.</w:t>
      </w:r>
    </w:p>
    <w:p w:rsidR="00000000" w:rsidRDefault="00A92B7D">
      <w:pPr>
        <w:rPr>
          <w:rFonts w:ascii="Arial" w:hAnsi="Arial" w:cs="Arial"/>
        </w:rPr>
      </w:pPr>
    </w:p>
    <w:p w:rsidR="00000000" w:rsidRDefault="00A92B7D">
      <w:pPr>
        <w:rPr>
          <w:rFonts w:ascii="Arial" w:hAnsi="Arial" w:cs="Arial"/>
        </w:rPr>
      </w:pPr>
      <w:r>
        <w:rPr>
          <w:rFonts w:ascii="Arial" w:hAnsi="Arial" w:cs="Arial"/>
        </w:rPr>
        <w:t xml:space="preserve">We have had a good year, and we look forward to the challenges and rewards of the future. We </w:t>
      </w:r>
      <w:r>
        <w:rPr>
          <w:rFonts w:ascii="Arial" w:hAnsi="Arial" w:cs="Arial"/>
        </w:rPr>
        <w:t xml:space="preserve">ask all Iowans to join us as we </w:t>
      </w:r>
      <w:r>
        <w:rPr>
          <w:rFonts w:ascii="Arial" w:hAnsi="Arial" w:cs="Arial"/>
          <w:spacing w:val="-6"/>
        </w:rPr>
        <w:t>strive to ensure healthy kids are ready to learn; healthy adults are ready to work; and healthy communities are ready to grow.</w:t>
      </w:r>
    </w:p>
    <w:p w:rsidR="00000000" w:rsidRDefault="00A92B7D">
      <w:pPr>
        <w:rPr>
          <w:rFonts w:ascii="Arial" w:hAnsi="Arial" w:cs="Arial"/>
        </w:rPr>
      </w:pPr>
    </w:p>
    <w:p w:rsidR="00000000" w:rsidRDefault="00A92B7D">
      <w:pPr>
        <w:rPr>
          <w:rFonts w:ascii="Arial" w:hAnsi="Arial" w:cs="Arial"/>
        </w:rPr>
      </w:pPr>
      <w:r>
        <w:rPr>
          <w:rFonts w:ascii="Arial" w:hAnsi="Arial" w:cs="Arial"/>
        </w:rPr>
        <w:t>Sincerely,</w:t>
      </w:r>
    </w:p>
    <w:p w:rsidR="00000000" w:rsidRDefault="00A92B7D">
      <w:pPr>
        <w:rPr>
          <w:rFonts w:ascii="Arial" w:hAnsi="Arial" w:cs="Arial"/>
        </w:rPr>
      </w:pPr>
      <w:r>
        <w:rPr>
          <w:rFonts w:ascii="Arial" w:hAnsi="Arial" w:cs="Arial"/>
        </w:rPr>
        <w:t xml:space="preserve"> </w:t>
      </w:r>
    </w:p>
    <w:p w:rsidR="00000000" w:rsidRDefault="00A92B7D">
      <w:pPr>
        <w:rPr>
          <w:rFonts w:ascii="Arial" w:hAnsi="Arial" w:cs="Arial"/>
        </w:rPr>
      </w:pPr>
      <w:r>
        <w:rPr>
          <w:rFonts w:ascii="Arial" w:hAnsi="Arial" w:cs="Arial"/>
        </w:rPr>
        <w:t>Mary Mincer Hansen</w:t>
      </w:r>
    </w:p>
    <w:p w:rsidR="00000000" w:rsidRDefault="00A92B7D">
      <w:pPr>
        <w:rPr>
          <w:rFonts w:ascii="Arial" w:hAnsi="Arial" w:cs="Arial"/>
        </w:rPr>
      </w:pPr>
      <w:r>
        <w:rPr>
          <w:rFonts w:ascii="Arial" w:hAnsi="Arial" w:cs="Arial"/>
        </w:rPr>
        <w:t>Director, Iowa Department of Public Health</w:t>
      </w:r>
    </w:p>
    <w:p w:rsidR="00000000" w:rsidRDefault="00A92B7D">
      <w:pPr>
        <w:rPr>
          <w:rFonts w:ascii="Arial" w:hAnsi="Arial" w:cs="Arial"/>
        </w:rPr>
        <w:sectPr w:rsidR="00000000">
          <w:type w:val="continuous"/>
          <w:pgSz w:w="12240" w:h="15840" w:code="1"/>
          <w:pgMar w:top="1440" w:right="1296" w:bottom="864" w:left="1440" w:header="720" w:footer="432" w:gutter="0"/>
          <w:cols w:num="2" w:space="576" w:equalWidth="0">
            <w:col w:w="4320" w:space="576"/>
            <w:col w:w="4608"/>
          </w:cols>
          <w:noEndnote/>
        </w:sectPr>
      </w:pPr>
      <w:r>
        <w:rPr>
          <w:rFonts w:ascii="Arial" w:hAnsi="Arial" w:cs="Arial"/>
        </w:rPr>
        <w:br w:type="page"/>
      </w: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CellMar>
          <w:top w:w="144" w:type="dxa"/>
          <w:left w:w="144" w:type="dxa"/>
          <w:bottom w:w="144" w:type="dxa"/>
          <w:right w:w="144" w:type="dxa"/>
        </w:tblCellMar>
        <w:tblLook w:val="00BF"/>
      </w:tblPr>
      <w:tblGrid>
        <w:gridCol w:w="9360"/>
      </w:tblGrid>
      <w:tr w:rsidR="00000000">
        <w:trPr>
          <w:tblCellSpacing w:w="20" w:type="dxa"/>
          <w:jc w:val="center"/>
        </w:trPr>
        <w:tc>
          <w:tcPr>
            <w:tcW w:w="9280" w:type="dxa"/>
          </w:tcPr>
          <w:p w:rsidR="00000000" w:rsidRDefault="00A92B7D">
            <w:pPr>
              <w:pStyle w:val="Heading1"/>
              <w:jc w:val="center"/>
              <w:rPr>
                <w:rFonts w:ascii="Arial" w:hAnsi="Arial" w:cs="Arial"/>
                <w:sz w:val="36"/>
              </w:rPr>
            </w:pPr>
            <w:r>
              <w:rPr>
                <w:rFonts w:ascii="Arial" w:hAnsi="Arial" w:cs="Arial"/>
              </w:rPr>
              <w:lastRenderedPageBreak/>
              <w:br w:type="page"/>
            </w:r>
            <w:bookmarkStart w:id="1" w:name="_Toc90700368"/>
            <w:r>
              <w:rPr>
                <w:rFonts w:ascii="Arial" w:hAnsi="Arial" w:cs="Arial"/>
                <w:sz w:val="36"/>
              </w:rPr>
              <w:t>Agency Overview</w:t>
            </w:r>
            <w:bookmarkEnd w:id="1"/>
          </w:p>
        </w:tc>
      </w:tr>
    </w:tbl>
    <w:p w:rsidR="00000000" w:rsidRDefault="00A92B7D">
      <w:pPr>
        <w:rPr>
          <w:rFonts w:ascii="Arial" w:hAnsi="Arial" w:cs="Arial"/>
        </w:rPr>
        <w:sectPr w:rsidR="00000000">
          <w:type w:val="continuous"/>
          <w:pgSz w:w="12240" w:h="15840" w:code="1"/>
          <w:pgMar w:top="1440" w:right="1440" w:bottom="864" w:left="1440" w:header="720" w:footer="432" w:gutter="0"/>
          <w:cols w:space="720" w:equalWidth="0">
            <w:col w:w="9360" w:space="720"/>
          </w:cols>
          <w:noEndnote/>
        </w:sectPr>
      </w:pPr>
    </w:p>
    <w:p w:rsidR="00000000" w:rsidRDefault="00A92B7D">
      <w:pPr>
        <w:rPr>
          <w:rFonts w:ascii="Arial" w:hAnsi="Arial" w:cs="Arial"/>
          <w:b/>
          <w:bCs/>
        </w:rPr>
        <w:sectPr w:rsidR="00000000">
          <w:type w:val="continuous"/>
          <w:pgSz w:w="12240" w:h="15840" w:code="1"/>
          <w:pgMar w:top="1440" w:right="1440" w:bottom="864" w:left="1440" w:header="720" w:footer="432" w:gutter="0"/>
          <w:cols w:num="2" w:space="720" w:equalWidth="0">
            <w:col w:w="4176" w:space="720"/>
            <w:col w:w="4608"/>
          </w:cols>
          <w:noEndnote/>
        </w:sectPr>
      </w:pPr>
    </w:p>
    <w:p w:rsidR="00000000" w:rsidRDefault="00A92B7D">
      <w:pPr>
        <w:rPr>
          <w:rFonts w:ascii="Arial" w:hAnsi="Arial" w:cs="Arial"/>
          <w:b/>
          <w:bCs/>
        </w:rPr>
      </w:pPr>
      <w:r>
        <w:rPr>
          <w:rFonts w:ascii="Arial" w:hAnsi="Arial" w:cs="Arial"/>
        </w:rPr>
        <w:lastRenderedPageBreak/>
        <w:t>The Iowa Department of Public Health (IDPH) helps provide the conditions in which Iowans can maximize their ability to live safe and healthy lives by providing an active leadership role for public health functions in Iowa. This leadership role sets the to</w:t>
      </w:r>
      <w:r>
        <w:rPr>
          <w:rFonts w:ascii="Arial" w:hAnsi="Arial" w:cs="Arial"/>
        </w:rPr>
        <w:t>ne and direction for all IDPH activities.</w:t>
      </w:r>
    </w:p>
    <w:p w:rsidR="00000000" w:rsidRDefault="00A92B7D">
      <w:pPr>
        <w:rPr>
          <w:rFonts w:ascii="Arial" w:hAnsi="Arial" w:cs="Arial"/>
          <w:b/>
          <w:bCs/>
        </w:rPr>
      </w:pPr>
    </w:p>
    <w:p w:rsidR="00000000" w:rsidRDefault="00A92B7D">
      <w:pPr>
        <w:rPr>
          <w:rFonts w:ascii="Arial" w:hAnsi="Arial" w:cs="Arial"/>
        </w:rPr>
      </w:pPr>
      <w:r>
        <w:rPr>
          <w:rFonts w:ascii="Arial" w:hAnsi="Arial" w:cs="Arial"/>
          <w:b/>
          <w:bCs/>
        </w:rPr>
        <w:t>Vision:</w:t>
      </w:r>
      <w:r>
        <w:rPr>
          <w:rFonts w:ascii="Arial" w:hAnsi="Arial" w:cs="Arial"/>
        </w:rPr>
        <w:t xml:space="preserve"> Healthy Iowans living in a safe, healthy environment.</w:t>
      </w:r>
    </w:p>
    <w:p w:rsidR="00000000" w:rsidRDefault="00A92B7D">
      <w:pPr>
        <w:rPr>
          <w:rFonts w:ascii="Arial" w:hAnsi="Arial" w:cs="Arial"/>
        </w:rPr>
      </w:pPr>
    </w:p>
    <w:p w:rsidR="00000000" w:rsidRDefault="00A92B7D">
      <w:pPr>
        <w:rPr>
          <w:rFonts w:ascii="Arial" w:hAnsi="Arial" w:cs="Arial"/>
        </w:rPr>
      </w:pPr>
      <w:r>
        <w:rPr>
          <w:rFonts w:ascii="Arial" w:hAnsi="Arial" w:cs="Arial"/>
          <w:b/>
          <w:bCs/>
        </w:rPr>
        <w:t>Mission:</w:t>
      </w:r>
      <w:r>
        <w:rPr>
          <w:rFonts w:ascii="Arial" w:hAnsi="Arial" w:cs="Arial"/>
        </w:rPr>
        <w:t xml:space="preserve"> Promoting and protecting the health of Iowans.</w:t>
      </w:r>
    </w:p>
    <w:p w:rsidR="00000000" w:rsidRDefault="00A92B7D">
      <w:pPr>
        <w:rPr>
          <w:rFonts w:ascii="Arial" w:hAnsi="Arial" w:cs="Arial"/>
        </w:rPr>
      </w:pPr>
    </w:p>
    <w:p w:rsidR="00000000" w:rsidRDefault="00A92B7D">
      <w:pPr>
        <w:pStyle w:val="BodyText2"/>
      </w:pPr>
      <w:r>
        <w:t>Guiding Principles:</w:t>
      </w:r>
    </w:p>
    <w:p w:rsidR="00000000" w:rsidRDefault="00A92B7D">
      <w:pPr>
        <w:autoSpaceDE w:val="0"/>
        <w:autoSpaceDN w:val="0"/>
        <w:adjustRightInd w:val="0"/>
        <w:rPr>
          <w:rFonts w:ascii="Arial" w:hAnsi="Arial" w:cs="Arial"/>
        </w:rPr>
      </w:pPr>
      <w:r>
        <w:rPr>
          <w:rFonts w:ascii="Arial" w:hAnsi="Arial" w:cs="Arial"/>
        </w:rPr>
        <w:t xml:space="preserve">We must be </w:t>
      </w:r>
      <w:r>
        <w:rPr>
          <w:rFonts w:ascii="Arial" w:hAnsi="Arial" w:cs="Arial"/>
          <w:b/>
          <w:bCs/>
        </w:rPr>
        <w:t xml:space="preserve">LEADERS </w:t>
      </w:r>
      <w:r>
        <w:rPr>
          <w:rFonts w:ascii="Arial" w:hAnsi="Arial" w:cs="Arial"/>
        </w:rPr>
        <w:t>in promoting and protecting the health of Iowans.</w:t>
      </w:r>
    </w:p>
    <w:p w:rsidR="00000000" w:rsidRDefault="00A92B7D">
      <w:pPr>
        <w:autoSpaceDE w:val="0"/>
        <w:autoSpaceDN w:val="0"/>
        <w:adjustRightInd w:val="0"/>
        <w:rPr>
          <w:rFonts w:ascii="Arial" w:hAnsi="Arial" w:cs="Arial"/>
        </w:rPr>
      </w:pPr>
    </w:p>
    <w:p w:rsidR="00000000" w:rsidRDefault="00A92B7D">
      <w:pPr>
        <w:autoSpaceDE w:val="0"/>
        <w:autoSpaceDN w:val="0"/>
        <w:adjustRightInd w:val="0"/>
        <w:rPr>
          <w:rFonts w:ascii="Arial" w:hAnsi="Arial" w:cs="Arial"/>
          <w:b/>
          <w:bCs/>
        </w:rPr>
      </w:pPr>
      <w:r>
        <w:rPr>
          <w:rFonts w:ascii="Arial" w:hAnsi="Arial" w:cs="Arial"/>
        </w:rPr>
        <w:t>Wit</w:t>
      </w:r>
      <w:r>
        <w:rPr>
          <w:rFonts w:ascii="Arial" w:hAnsi="Arial" w:cs="Arial"/>
        </w:rPr>
        <w:t xml:space="preserve">h a collective sense of </w:t>
      </w:r>
      <w:r>
        <w:rPr>
          <w:rFonts w:ascii="Arial" w:hAnsi="Arial" w:cs="Arial"/>
          <w:b/>
          <w:bCs/>
        </w:rPr>
        <w:t xml:space="preserve">SOCIAL JUSTICE, </w:t>
      </w:r>
      <w:r>
        <w:rPr>
          <w:rFonts w:ascii="Arial" w:hAnsi="Arial" w:cs="Arial"/>
        </w:rPr>
        <w:t xml:space="preserve">our activities will reflect understanding and acceptance of </w:t>
      </w:r>
      <w:r>
        <w:rPr>
          <w:rFonts w:ascii="Arial" w:hAnsi="Arial" w:cs="Arial"/>
          <w:b/>
          <w:bCs/>
        </w:rPr>
        <w:t xml:space="preserve">DIVERSITY </w:t>
      </w:r>
      <w:r>
        <w:rPr>
          <w:rFonts w:ascii="Arial" w:hAnsi="Arial" w:cs="Arial"/>
        </w:rPr>
        <w:t xml:space="preserve">among Iowans. We encourage involvement in our activities by all Iowa </w:t>
      </w:r>
      <w:r>
        <w:rPr>
          <w:rFonts w:ascii="Arial" w:hAnsi="Arial" w:cs="Arial"/>
          <w:b/>
          <w:bCs/>
        </w:rPr>
        <w:t>COMMUNITIES.</w:t>
      </w:r>
    </w:p>
    <w:p w:rsidR="00000000" w:rsidRDefault="00A92B7D">
      <w:pPr>
        <w:autoSpaceDE w:val="0"/>
        <w:autoSpaceDN w:val="0"/>
        <w:adjustRightInd w:val="0"/>
        <w:jc w:val="both"/>
        <w:rPr>
          <w:rFonts w:ascii="Arial" w:hAnsi="Arial" w:cs="Arial"/>
          <w:b/>
          <w:bCs/>
        </w:rPr>
      </w:pPr>
    </w:p>
    <w:p w:rsidR="00000000" w:rsidRDefault="00A92B7D">
      <w:pPr>
        <w:autoSpaceDE w:val="0"/>
        <w:autoSpaceDN w:val="0"/>
        <w:adjustRightInd w:val="0"/>
        <w:rPr>
          <w:rFonts w:ascii="Arial" w:hAnsi="Arial" w:cs="Arial"/>
        </w:rPr>
      </w:pPr>
      <w:r>
        <w:rPr>
          <w:rFonts w:ascii="Arial" w:hAnsi="Arial" w:cs="Arial"/>
        </w:rPr>
        <w:t xml:space="preserve">We strive to be agents for </w:t>
      </w:r>
      <w:r>
        <w:rPr>
          <w:rFonts w:ascii="Arial" w:hAnsi="Arial" w:cs="Arial"/>
          <w:b/>
          <w:bCs/>
        </w:rPr>
        <w:t xml:space="preserve">CHANGE, </w:t>
      </w:r>
      <w:r>
        <w:rPr>
          <w:rFonts w:ascii="Arial" w:hAnsi="Arial" w:cs="Arial"/>
        </w:rPr>
        <w:t>initiating activities, respo</w:t>
      </w:r>
      <w:r>
        <w:rPr>
          <w:rFonts w:ascii="Arial" w:hAnsi="Arial" w:cs="Arial"/>
        </w:rPr>
        <w:t xml:space="preserve">nding to emerging issues, and assuring the highest </w:t>
      </w:r>
      <w:r>
        <w:rPr>
          <w:rFonts w:ascii="Arial" w:hAnsi="Arial" w:cs="Arial"/>
          <w:b/>
          <w:bCs/>
        </w:rPr>
        <w:t xml:space="preserve">QUALITY </w:t>
      </w:r>
      <w:r>
        <w:rPr>
          <w:rFonts w:ascii="Arial" w:hAnsi="Arial" w:cs="Arial"/>
        </w:rPr>
        <w:t>of services we can provide.</w:t>
      </w:r>
    </w:p>
    <w:p w:rsidR="00000000" w:rsidRDefault="00A92B7D">
      <w:pPr>
        <w:autoSpaceDE w:val="0"/>
        <w:autoSpaceDN w:val="0"/>
        <w:adjustRightInd w:val="0"/>
        <w:jc w:val="both"/>
        <w:rPr>
          <w:rFonts w:ascii="Arial" w:hAnsi="Arial" w:cs="Arial"/>
        </w:rPr>
      </w:pPr>
    </w:p>
    <w:p w:rsidR="00000000" w:rsidRDefault="00A92B7D">
      <w:pPr>
        <w:autoSpaceDE w:val="0"/>
        <w:autoSpaceDN w:val="0"/>
        <w:adjustRightInd w:val="0"/>
        <w:rPr>
          <w:rFonts w:ascii="Arial" w:hAnsi="Arial" w:cs="Arial"/>
          <w:b/>
          <w:bCs/>
        </w:rPr>
      </w:pPr>
      <w:r>
        <w:rPr>
          <w:rFonts w:ascii="Arial" w:hAnsi="Arial" w:cs="Arial"/>
        </w:rPr>
        <w:t xml:space="preserve">We will base our decisions on accurate </w:t>
      </w:r>
      <w:r>
        <w:rPr>
          <w:rFonts w:ascii="Arial" w:hAnsi="Arial" w:cs="Arial"/>
          <w:b/>
          <w:bCs/>
        </w:rPr>
        <w:t xml:space="preserve">DATA, COLLABORATING </w:t>
      </w:r>
      <w:r>
        <w:rPr>
          <w:rFonts w:ascii="Arial" w:hAnsi="Arial" w:cs="Arial"/>
        </w:rPr>
        <w:t>with organizations within and outside of government. We want to arrive at decisions, whenever possible, throu</w:t>
      </w:r>
      <w:r>
        <w:rPr>
          <w:rFonts w:ascii="Arial" w:hAnsi="Arial" w:cs="Arial"/>
        </w:rPr>
        <w:t xml:space="preserve">gh </w:t>
      </w:r>
      <w:r>
        <w:rPr>
          <w:rFonts w:ascii="Arial" w:hAnsi="Arial" w:cs="Arial"/>
          <w:b/>
          <w:bCs/>
        </w:rPr>
        <w:t>CONSENSUS.</w:t>
      </w:r>
    </w:p>
    <w:p w:rsidR="00000000" w:rsidRDefault="00A92B7D">
      <w:pPr>
        <w:autoSpaceDE w:val="0"/>
        <w:autoSpaceDN w:val="0"/>
        <w:adjustRightInd w:val="0"/>
        <w:jc w:val="both"/>
        <w:rPr>
          <w:rFonts w:ascii="Arial" w:hAnsi="Arial" w:cs="Arial"/>
          <w:b/>
          <w:bCs/>
        </w:rPr>
      </w:pPr>
    </w:p>
    <w:p w:rsidR="00000000" w:rsidRDefault="00A92B7D">
      <w:pPr>
        <w:autoSpaceDE w:val="0"/>
        <w:autoSpaceDN w:val="0"/>
        <w:adjustRightInd w:val="0"/>
        <w:rPr>
          <w:rFonts w:ascii="Arial" w:hAnsi="Arial" w:cs="Arial"/>
          <w:szCs w:val="20"/>
        </w:rPr>
      </w:pPr>
      <w:r>
        <w:rPr>
          <w:rFonts w:ascii="Arial" w:hAnsi="Arial" w:cs="Arial"/>
        </w:rPr>
        <w:t xml:space="preserve">Finally – but perhaps most important – we must focus on our </w:t>
      </w:r>
      <w:r>
        <w:rPr>
          <w:rFonts w:ascii="Arial" w:hAnsi="Arial" w:cs="Arial"/>
          <w:b/>
          <w:bCs/>
        </w:rPr>
        <w:t xml:space="preserve">CUSTOMERS, </w:t>
      </w:r>
      <w:r>
        <w:rPr>
          <w:rFonts w:ascii="Arial" w:hAnsi="Arial" w:cs="Arial"/>
        </w:rPr>
        <w:t xml:space="preserve">the people of Iowa, individually and </w:t>
      </w:r>
      <w:r>
        <w:rPr>
          <w:rFonts w:ascii="Arial" w:hAnsi="Arial" w:cs="Arial"/>
        </w:rPr>
        <w:lastRenderedPageBreak/>
        <w:t xml:space="preserve">collectively, effecting </w:t>
      </w:r>
      <w:r>
        <w:rPr>
          <w:rFonts w:ascii="Arial" w:hAnsi="Arial" w:cs="Arial"/>
          <w:b/>
          <w:bCs/>
        </w:rPr>
        <w:t xml:space="preserve">OUTCOMES </w:t>
      </w:r>
      <w:r>
        <w:rPr>
          <w:rFonts w:ascii="Arial" w:hAnsi="Arial" w:cs="Arial"/>
        </w:rPr>
        <w:t>that are clear improvements in their lives.</w:t>
      </w:r>
    </w:p>
    <w:p w:rsidR="00000000" w:rsidRDefault="00A92B7D">
      <w:pPr>
        <w:rPr>
          <w:rFonts w:ascii="Arial" w:hAnsi="Arial" w:cs="Arial"/>
        </w:rPr>
      </w:pPr>
    </w:p>
    <w:p w:rsidR="00000000" w:rsidRDefault="00A92B7D">
      <w:pPr>
        <w:rPr>
          <w:rFonts w:ascii="Arial" w:hAnsi="Arial" w:cs="Arial"/>
        </w:rPr>
      </w:pPr>
      <w:r>
        <w:rPr>
          <w:rFonts w:ascii="Arial" w:hAnsi="Arial" w:cs="Arial"/>
        </w:rPr>
        <w:t xml:space="preserve">IDPH’s </w:t>
      </w:r>
      <w:r>
        <w:rPr>
          <w:rFonts w:ascii="Arial" w:hAnsi="Arial" w:cs="Arial"/>
          <w:b/>
          <w:bCs/>
        </w:rPr>
        <w:t>Main Products and Services</w:t>
      </w:r>
      <w:r>
        <w:rPr>
          <w:rFonts w:ascii="Arial" w:hAnsi="Arial" w:cs="Arial"/>
        </w:rPr>
        <w:t xml:space="preserve"> include, but are not </w:t>
      </w:r>
      <w:r>
        <w:rPr>
          <w:rFonts w:ascii="Arial" w:hAnsi="Arial" w:cs="Arial"/>
        </w:rPr>
        <w:t>limited to, funding contracted for services, providing research-based knowledge and technical expertise, disease surveillance, regulatory inspections, and policy development. Technical assistance, disease surveillance, and regulatory inspections are delive</w:t>
      </w:r>
      <w:r>
        <w:rPr>
          <w:rFonts w:ascii="Arial" w:hAnsi="Arial" w:cs="Arial"/>
        </w:rPr>
        <w:t>red directly to local boards of health and local health agencies, the regulated community, and the public. Some services are provided indirectly through funding to local health agencies that provide direct public health services</w:t>
      </w:r>
      <w:r>
        <w:rPr>
          <w:rFonts w:ascii="Arial" w:hAnsi="Arial" w:cs="Arial"/>
          <w:color w:val="000000"/>
        </w:rPr>
        <w:t>.</w:t>
      </w:r>
    </w:p>
    <w:p w:rsidR="00000000" w:rsidRDefault="00A92B7D">
      <w:pPr>
        <w:rPr>
          <w:rFonts w:ascii="Arial" w:hAnsi="Arial" w:cs="Arial"/>
        </w:rPr>
      </w:pPr>
    </w:p>
    <w:p w:rsidR="00000000" w:rsidRDefault="00A92B7D">
      <w:pPr>
        <w:rPr>
          <w:rFonts w:ascii="Arial" w:hAnsi="Arial" w:cs="Arial"/>
          <w:highlight w:val="yellow"/>
        </w:rPr>
      </w:pPr>
      <w:r>
        <w:rPr>
          <w:rFonts w:ascii="Arial" w:hAnsi="Arial" w:cs="Arial"/>
        </w:rPr>
        <w:t>Iowa has had a state publ</w:t>
      </w:r>
      <w:r>
        <w:rPr>
          <w:rFonts w:ascii="Arial" w:hAnsi="Arial" w:cs="Arial"/>
        </w:rPr>
        <w:t>ic health agency since 1880 when the Eighteenth General Assembly formed the State Board of Health to “provide for the collecting of vital statistics and to assign certain duties to local boards of health.” Since then, its duties have greatly expanded. Toda</w:t>
      </w:r>
      <w:r>
        <w:rPr>
          <w:rFonts w:ascii="Arial" w:hAnsi="Arial" w:cs="Arial"/>
        </w:rPr>
        <w:t>y’s IDPH serves as the state’s leader in administering and funding public health, as the department presides over 150 programs and employs over 400 persons. In addition, nearly 300 Iowans serve on various boards and commissions associated with the departme</w:t>
      </w:r>
      <w:r>
        <w:rPr>
          <w:rFonts w:ascii="Arial" w:hAnsi="Arial" w:cs="Arial"/>
        </w:rPr>
        <w:t xml:space="preserve">nt. </w:t>
      </w:r>
    </w:p>
    <w:p w:rsidR="00000000" w:rsidRDefault="00A92B7D">
      <w:pPr>
        <w:rPr>
          <w:rFonts w:ascii="Arial" w:hAnsi="Arial" w:cs="Arial"/>
        </w:rPr>
      </w:pPr>
      <w:r>
        <w:rPr>
          <w:rFonts w:ascii="Arial" w:hAnsi="Arial" w:cs="Arial"/>
        </w:rPr>
        <w:t xml:space="preserve"> </w:t>
      </w:r>
    </w:p>
    <w:p w:rsidR="00000000" w:rsidRDefault="00A92B7D">
      <w:pPr>
        <w:rPr>
          <w:rFonts w:ascii="Arial" w:hAnsi="Arial" w:cs="Arial"/>
        </w:rPr>
      </w:pPr>
      <w:r>
        <w:rPr>
          <w:rFonts w:ascii="Arial" w:hAnsi="Arial" w:cs="Arial"/>
        </w:rPr>
        <w:t xml:space="preserve">As an agency of state government, IDPH embraces the governor’s vision to promote a high quality of life for Iowa residents. IDPH’s own vision, mission, and guiding principles were defined in a broad-based strategic planning process </w:t>
      </w:r>
      <w:r>
        <w:rPr>
          <w:rFonts w:ascii="Arial" w:hAnsi="Arial" w:cs="Arial"/>
        </w:rPr>
        <w:lastRenderedPageBreak/>
        <w:t>completed in 1999</w:t>
      </w:r>
      <w:r>
        <w:rPr>
          <w:rFonts w:ascii="Arial" w:hAnsi="Arial" w:cs="Arial"/>
        </w:rPr>
        <w:t>, and remain largely unchanged to this day.</w:t>
      </w:r>
    </w:p>
    <w:p w:rsidR="00000000" w:rsidRDefault="00A92B7D">
      <w:pPr>
        <w:jc w:val="both"/>
        <w:rPr>
          <w:rFonts w:ascii="Arial" w:hAnsi="Arial" w:cs="Arial"/>
        </w:rPr>
      </w:pPr>
    </w:p>
    <w:p w:rsidR="00000000" w:rsidRDefault="00A92B7D">
      <w:pPr>
        <w:rPr>
          <w:rFonts w:ascii="Arial" w:hAnsi="Arial" w:cs="Arial"/>
          <w:u w:val="single"/>
        </w:rPr>
      </w:pPr>
      <w:r>
        <w:rPr>
          <w:rFonts w:ascii="Arial" w:hAnsi="Arial" w:cs="Arial"/>
        </w:rPr>
        <w:t xml:space="preserve">The department’s strategic goals are divided into four broad categories: </w:t>
      </w:r>
      <w:r>
        <w:rPr>
          <w:rFonts w:ascii="Arial" w:hAnsi="Arial" w:cs="Arial"/>
          <w:bCs/>
        </w:rPr>
        <w:t xml:space="preserve">Public Health System, </w:t>
      </w:r>
      <w:r>
        <w:rPr>
          <w:rFonts w:ascii="Arial" w:hAnsi="Arial" w:cs="Arial"/>
        </w:rPr>
        <w:t>Internal Environment, Image and Communication, and Health Status.</w:t>
      </w:r>
    </w:p>
    <w:p w:rsidR="00000000" w:rsidRDefault="00A92B7D">
      <w:pPr>
        <w:jc w:val="both"/>
        <w:rPr>
          <w:rFonts w:ascii="Arial" w:hAnsi="Arial" w:cs="Arial"/>
          <w:color w:val="000000"/>
        </w:rPr>
      </w:pPr>
    </w:p>
    <w:p w:rsidR="00000000" w:rsidRDefault="00A92B7D">
      <w:pPr>
        <w:rPr>
          <w:rFonts w:ascii="Arial" w:hAnsi="Arial" w:cs="Arial"/>
        </w:rPr>
      </w:pPr>
      <w:r>
        <w:rPr>
          <w:rFonts w:ascii="Arial" w:hAnsi="Arial" w:cs="Arial"/>
        </w:rPr>
        <w:t>The department’s mission of promoting and protect</w:t>
      </w:r>
      <w:r>
        <w:rPr>
          <w:rFonts w:ascii="Arial" w:hAnsi="Arial" w:cs="Arial"/>
        </w:rPr>
        <w:t xml:space="preserve">ing the health of Iowans is accomplished by following the framework of the Iowa Accountable Government Act (AGA.) </w:t>
      </w:r>
      <w:r>
        <w:rPr>
          <w:rFonts w:ascii="Arial" w:hAnsi="Arial" w:cs="Arial"/>
          <w:color w:val="000000"/>
        </w:rPr>
        <w:t xml:space="preserve">IDPH has determined that the services and activities it engages in, as well as the products it provides to its customers, are included in the </w:t>
      </w:r>
      <w:r>
        <w:rPr>
          <w:rFonts w:ascii="Arial" w:hAnsi="Arial" w:cs="Arial"/>
          <w:color w:val="000000"/>
        </w:rPr>
        <w:t xml:space="preserve">following six AGA core functions: child and adult protection, emergency management/ domestic security/public health preparedness, health and support services, regulation and compliance, </w:t>
      </w:r>
      <w:r>
        <w:rPr>
          <w:rFonts w:ascii="Arial" w:hAnsi="Arial" w:cs="Arial"/>
        </w:rPr>
        <w:t>research/analysis/ information management, and resource management.</w:t>
      </w:r>
    </w:p>
    <w:p w:rsidR="00000000" w:rsidRDefault="00A92B7D">
      <w:pPr>
        <w:pStyle w:val="BodyText"/>
        <w:pBdr>
          <w:top w:val="none" w:sz="0" w:space="0" w:color="auto"/>
          <w:left w:val="none" w:sz="0" w:space="0" w:color="auto"/>
          <w:bottom w:val="none" w:sz="0" w:space="0" w:color="auto"/>
          <w:right w:val="none" w:sz="0" w:space="0" w:color="auto"/>
        </w:pBdr>
        <w:jc w:val="both"/>
        <w:rPr>
          <w:rFonts w:cs="Arial"/>
          <w:b w:val="0"/>
          <w:sz w:val="24"/>
        </w:rPr>
      </w:pPr>
    </w:p>
    <w:p w:rsidR="00000000" w:rsidRDefault="00A92B7D">
      <w:pPr>
        <w:pStyle w:val="BodyText"/>
        <w:pBdr>
          <w:top w:val="none" w:sz="0" w:space="0" w:color="auto"/>
          <w:left w:val="none" w:sz="0" w:space="0" w:color="auto"/>
          <w:bottom w:val="none" w:sz="0" w:space="0" w:color="auto"/>
          <w:right w:val="none" w:sz="0" w:space="0" w:color="auto"/>
        </w:pBdr>
        <w:rPr>
          <w:rFonts w:cs="Arial"/>
          <w:sz w:val="24"/>
        </w:rPr>
      </w:pPr>
      <w:r>
        <w:rPr>
          <w:rFonts w:cs="Arial"/>
          <w:b w:val="0"/>
          <w:sz w:val="24"/>
        </w:rPr>
        <w:t>I</w:t>
      </w:r>
      <w:r>
        <w:rPr>
          <w:rFonts w:cs="Arial"/>
          <w:b w:val="0"/>
          <w:sz w:val="24"/>
        </w:rPr>
        <w:t xml:space="preserve">n 1988, the Institute of Medicine published </w:t>
      </w:r>
      <w:r>
        <w:rPr>
          <w:rFonts w:cs="Arial"/>
          <w:b w:val="0"/>
          <w:sz w:val="24"/>
          <w:u w:val="single"/>
        </w:rPr>
        <w:t>The Future of Public Health</w:t>
      </w:r>
      <w:r>
        <w:rPr>
          <w:rFonts w:cs="Arial"/>
          <w:b w:val="0"/>
          <w:sz w:val="24"/>
        </w:rPr>
        <w:t>, which recommended that public health’s core functions be assessment, policy development, and assurance. Each national public health core function is further defined by a set of essent</w:t>
      </w:r>
      <w:r>
        <w:rPr>
          <w:rFonts w:cs="Arial"/>
          <w:b w:val="0"/>
          <w:sz w:val="24"/>
        </w:rPr>
        <w:t>ial services (Table 1).</w:t>
      </w:r>
    </w:p>
    <w:p w:rsidR="00000000" w:rsidRDefault="00A92B7D">
      <w:pPr>
        <w:jc w:val="both"/>
        <w:rPr>
          <w:rFonts w:ascii="Arial" w:hAnsi="Arial" w:cs="Arial"/>
          <w:color w:val="000000"/>
        </w:rPr>
      </w:pPr>
    </w:p>
    <w:p w:rsidR="00000000" w:rsidRDefault="00A92B7D">
      <w:pPr>
        <w:rPr>
          <w:rFonts w:ascii="Arial" w:hAnsi="Arial" w:cs="Arial"/>
          <w:color w:val="000000"/>
        </w:rPr>
      </w:pPr>
      <w:r>
        <w:rPr>
          <w:rFonts w:ascii="Arial" w:hAnsi="Arial" w:cs="Arial"/>
          <w:color w:val="000000"/>
        </w:rPr>
        <w:t xml:space="preserve">In response to the IOM report, the IDPH has worked to align its services, products, and activities with the core public health functions and recognizes the national public health core functions as desired outcomes of its work. </w:t>
      </w:r>
    </w:p>
    <w:p w:rsidR="00000000" w:rsidRDefault="00A92B7D">
      <w:pPr>
        <w:jc w:val="both"/>
        <w:rPr>
          <w:rFonts w:ascii="Arial" w:hAnsi="Arial" w:cs="Arial"/>
          <w:color w:val="000000"/>
        </w:rPr>
      </w:pPr>
    </w:p>
    <w:p w:rsidR="00000000" w:rsidRDefault="00A92B7D">
      <w:pPr>
        <w:jc w:val="both"/>
        <w:rPr>
          <w:rFonts w:ascii="Arial" w:hAnsi="Arial" w:cs="Arial"/>
          <w:color w:val="000000"/>
        </w:rPr>
      </w:pPr>
    </w:p>
    <w:p w:rsidR="00000000" w:rsidRDefault="00A92B7D">
      <w:pPr>
        <w:jc w:val="both"/>
        <w:rPr>
          <w:rFonts w:ascii="Arial" w:hAnsi="Arial" w:cs="Arial"/>
          <w:color w:val="000000"/>
        </w:rPr>
      </w:pPr>
    </w:p>
    <w:p w:rsidR="00000000" w:rsidRDefault="00A92B7D">
      <w:pPr>
        <w:jc w:val="both"/>
        <w:rPr>
          <w:rFonts w:ascii="Arial" w:hAnsi="Arial" w:cs="Arial"/>
          <w:color w:val="000000"/>
        </w:rPr>
      </w:pPr>
    </w:p>
    <w:p w:rsidR="00000000" w:rsidRDefault="00A92B7D">
      <w:pPr>
        <w:jc w:val="both"/>
        <w:rPr>
          <w:rFonts w:ascii="Arial" w:hAnsi="Arial" w:cs="Arial"/>
          <w:color w:val="000000"/>
        </w:rPr>
      </w:pPr>
    </w:p>
    <w:p w:rsidR="00000000" w:rsidRDefault="00A92B7D">
      <w:pPr>
        <w:jc w:val="both"/>
        <w:rPr>
          <w:rFonts w:ascii="Arial" w:hAnsi="Arial" w:cs="Arial"/>
          <w:color w:val="000000"/>
        </w:rPr>
      </w:pPr>
    </w:p>
    <w:p w:rsidR="00000000" w:rsidRDefault="00A92B7D">
      <w:pPr>
        <w:jc w:val="both"/>
        <w:rPr>
          <w:rFonts w:ascii="Arial" w:hAnsi="Arial" w:cs="Arial"/>
          <w:color w:val="000000"/>
        </w:rPr>
      </w:pPr>
    </w:p>
    <w:tbl>
      <w:tblPr>
        <w:tblW w:w="4320" w:type="dxa"/>
        <w:tblInd w:w="108" w:type="dxa"/>
        <w:tblBorders>
          <w:top w:val="single" w:sz="4" w:space="0" w:color="auto"/>
          <w:left w:val="single" w:sz="4" w:space="0" w:color="auto"/>
          <w:bottom w:val="single" w:sz="4" w:space="0" w:color="auto"/>
          <w:right w:val="single" w:sz="4" w:space="0" w:color="auto"/>
        </w:tblBorders>
        <w:tblLook w:val="0000"/>
      </w:tblPr>
      <w:tblGrid>
        <w:gridCol w:w="4320"/>
      </w:tblGrid>
      <w:tr w:rsidR="00000000">
        <w:tblPrEx>
          <w:tblCellMar>
            <w:top w:w="0" w:type="dxa"/>
            <w:bottom w:w="0" w:type="dxa"/>
          </w:tblCellMar>
        </w:tblPrEx>
        <w:tc>
          <w:tcPr>
            <w:tcW w:w="4320" w:type="dxa"/>
            <w:vAlign w:val="center"/>
          </w:tcPr>
          <w:p w:rsidR="00000000" w:rsidRDefault="00A92B7D">
            <w:pPr>
              <w:pStyle w:val="Footer"/>
              <w:tabs>
                <w:tab w:val="clear" w:pos="4320"/>
                <w:tab w:val="clear" w:pos="8640"/>
              </w:tabs>
              <w:spacing w:after="60"/>
              <w:rPr>
                <w:rFonts w:ascii="Arial" w:hAnsi="Arial" w:cs="Arial"/>
                <w:b/>
                <w:bCs/>
                <w:sz w:val="24"/>
              </w:rPr>
            </w:pPr>
            <w:r>
              <w:rPr>
                <w:rFonts w:ascii="Arial" w:hAnsi="Arial" w:cs="Arial"/>
                <w:b/>
                <w:bCs/>
                <w:sz w:val="24"/>
              </w:rPr>
              <w:lastRenderedPageBreak/>
              <w:t>Table 1</w:t>
            </w:r>
          </w:p>
          <w:p w:rsidR="00000000" w:rsidRDefault="00A92B7D">
            <w:pPr>
              <w:pStyle w:val="Heading1"/>
              <w:rPr>
                <w:rFonts w:ascii="Arial" w:hAnsi="Arial" w:cs="Arial"/>
                <w:sz w:val="24"/>
              </w:rPr>
            </w:pPr>
            <w:bookmarkStart w:id="2" w:name="PublicHealthEssentialServices"/>
            <w:bookmarkStart w:id="3" w:name="_Toc89680612"/>
            <w:bookmarkStart w:id="4" w:name="_Toc89736398"/>
            <w:bookmarkStart w:id="5" w:name="_Toc90700369"/>
            <w:r>
              <w:rPr>
                <w:rFonts w:ascii="Arial" w:hAnsi="Arial" w:cs="Arial"/>
                <w:sz w:val="24"/>
              </w:rPr>
              <w:t>Public Health Essential Services</w:t>
            </w:r>
            <w:bookmarkEnd w:id="2"/>
            <w:bookmarkEnd w:id="3"/>
            <w:bookmarkEnd w:id="4"/>
            <w:bookmarkEnd w:id="5"/>
          </w:p>
        </w:tc>
      </w:tr>
      <w:tr w:rsidR="00000000">
        <w:tblPrEx>
          <w:tblCellMar>
            <w:top w:w="0" w:type="dxa"/>
            <w:bottom w:w="0" w:type="dxa"/>
          </w:tblCellMar>
        </w:tblPrEx>
        <w:tc>
          <w:tcPr>
            <w:tcW w:w="4320" w:type="dxa"/>
            <w:vAlign w:val="center"/>
          </w:tcPr>
          <w:p w:rsidR="00000000" w:rsidRDefault="00A92B7D" w:rsidP="00A92B7D">
            <w:pPr>
              <w:pStyle w:val="Footer"/>
              <w:numPr>
                <w:ilvl w:val="0"/>
                <w:numId w:val="3"/>
              </w:numPr>
              <w:tabs>
                <w:tab w:val="clear" w:pos="4320"/>
                <w:tab w:val="clear" w:pos="8640"/>
              </w:tabs>
              <w:spacing w:after="60"/>
              <w:rPr>
                <w:rFonts w:ascii="Arial" w:hAnsi="Arial" w:cs="Arial"/>
                <w:color w:val="000000"/>
                <w:sz w:val="24"/>
              </w:rPr>
            </w:pPr>
            <w:r>
              <w:rPr>
                <w:rFonts w:ascii="Arial" w:hAnsi="Arial" w:cs="Arial"/>
                <w:sz w:val="24"/>
              </w:rPr>
              <w:t>Monitoring health status</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Diagnosing and investigating health problems &amp; health hazards</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Informing, educating, and empowering people about health issues</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 xml:space="preserve">Mobilizing community partnerships to identify and solve </w:t>
            </w:r>
            <w:r>
              <w:rPr>
                <w:rFonts w:ascii="Arial" w:hAnsi="Arial" w:cs="Arial"/>
              </w:rPr>
              <w:t>health problems</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Developing policies and plans that support individual- and community-health efforts</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Enforcing laws &amp; regulations that protect health &amp; ensure safety</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Linking people to needed personal health services</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Assuring a competent public health an</w:t>
            </w:r>
            <w:r>
              <w:rPr>
                <w:rFonts w:ascii="Arial" w:hAnsi="Arial" w:cs="Arial"/>
              </w:rPr>
              <w:t>d personal health-care workforce</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Evaluating effectiveness, accessibility, and quality of personal- and population-based health services</w:t>
            </w:r>
          </w:p>
        </w:tc>
      </w:tr>
      <w:tr w:rsidR="00000000">
        <w:tblPrEx>
          <w:tblCellMar>
            <w:top w:w="0" w:type="dxa"/>
            <w:bottom w:w="0" w:type="dxa"/>
          </w:tblCellMar>
        </w:tblPrEx>
        <w:tc>
          <w:tcPr>
            <w:tcW w:w="4320" w:type="dxa"/>
            <w:vAlign w:val="center"/>
          </w:tcPr>
          <w:p w:rsidR="00000000" w:rsidRDefault="00A92B7D" w:rsidP="00A92B7D">
            <w:pPr>
              <w:numPr>
                <w:ilvl w:val="0"/>
                <w:numId w:val="3"/>
              </w:numPr>
              <w:spacing w:after="60"/>
              <w:ind w:left="360" w:hanging="360"/>
              <w:rPr>
                <w:rFonts w:ascii="Arial" w:hAnsi="Arial" w:cs="Arial"/>
                <w:color w:val="000000"/>
              </w:rPr>
            </w:pPr>
            <w:r>
              <w:rPr>
                <w:rFonts w:ascii="Arial" w:hAnsi="Arial" w:cs="Arial"/>
              </w:rPr>
              <w:t>Conducting research for new insights and innovative solutions to health problems</w:t>
            </w:r>
          </w:p>
        </w:tc>
      </w:tr>
    </w:tbl>
    <w:p w:rsidR="00000000" w:rsidRDefault="00A92B7D">
      <w:pPr>
        <w:jc w:val="both"/>
        <w:rPr>
          <w:rFonts w:ascii="Arial" w:hAnsi="Arial" w:cs="Arial"/>
        </w:rPr>
      </w:pPr>
    </w:p>
    <w:p w:rsidR="00000000" w:rsidRDefault="00A92B7D">
      <w:pPr>
        <w:rPr>
          <w:rFonts w:ascii="Arial" w:hAnsi="Arial" w:cs="Arial"/>
          <w:color w:val="000000"/>
        </w:rPr>
      </w:pPr>
      <w:r>
        <w:rPr>
          <w:rFonts w:ascii="Arial" w:hAnsi="Arial" w:cs="Arial"/>
          <w:color w:val="000000"/>
        </w:rPr>
        <w:t xml:space="preserve">The IOM report also challenged all </w:t>
      </w:r>
      <w:r>
        <w:rPr>
          <w:rFonts w:ascii="Arial" w:hAnsi="Arial" w:cs="Arial"/>
          <w:color w:val="000000"/>
        </w:rPr>
        <w:t>U.S. public health agencies to regularly and systematically collect, assemble, analyze and make available information on the health of the community, including statistics on health status, community health needs, and epidemiological and other studies of he</w:t>
      </w:r>
      <w:r>
        <w:rPr>
          <w:rFonts w:ascii="Arial" w:hAnsi="Arial" w:cs="Arial"/>
          <w:color w:val="000000"/>
        </w:rPr>
        <w:t xml:space="preserve">alth problems. In response, IDPH developed the Community Health Needs Assessment and Health Improvement Plan (CHNA-HIP), which is a comprehensive reporting tool that assists communities in determining their community health needs and in planning community </w:t>
      </w:r>
      <w:r>
        <w:rPr>
          <w:rFonts w:ascii="Arial" w:hAnsi="Arial" w:cs="Arial"/>
          <w:color w:val="000000"/>
        </w:rPr>
        <w:t xml:space="preserve">health initiatives. </w:t>
      </w:r>
    </w:p>
    <w:p w:rsidR="00000000" w:rsidRDefault="00A92B7D">
      <w:pPr>
        <w:jc w:val="both"/>
        <w:rPr>
          <w:rFonts w:ascii="Arial" w:hAnsi="Arial" w:cs="Arial"/>
          <w:color w:val="000000"/>
        </w:rPr>
      </w:pPr>
    </w:p>
    <w:p w:rsidR="00000000" w:rsidRDefault="00A92B7D">
      <w:pPr>
        <w:rPr>
          <w:rFonts w:ascii="Arial" w:hAnsi="Arial" w:cs="Arial"/>
        </w:rPr>
      </w:pPr>
      <w:r>
        <w:rPr>
          <w:rFonts w:ascii="Arial" w:hAnsi="Arial" w:cs="Arial"/>
        </w:rPr>
        <w:lastRenderedPageBreak/>
        <w:t>Agency staff includes professionals with degrees in the disciplines of education, communications, emergency medical services, engineering, environmental science, epidemiology, law, medicine, nursing, policy development, public health,</w:t>
      </w:r>
      <w:r>
        <w:rPr>
          <w:rFonts w:ascii="Arial" w:hAnsi="Arial" w:cs="Arial"/>
        </w:rPr>
        <w:t xml:space="preserve"> and social work. Employees skilled in clerical services, data analysis, financial management, information technology, and research, provide support services for the department. Educational preparation of the staff varies according to duties.</w:t>
      </w:r>
    </w:p>
    <w:p w:rsidR="00000000" w:rsidRDefault="00A92B7D">
      <w:pPr>
        <w:rPr>
          <w:rFonts w:ascii="Arial" w:hAnsi="Arial" w:cs="Arial"/>
        </w:rPr>
      </w:pPr>
    </w:p>
    <w:p w:rsidR="00000000" w:rsidRDefault="00A92B7D">
      <w:pPr>
        <w:rPr>
          <w:rFonts w:ascii="Arial" w:hAnsi="Arial" w:cs="Arial"/>
        </w:rPr>
      </w:pPr>
      <w:r>
        <w:rPr>
          <w:rFonts w:ascii="Arial" w:hAnsi="Arial" w:cs="Arial"/>
        </w:rPr>
        <w:t>A collective</w:t>
      </w:r>
      <w:r>
        <w:rPr>
          <w:rFonts w:ascii="Arial" w:hAnsi="Arial" w:cs="Arial"/>
        </w:rPr>
        <w:t xml:space="preserve"> bargaining agreement through the American Federation of State, County and Municipal Employees or the Iowa United Professionals union covers a majority (230 AFSCME and 20 IUP) of employees. Non-contract employees number 143. A smaller group of employees in</w:t>
      </w:r>
      <w:r>
        <w:rPr>
          <w:rFonts w:ascii="Arial" w:hAnsi="Arial" w:cs="Arial"/>
        </w:rPr>
        <w:t>cluding supervisors is exempt from collective bargaining.</w:t>
      </w:r>
    </w:p>
    <w:p w:rsidR="00000000" w:rsidRDefault="00A92B7D">
      <w:pPr>
        <w:rPr>
          <w:rFonts w:ascii="Arial" w:hAnsi="Arial" w:cs="Arial"/>
        </w:rPr>
      </w:pPr>
    </w:p>
    <w:p w:rsidR="00000000" w:rsidRDefault="00A92B7D">
      <w:pPr>
        <w:rPr>
          <w:rFonts w:ascii="Arial" w:hAnsi="Arial" w:cs="Arial"/>
        </w:rPr>
      </w:pPr>
      <w:r>
        <w:rPr>
          <w:rFonts w:ascii="Arial" w:hAnsi="Arial" w:cs="Arial"/>
        </w:rPr>
        <w:t>The AGA requires that each employee be covered by an employee performance plan that sets the performance expectations for the individual employee. An individual employee’s performance plan is expec</w:t>
      </w:r>
      <w:r>
        <w:rPr>
          <w:rFonts w:ascii="Arial" w:hAnsi="Arial" w:cs="Arial"/>
        </w:rPr>
        <w:t xml:space="preserve">ted to relate </w:t>
      </w:r>
      <w:r>
        <w:rPr>
          <w:rFonts w:ascii="Arial" w:hAnsi="Arial" w:cs="Arial"/>
          <w:color w:val="000000"/>
        </w:rPr>
        <w:t xml:space="preserve">to the department’s performance plan. </w:t>
      </w:r>
    </w:p>
    <w:p w:rsidR="00000000" w:rsidRDefault="00A92B7D">
      <w:pPr>
        <w:jc w:val="both"/>
        <w:rPr>
          <w:rFonts w:ascii="Arial" w:hAnsi="Arial" w:cs="Arial"/>
        </w:rPr>
      </w:pPr>
    </w:p>
    <w:p w:rsidR="00000000" w:rsidRDefault="00A92B7D">
      <w:pPr>
        <w:rPr>
          <w:rFonts w:ascii="Arial" w:hAnsi="Arial" w:cs="Arial"/>
          <w:color w:val="000000"/>
        </w:rPr>
      </w:pPr>
      <w:r>
        <w:rPr>
          <w:rFonts w:ascii="Arial" w:hAnsi="Arial" w:cs="Arial"/>
          <w:color w:val="000000"/>
        </w:rPr>
        <w:t>As specified in the Code of Iowa [Chapter 19B], IDPH relies on the Department of Administrative Services (DAS)/Personnel Enterprise to administer affirmative action and equal employment opportunity prog</w:t>
      </w:r>
      <w:r>
        <w:rPr>
          <w:rFonts w:ascii="Arial" w:hAnsi="Arial" w:cs="Arial"/>
          <w:color w:val="000000"/>
        </w:rPr>
        <w:t>rams. IDPH complies with all executive-branch employment policies related to equal opportunity, affirmative action, anti-discrimination, and sexual harassment. IDPH is committed to providing a safe working environment for its employees and promotes safe wo</w:t>
      </w:r>
      <w:r>
        <w:rPr>
          <w:rFonts w:ascii="Arial" w:hAnsi="Arial" w:cs="Arial"/>
          <w:color w:val="000000"/>
        </w:rPr>
        <w:t xml:space="preserve">rking behavior by following the standards set forth by the </w:t>
      </w:r>
      <w:r>
        <w:rPr>
          <w:rFonts w:ascii="Arial" w:hAnsi="Arial" w:cs="Arial"/>
          <w:color w:val="000000"/>
        </w:rPr>
        <w:lastRenderedPageBreak/>
        <w:t xml:space="preserve">Iowa Occupational Safety and Health Administration (IOSHA). </w:t>
      </w:r>
    </w:p>
    <w:p w:rsidR="00000000" w:rsidRDefault="00A92B7D">
      <w:pPr>
        <w:jc w:val="both"/>
        <w:rPr>
          <w:rFonts w:ascii="Arial" w:hAnsi="Arial" w:cs="Arial"/>
          <w:color w:val="000000"/>
        </w:rPr>
      </w:pPr>
    </w:p>
    <w:p w:rsidR="00000000" w:rsidRDefault="00A92B7D">
      <w:pPr>
        <w:rPr>
          <w:rFonts w:ascii="Arial" w:hAnsi="Arial" w:cs="Arial"/>
          <w:highlight w:val="yellow"/>
        </w:rPr>
      </w:pPr>
      <w:r>
        <w:rPr>
          <w:rFonts w:ascii="Arial" w:hAnsi="Arial" w:cs="Arial"/>
        </w:rPr>
        <w:t>IDPH is involved in the health-care system through individual, targeted-population, and population-based services. The department’s cus</w:t>
      </w:r>
      <w:r>
        <w:rPr>
          <w:rFonts w:ascii="Arial" w:hAnsi="Arial" w:cs="Arial"/>
        </w:rPr>
        <w:t>tomers include county and city health agencies; county boards of health; emergency medical service providers and programs, public and private contractors; public and private health care providers and provider organizations. It also includes health-care pay</w:t>
      </w:r>
      <w:r>
        <w:rPr>
          <w:rFonts w:ascii="Arial" w:hAnsi="Arial" w:cs="Arial"/>
        </w:rPr>
        <w:t>ers, other federal, state, and local entities collaborating in health-care delivery, businesses, schools, department employees, and Iowans.</w:t>
      </w:r>
    </w:p>
    <w:p w:rsidR="00000000" w:rsidRDefault="00A92B7D">
      <w:pPr>
        <w:rPr>
          <w:rFonts w:ascii="Arial" w:hAnsi="Arial" w:cs="Arial"/>
        </w:rPr>
      </w:pPr>
    </w:p>
    <w:p w:rsidR="00000000" w:rsidRDefault="00A92B7D">
      <w:pPr>
        <w:rPr>
          <w:rFonts w:ascii="Arial" w:hAnsi="Arial" w:cs="Arial"/>
        </w:rPr>
      </w:pPr>
      <w:r>
        <w:rPr>
          <w:rFonts w:ascii="Arial" w:hAnsi="Arial" w:cs="Arial"/>
        </w:rPr>
        <w:t xml:space="preserve">The Department of Management (DOM), DAS, and the Attorney General’s Office determine the contracting rules used by </w:t>
      </w:r>
      <w:r>
        <w:rPr>
          <w:rFonts w:ascii="Arial" w:hAnsi="Arial" w:cs="Arial"/>
        </w:rPr>
        <w:t>the department. IDPH complies with the requirements set out in contract guidelines. In addition, IDPH now has dedicated an employee (1.0 FTE) to act as the department’s contract administrator. This employee is responsible for seeing that the department adh</w:t>
      </w:r>
      <w:r>
        <w:rPr>
          <w:rFonts w:ascii="Arial" w:hAnsi="Arial" w:cs="Arial"/>
        </w:rPr>
        <w:t>eres to state contracting rules. All contracts contain a set of general requirements and most contracts include specific requirements appropriate to the contracted job. IDPH enters into contracts both through competitive and non-competitive funding process</w:t>
      </w:r>
      <w:r>
        <w:rPr>
          <w:rFonts w:ascii="Arial" w:hAnsi="Arial" w:cs="Arial"/>
        </w:rPr>
        <w:t xml:space="preserve">es. IDPH personnel, agents of the Department of Revenue and Finance, and personnel from the Auditor’s Office periodically monitor department contracts. </w:t>
      </w:r>
    </w:p>
    <w:p w:rsidR="00000000" w:rsidRDefault="00A92B7D">
      <w:pPr>
        <w:rPr>
          <w:rFonts w:ascii="Arial" w:hAnsi="Arial" w:cs="Arial"/>
        </w:rPr>
      </w:pPr>
    </w:p>
    <w:p w:rsidR="00000000" w:rsidRDefault="00A92B7D">
      <w:pPr>
        <w:rPr>
          <w:rFonts w:ascii="Arial" w:hAnsi="Arial" w:cs="Arial"/>
        </w:rPr>
      </w:pPr>
      <w:r>
        <w:rPr>
          <w:rFonts w:ascii="Arial" w:hAnsi="Arial" w:cs="Arial"/>
        </w:rPr>
        <w:t>The IDPH administrative offices are housed in the Lucas State Office Building, 321 E. 12</w:t>
      </w:r>
      <w:r>
        <w:rPr>
          <w:rFonts w:ascii="Arial" w:hAnsi="Arial" w:cs="Arial"/>
          <w:vertAlign w:val="superscript"/>
        </w:rPr>
        <w:t>th</w:t>
      </w:r>
      <w:r>
        <w:rPr>
          <w:rFonts w:ascii="Arial" w:hAnsi="Arial" w:cs="Arial"/>
        </w:rPr>
        <w:t xml:space="preserve"> Street, Des</w:t>
      </w:r>
      <w:r>
        <w:rPr>
          <w:rFonts w:ascii="Arial" w:hAnsi="Arial" w:cs="Arial"/>
        </w:rPr>
        <w:t xml:space="preserve"> Moines, IA. Most IDPH employees are located in the Lucas Building although community health consultants, disease prevention specialists, emergency medical service personnel, and epidemiologists are </w:t>
      </w:r>
      <w:r>
        <w:rPr>
          <w:rFonts w:ascii="Arial" w:hAnsi="Arial" w:cs="Arial"/>
        </w:rPr>
        <w:lastRenderedPageBreak/>
        <w:t xml:space="preserve">located in area offices across the state. Administrative </w:t>
      </w:r>
      <w:r>
        <w:rPr>
          <w:rFonts w:ascii="Arial" w:hAnsi="Arial" w:cs="Arial"/>
        </w:rPr>
        <w:t xml:space="preserve">staff for emergency medical services; nursing, pharmacy, radiological health services; and the medical and dental boards are located in Des Moines, but not within the Capitol complex. </w:t>
      </w:r>
    </w:p>
    <w:p w:rsidR="00000000" w:rsidRDefault="00A92B7D">
      <w:pPr>
        <w:jc w:val="both"/>
        <w:rPr>
          <w:rFonts w:ascii="Arial" w:hAnsi="Arial" w:cs="Arial"/>
          <w:color w:val="000000"/>
        </w:rPr>
      </w:pPr>
    </w:p>
    <w:p w:rsidR="00000000" w:rsidRDefault="00A92B7D">
      <w:pPr>
        <w:rPr>
          <w:rFonts w:ascii="Arial" w:hAnsi="Arial" w:cs="Arial"/>
        </w:rPr>
      </w:pPr>
      <w:r>
        <w:rPr>
          <w:rFonts w:ascii="Arial" w:hAnsi="Arial" w:cs="Arial"/>
        </w:rPr>
        <w:t>To accomplish its mission, IDPH is always searching for new technologi</w:t>
      </w:r>
      <w:r>
        <w:rPr>
          <w:rFonts w:ascii="Arial" w:hAnsi="Arial" w:cs="Arial"/>
        </w:rPr>
        <w:t xml:space="preserve">es to meet the needs of its customers and to maximize its uses of existing technology. Currently, IDPH uses an interactive web site that includes information on current topics and on public health data, with links to multiple local, state, and federal web </w:t>
      </w:r>
      <w:r>
        <w:rPr>
          <w:rFonts w:ascii="Arial" w:hAnsi="Arial" w:cs="Arial"/>
        </w:rPr>
        <w:t>sites. The Family and Community Indicator Tracking System (FACITS) data project uses computer technology to provide access to county-level health data for local public health officials. The state's fiber optic system-the Iowa Communication Network-is often</w:t>
      </w:r>
      <w:r>
        <w:rPr>
          <w:rFonts w:ascii="Arial" w:hAnsi="Arial" w:cs="Arial"/>
        </w:rPr>
        <w:t xml:space="preserve"> used for videoconferencing to facilitate access to department resources. </w:t>
      </w:r>
    </w:p>
    <w:p w:rsidR="00000000" w:rsidRDefault="00A92B7D">
      <w:pPr>
        <w:jc w:val="both"/>
        <w:rPr>
          <w:rFonts w:ascii="Arial" w:hAnsi="Arial" w:cs="Arial"/>
        </w:rPr>
      </w:pPr>
    </w:p>
    <w:p w:rsidR="00000000" w:rsidRDefault="00A92B7D">
      <w:pPr>
        <w:rPr>
          <w:rFonts w:ascii="Arial" w:hAnsi="Arial" w:cs="Arial"/>
        </w:rPr>
      </w:pPr>
      <w:r>
        <w:rPr>
          <w:rFonts w:ascii="Arial" w:hAnsi="Arial" w:cs="Arial"/>
        </w:rPr>
        <w:t>Additionally, each employee has a personal computer allowing Internet and e-mail communication both within and outside of the department. An Intranet information system enables emp</w:t>
      </w:r>
      <w:r>
        <w:rPr>
          <w:rFonts w:ascii="Arial" w:hAnsi="Arial" w:cs="Arial"/>
        </w:rPr>
        <w:t xml:space="preserve">loyee information sharing of such items as meeting minutes and job openings. </w:t>
      </w:r>
      <w:r>
        <w:rPr>
          <w:rFonts w:ascii="Arial" w:hAnsi="Arial" w:cs="Arial"/>
        </w:rPr>
        <w:br/>
      </w:r>
    </w:p>
    <w:p w:rsidR="00000000" w:rsidRDefault="00A92B7D">
      <w:pPr>
        <w:rPr>
          <w:rFonts w:ascii="Arial" w:hAnsi="Arial" w:cs="Arial"/>
          <w:color w:val="000000"/>
        </w:rPr>
      </w:pPr>
      <w:r>
        <w:rPr>
          <w:rFonts w:ascii="Arial" w:hAnsi="Arial" w:cs="Arial"/>
        </w:rPr>
        <w:t>IDPH hosts the web-based Health Alert Network (HAN) to facilitate communications during disasters, public health emergencies, and any other events where the department must issu</w:t>
      </w:r>
      <w:r>
        <w:rPr>
          <w:rFonts w:ascii="Arial" w:hAnsi="Arial" w:cs="Arial"/>
        </w:rPr>
        <w:t xml:space="preserve">e alerts and share information. </w:t>
      </w:r>
    </w:p>
    <w:p w:rsidR="00000000" w:rsidRDefault="00A92B7D">
      <w:pPr>
        <w:numPr>
          <w:ins w:id="6" w:author="Unknown"/>
        </w:numPr>
        <w:jc w:val="both"/>
        <w:rPr>
          <w:rFonts w:ascii="Arial" w:hAnsi="Arial" w:cs="Arial"/>
          <w:color w:val="000000"/>
        </w:rPr>
      </w:pPr>
    </w:p>
    <w:p w:rsidR="00000000" w:rsidRDefault="00A92B7D">
      <w:pPr>
        <w:rPr>
          <w:rFonts w:ascii="Arial" w:hAnsi="Arial" w:cs="Arial"/>
        </w:rPr>
      </w:pPr>
      <w:r>
        <w:rPr>
          <w:rFonts w:ascii="Arial" w:hAnsi="Arial" w:cs="Arial"/>
          <w:color w:val="000000"/>
        </w:rPr>
        <w:t>The department</w:t>
      </w:r>
      <w:r>
        <w:rPr>
          <w:rFonts w:ascii="Arial" w:hAnsi="Arial" w:cs="Arial"/>
        </w:rPr>
        <w:t xml:space="preserve"> participates in the governor’s enterprise planning initiative. In particular, it serves as the lead agency in planning for and implementing health-care enterprise goals. It also cooperates in enterprise effo</w:t>
      </w:r>
      <w:r>
        <w:rPr>
          <w:rFonts w:ascii="Arial" w:hAnsi="Arial" w:cs="Arial"/>
        </w:rPr>
        <w:t xml:space="preserve">rts related </w:t>
      </w:r>
      <w:r>
        <w:rPr>
          <w:rFonts w:ascii="Arial" w:hAnsi="Arial" w:cs="Arial"/>
        </w:rPr>
        <w:lastRenderedPageBreak/>
        <w:t xml:space="preserve">to the new economy, education, safe communities, and accountable government. </w:t>
      </w:r>
    </w:p>
    <w:p w:rsidR="00000000" w:rsidRDefault="00A92B7D">
      <w:pPr>
        <w:pStyle w:val="Footer"/>
        <w:tabs>
          <w:tab w:val="clear" w:pos="4320"/>
          <w:tab w:val="clear" w:pos="8640"/>
        </w:tabs>
        <w:rPr>
          <w:rFonts w:ascii="Arial" w:hAnsi="Arial" w:cs="Arial"/>
          <w:sz w:val="24"/>
        </w:rPr>
      </w:pPr>
    </w:p>
    <w:p w:rsidR="00000000" w:rsidRDefault="00A92B7D">
      <w:pPr>
        <w:pStyle w:val="Heading1"/>
        <w:rPr>
          <w:rFonts w:ascii="Arial" w:hAnsi="Arial" w:cs="Arial"/>
          <w:sz w:val="24"/>
        </w:rPr>
      </w:pPr>
      <w:bookmarkStart w:id="7" w:name="OrganizationalRelationships"/>
      <w:bookmarkStart w:id="8" w:name="_Toc89680613"/>
      <w:bookmarkStart w:id="9" w:name="_Toc89736399"/>
      <w:bookmarkStart w:id="10" w:name="_Toc90700370"/>
      <w:r>
        <w:rPr>
          <w:rFonts w:ascii="Arial" w:hAnsi="Arial" w:cs="Arial"/>
          <w:sz w:val="24"/>
        </w:rPr>
        <w:t>Organizational Relationships</w:t>
      </w:r>
      <w:bookmarkEnd w:id="8"/>
      <w:bookmarkEnd w:id="9"/>
      <w:bookmarkEnd w:id="10"/>
      <w:r>
        <w:rPr>
          <w:rFonts w:ascii="Arial" w:hAnsi="Arial" w:cs="Arial"/>
          <w:sz w:val="24"/>
        </w:rPr>
        <w:t xml:space="preserve"> </w:t>
      </w:r>
    </w:p>
    <w:bookmarkEnd w:id="7"/>
    <w:p w:rsidR="00000000" w:rsidRDefault="00A92B7D">
      <w:pPr>
        <w:rPr>
          <w:rFonts w:ascii="Arial" w:hAnsi="Arial" w:cs="Arial"/>
        </w:rPr>
      </w:pPr>
      <w:r>
        <w:rPr>
          <w:rFonts w:ascii="Arial" w:hAnsi="Arial" w:cs="Arial"/>
        </w:rPr>
        <w:t>IDPH funding comes from a variety of sources, but funds are received primarily from the federal and state governments, including tobacc</w:t>
      </w:r>
      <w:r>
        <w:rPr>
          <w:rFonts w:ascii="Arial" w:hAnsi="Arial" w:cs="Arial"/>
        </w:rPr>
        <w:t>o settlement funds, and private foundations. Fiscal management is accomplished in collaboration with the DOM and the DAS. The department cooperates with these agencies as</w:t>
      </w:r>
      <w:r>
        <w:rPr>
          <w:rFonts w:ascii="Arial" w:hAnsi="Arial" w:cs="Arial"/>
          <w:bCs/>
        </w:rPr>
        <w:t xml:space="preserve"> </w:t>
      </w:r>
      <w:r>
        <w:rPr>
          <w:rFonts w:ascii="Arial" w:hAnsi="Arial" w:cs="Arial"/>
        </w:rPr>
        <w:t>they set certain state agency</w:t>
      </w:r>
      <w:r>
        <w:rPr>
          <w:rFonts w:ascii="Arial" w:hAnsi="Arial" w:cs="Arial"/>
          <w:bCs/>
        </w:rPr>
        <w:t xml:space="preserve"> </w:t>
      </w:r>
      <w:r>
        <w:rPr>
          <w:rFonts w:ascii="Arial" w:hAnsi="Arial" w:cs="Arial"/>
        </w:rPr>
        <w:t>standards, including monitoring and audit accounting fu</w:t>
      </w:r>
      <w:r>
        <w:rPr>
          <w:rFonts w:ascii="Arial" w:hAnsi="Arial" w:cs="Arial"/>
        </w:rPr>
        <w:t xml:space="preserve">nctions. </w:t>
      </w:r>
    </w:p>
    <w:p w:rsidR="00000000" w:rsidRDefault="00A92B7D">
      <w:pPr>
        <w:rPr>
          <w:rFonts w:ascii="Arial" w:hAnsi="Arial" w:cs="Arial"/>
          <w:bCs/>
        </w:rPr>
      </w:pPr>
    </w:p>
    <w:p w:rsidR="00000000" w:rsidRDefault="00A92B7D">
      <w:pPr>
        <w:rPr>
          <w:rFonts w:ascii="Arial" w:hAnsi="Arial" w:cs="Arial"/>
        </w:rPr>
      </w:pPr>
      <w:r>
        <w:rPr>
          <w:rFonts w:ascii="Arial" w:hAnsi="Arial" w:cs="Arial"/>
        </w:rPr>
        <w:t>The nine-member state Board of Health is IDPH’S legally designated policy-making body. The Board has the power and the duty to adopt, promulgate, amend, and repeal administrative rules and regulations, and advises or makes recommendations to the</w:t>
      </w:r>
      <w:r>
        <w:rPr>
          <w:rFonts w:ascii="Arial" w:hAnsi="Arial" w:cs="Arial"/>
        </w:rPr>
        <w:t xml:space="preserve"> governor, General Assembly, and the IDPH director, on public health, hygiene, and sanitation. The director, appointed by the governor, works closely with the Board of Health in developing state health policy. In addition, the nine-member Commission on Sub</w:t>
      </w:r>
      <w:r>
        <w:rPr>
          <w:rFonts w:ascii="Arial" w:hAnsi="Arial" w:cs="Arial"/>
        </w:rPr>
        <w:t>stance Abuse provides policy direction for substance abuse treatment and prevention. The 20-member Tobacco Commission develops policy and provides direction regarding tobacco use prevention and control.</w:t>
      </w:r>
    </w:p>
    <w:p w:rsidR="00000000" w:rsidRDefault="00A92B7D">
      <w:pPr>
        <w:rPr>
          <w:rFonts w:ascii="Arial" w:hAnsi="Arial" w:cs="Arial"/>
        </w:rPr>
      </w:pPr>
    </w:p>
    <w:p w:rsidR="00000000" w:rsidRDefault="00A92B7D">
      <w:pPr>
        <w:rPr>
          <w:rFonts w:ascii="Arial" w:hAnsi="Arial" w:cs="Arial"/>
        </w:rPr>
      </w:pPr>
      <w:r>
        <w:rPr>
          <w:rFonts w:ascii="Arial" w:hAnsi="Arial" w:cs="Arial"/>
        </w:rPr>
        <w:t>IDPH is divided into six organizational units that i</w:t>
      </w:r>
      <w:r>
        <w:rPr>
          <w:rFonts w:ascii="Arial" w:hAnsi="Arial" w:cs="Arial"/>
        </w:rPr>
        <w:t>nclude the Director’s Office and the Divisions of Behavioral Health and Professional Licensure, Tobacco Prevention and Control, Health Promotion and Chronic Disease Prevention, Environmental Health and Health Statistics, Acute Disease Prevention and Emerge</w:t>
      </w:r>
      <w:r>
        <w:rPr>
          <w:rFonts w:ascii="Arial" w:hAnsi="Arial" w:cs="Arial"/>
        </w:rPr>
        <w:t xml:space="preserve">ncy Response. The IDPH provides administrative support for 23 professional licensure boards that </w:t>
      </w:r>
      <w:r>
        <w:rPr>
          <w:rFonts w:ascii="Arial" w:hAnsi="Arial" w:cs="Arial"/>
        </w:rPr>
        <w:lastRenderedPageBreak/>
        <w:t xml:space="preserve">regulate and license various health professions. </w:t>
      </w:r>
    </w:p>
    <w:p w:rsidR="00000000" w:rsidRDefault="00A92B7D">
      <w:pPr>
        <w:jc w:val="both"/>
        <w:rPr>
          <w:rFonts w:ascii="Arial" w:hAnsi="Arial" w:cs="Arial"/>
        </w:rPr>
      </w:pPr>
    </w:p>
    <w:p w:rsidR="00000000" w:rsidRDefault="00A92B7D">
      <w:pPr>
        <w:rPr>
          <w:rFonts w:ascii="Arial" w:hAnsi="Arial" w:cs="Arial"/>
        </w:rPr>
      </w:pPr>
      <w:r>
        <w:rPr>
          <w:rFonts w:ascii="Arial" w:hAnsi="Arial" w:cs="Arial"/>
          <w:color w:val="000000"/>
        </w:rPr>
        <w:t xml:space="preserve">Approximately 300 Iowans serve on various boards and commissions. </w:t>
      </w:r>
      <w:r>
        <w:rPr>
          <w:rFonts w:ascii="Arial" w:hAnsi="Arial" w:cs="Arial"/>
        </w:rPr>
        <w:t xml:space="preserve">IDPH currently provides staff for several </w:t>
      </w:r>
      <w:r>
        <w:rPr>
          <w:rFonts w:ascii="Arial" w:hAnsi="Arial" w:cs="Arial"/>
        </w:rPr>
        <w:t xml:space="preserve">consumer-oriented councils and task forces. These groups provide regular input into the department’s policy development and program planning, implementation, and evaluation efforts. </w:t>
      </w:r>
    </w:p>
    <w:p w:rsidR="00000000" w:rsidRDefault="00A92B7D">
      <w:pPr>
        <w:rPr>
          <w:rFonts w:ascii="Arial" w:hAnsi="Arial" w:cs="Arial"/>
          <w:color w:val="000000"/>
        </w:rPr>
      </w:pPr>
    </w:p>
    <w:p w:rsidR="00000000" w:rsidRDefault="00A92B7D">
      <w:pPr>
        <w:rPr>
          <w:rFonts w:ascii="Arial" w:hAnsi="Arial" w:cs="Arial"/>
          <w:color w:val="000000"/>
        </w:rPr>
      </w:pPr>
      <w:r>
        <w:rPr>
          <w:rFonts w:ascii="Arial" w:hAnsi="Arial" w:cs="Arial"/>
          <w:color w:val="000000"/>
        </w:rPr>
        <w:t xml:space="preserve">IDPH’s key customer groups include: local health departments and boards </w:t>
      </w:r>
      <w:r>
        <w:rPr>
          <w:rFonts w:ascii="Arial" w:hAnsi="Arial" w:cs="Arial"/>
          <w:color w:val="000000"/>
        </w:rPr>
        <w:t>of health, professional associations and interest groups, not-for-profit entities providing public health services, the medical and education communities, EMS providers and service programs, other state agencies, higher education institutions, and the publ</w:t>
      </w:r>
      <w:r>
        <w:rPr>
          <w:rFonts w:ascii="Arial" w:hAnsi="Arial" w:cs="Arial"/>
          <w:color w:val="000000"/>
        </w:rPr>
        <w:t xml:space="preserve">ic. </w:t>
      </w:r>
    </w:p>
    <w:p w:rsidR="00000000" w:rsidRDefault="00A92B7D">
      <w:pPr>
        <w:rPr>
          <w:rFonts w:ascii="Arial" w:hAnsi="Arial" w:cs="Arial"/>
          <w:color w:val="000000"/>
        </w:rPr>
      </w:pPr>
    </w:p>
    <w:p w:rsidR="00000000" w:rsidRDefault="00A92B7D">
      <w:pPr>
        <w:rPr>
          <w:rFonts w:ascii="Arial" w:hAnsi="Arial" w:cs="Arial"/>
        </w:rPr>
      </w:pPr>
      <w:r>
        <w:rPr>
          <w:rFonts w:ascii="Arial" w:hAnsi="Arial" w:cs="Arial"/>
        </w:rPr>
        <w:t>In total, almost 400 entities have department contracts to provide health services.</w:t>
      </w:r>
      <w:r>
        <w:rPr>
          <w:rFonts w:ascii="Arial" w:hAnsi="Arial" w:cs="Arial"/>
          <w:color w:val="000000"/>
        </w:rPr>
        <w:t xml:space="preserve"> </w:t>
      </w:r>
      <w:r>
        <w:rPr>
          <w:rFonts w:ascii="Arial" w:hAnsi="Arial" w:cs="Arial"/>
        </w:rPr>
        <w:t xml:space="preserve">IDPH currently contracts with all 99 counties to provide population-based health services and a limited number of personal health services. These contractors include </w:t>
      </w:r>
      <w:r>
        <w:rPr>
          <w:rFonts w:ascii="Arial" w:hAnsi="Arial" w:cs="Arial"/>
        </w:rPr>
        <w:t>county boards of health and boards of supervisors, community-action programs, public health nursing agencies, maternal and child- health agencies, substance abuse prevention agencies, emergency medical service providers, and HIV/AIDS prevention and care pr</w:t>
      </w:r>
      <w:r>
        <w:rPr>
          <w:rFonts w:ascii="Arial" w:hAnsi="Arial" w:cs="Arial"/>
        </w:rPr>
        <w:t xml:space="preserve">oviders. </w:t>
      </w:r>
    </w:p>
    <w:p w:rsidR="00000000" w:rsidRDefault="00A92B7D">
      <w:pPr>
        <w:rPr>
          <w:rFonts w:ascii="Arial" w:hAnsi="Arial" w:cs="Arial"/>
        </w:rPr>
      </w:pPr>
    </w:p>
    <w:p w:rsidR="00000000" w:rsidRDefault="00A92B7D">
      <w:pPr>
        <w:rPr>
          <w:rFonts w:ascii="Arial" w:hAnsi="Arial" w:cs="Arial"/>
        </w:rPr>
      </w:pPr>
      <w:r>
        <w:rPr>
          <w:rFonts w:ascii="Arial" w:hAnsi="Arial" w:cs="Arial"/>
        </w:rPr>
        <w:t>Examples of inter-agency initiatives include such efforts as Healthy Iowans 2010 planning groups; the Community Empowerment Initiative; and executive branch Enterprise Management Teams. As part of these partnerships, IDPH participates in such ac</w:t>
      </w:r>
      <w:r>
        <w:rPr>
          <w:rFonts w:ascii="Arial" w:hAnsi="Arial" w:cs="Arial"/>
        </w:rPr>
        <w:t>tivities as grant writing, health policy planning, implementing program objectives, sharing information and training, and in-</w:t>
      </w:r>
      <w:r>
        <w:rPr>
          <w:rFonts w:ascii="Arial" w:hAnsi="Arial" w:cs="Arial"/>
        </w:rPr>
        <w:lastRenderedPageBreak/>
        <w:t xml:space="preserve">kind collaboration, such as sharing personnel, facilities, and services. </w:t>
      </w:r>
    </w:p>
    <w:p w:rsidR="00000000" w:rsidRDefault="00A92B7D">
      <w:pPr>
        <w:rPr>
          <w:rFonts w:ascii="Arial" w:hAnsi="Arial" w:cs="Arial"/>
          <w:color w:val="000000"/>
        </w:rPr>
      </w:pPr>
    </w:p>
    <w:p w:rsidR="00000000" w:rsidRDefault="00A92B7D">
      <w:pPr>
        <w:rPr>
          <w:rFonts w:ascii="Arial" w:hAnsi="Arial" w:cs="Arial"/>
        </w:rPr>
      </w:pPr>
      <w:r>
        <w:rPr>
          <w:rFonts w:ascii="Arial" w:hAnsi="Arial" w:cs="Arial"/>
        </w:rPr>
        <w:t>While IDPH is determined to provide high-quality service</w:t>
      </w:r>
      <w:r>
        <w:rPr>
          <w:rFonts w:ascii="Arial" w:hAnsi="Arial" w:cs="Arial"/>
        </w:rPr>
        <w:t xml:space="preserve">s to its customers; and is committed to using resources, partnerships and personnel to do so, it does not have a systematic process to assess customer need. </w:t>
      </w:r>
    </w:p>
    <w:p w:rsidR="00000000" w:rsidRDefault="00A92B7D">
      <w:pPr>
        <w:rPr>
          <w:rFonts w:ascii="Arial" w:hAnsi="Arial" w:cs="Arial"/>
          <w:color w:val="000000"/>
        </w:rPr>
      </w:pPr>
    </w:p>
    <w:p w:rsidR="00000000" w:rsidRDefault="00A92B7D">
      <w:pPr>
        <w:rPr>
          <w:rFonts w:ascii="Arial" w:hAnsi="Arial" w:cs="Arial"/>
        </w:rPr>
      </w:pPr>
      <w:r>
        <w:rPr>
          <w:rFonts w:ascii="Arial" w:hAnsi="Arial" w:cs="Arial"/>
        </w:rPr>
        <w:t>IDPH also contracts with private vendors and targeted small businesses as needed for services suc</w:t>
      </w:r>
      <w:r>
        <w:rPr>
          <w:rFonts w:ascii="Arial" w:hAnsi="Arial" w:cs="Arial"/>
        </w:rPr>
        <w:t>h as printing, technical writing, and meeting planning. In addition to contracted services, IDPH receives goods and services from other state agencies for a variety of functions. These include fiscal monitoring, printing and mail services, building mainten</w:t>
      </w:r>
      <w:r>
        <w:rPr>
          <w:rFonts w:ascii="Arial" w:hAnsi="Arial" w:cs="Arial"/>
        </w:rPr>
        <w:t xml:space="preserve">ance and safety, and personnel services. </w:t>
      </w:r>
    </w:p>
    <w:p w:rsidR="00000000" w:rsidRDefault="00A92B7D">
      <w:pPr>
        <w:rPr>
          <w:rFonts w:ascii="Arial" w:hAnsi="Arial" w:cs="Arial"/>
          <w:color w:val="000000"/>
        </w:rPr>
      </w:pPr>
    </w:p>
    <w:p w:rsidR="00000000" w:rsidRDefault="00A92B7D">
      <w:pPr>
        <w:numPr>
          <w:ins w:id="11" w:author="Unknown"/>
        </w:numPr>
        <w:rPr>
          <w:rFonts w:ascii="Arial" w:hAnsi="Arial" w:cs="Arial"/>
          <w:color w:val="000000"/>
          <w:highlight w:val="yellow"/>
        </w:rPr>
      </w:pPr>
      <w:r>
        <w:rPr>
          <w:rFonts w:ascii="Arial" w:hAnsi="Arial" w:cs="Arial"/>
          <w:color w:val="000000"/>
        </w:rPr>
        <w:t>IDPH’s key customer relationships include the state government agencies and customers within county and municipal governments such as county boards of supervisors, local (county or city) boards of health, and coun</w:t>
      </w:r>
      <w:r>
        <w:rPr>
          <w:rFonts w:ascii="Arial" w:hAnsi="Arial" w:cs="Arial"/>
          <w:color w:val="000000"/>
        </w:rPr>
        <w:t>ty emergency medical service associations. Non-governmental key customers include the Public Health Association, Environmental Health Association, Association of Local Public Health Agencies, Iowa-Nebraska Primary Care Association, Medical Society, EMS Ass</w:t>
      </w:r>
      <w:r>
        <w:rPr>
          <w:rFonts w:ascii="Arial" w:hAnsi="Arial" w:cs="Arial"/>
          <w:color w:val="000000"/>
        </w:rPr>
        <w:t>ociation, Iowa Hospital Association, and the Wellmark Foundation.</w:t>
      </w:r>
    </w:p>
    <w:p w:rsidR="00000000" w:rsidRDefault="00A92B7D">
      <w:pPr>
        <w:rPr>
          <w:rFonts w:ascii="Arial" w:hAnsi="Arial" w:cs="Arial"/>
          <w:color w:val="000000"/>
        </w:rPr>
      </w:pPr>
    </w:p>
    <w:p w:rsidR="00000000" w:rsidRDefault="00A92B7D">
      <w:pPr>
        <w:rPr>
          <w:rFonts w:ascii="Arial" w:hAnsi="Arial" w:cs="Arial"/>
        </w:rPr>
      </w:pPr>
      <w:r>
        <w:rPr>
          <w:rFonts w:ascii="Arial" w:hAnsi="Arial" w:cs="Arial"/>
        </w:rPr>
        <w:t>IDPH strives to make data-based decisions and to use science-based approaches to public health. To this end, IDPH has established collaborative relationships for training and for research w</w:t>
      </w:r>
      <w:r>
        <w:rPr>
          <w:rFonts w:ascii="Arial" w:hAnsi="Arial" w:cs="Arial"/>
        </w:rPr>
        <w:t>ith the University of Iowa, Drake University, University of Northern Iowa, Iowa State University, and Des Moines University, and the Substance Abuse Research and Evaluation Consortium.</w:t>
      </w:r>
    </w:p>
    <w:p w:rsidR="00000000" w:rsidRDefault="00A92B7D">
      <w:pPr>
        <w:jc w:val="both"/>
        <w:rPr>
          <w:rFonts w:ascii="Arial" w:hAnsi="Arial" w:cs="Arial"/>
        </w:rPr>
      </w:pPr>
    </w:p>
    <w:p w:rsidR="00000000" w:rsidRDefault="00A92B7D">
      <w:pPr>
        <w:rPr>
          <w:rFonts w:ascii="Arial" w:hAnsi="Arial" w:cs="Arial"/>
          <w:color w:val="000000"/>
        </w:rPr>
      </w:pPr>
      <w:r>
        <w:rPr>
          <w:rFonts w:ascii="Arial" w:hAnsi="Arial" w:cs="Arial"/>
          <w:color w:val="000000"/>
        </w:rPr>
        <w:lastRenderedPageBreak/>
        <w:t>In large part, IDPH communicates with its key customers informally thr</w:t>
      </w:r>
      <w:r>
        <w:rPr>
          <w:rFonts w:ascii="Arial" w:hAnsi="Arial" w:cs="Arial"/>
          <w:color w:val="000000"/>
        </w:rPr>
        <w:t xml:space="preserve">ough personal e-mails, and telephone conversations, and meetings. More formally, IDPH distributes newsletters and a variety of publications and has its own Internet web site </w:t>
      </w:r>
    </w:p>
    <w:p w:rsidR="00000000" w:rsidRDefault="00A92B7D">
      <w:pPr>
        <w:rPr>
          <w:rFonts w:ascii="Arial" w:hAnsi="Arial" w:cs="Arial"/>
          <w:color w:val="000000"/>
        </w:rPr>
      </w:pPr>
      <w:r>
        <w:rPr>
          <w:rFonts w:ascii="Arial" w:hAnsi="Arial" w:cs="Arial"/>
          <w:color w:val="000000"/>
        </w:rPr>
        <w:t>http://www.idph.state.ia.us/</w:t>
      </w:r>
    </w:p>
    <w:p w:rsidR="00000000" w:rsidRDefault="00A92B7D">
      <w:pPr>
        <w:rPr>
          <w:rFonts w:ascii="Arial" w:hAnsi="Arial" w:cs="Arial"/>
          <w:color w:val="000000"/>
        </w:rPr>
      </w:pPr>
    </w:p>
    <w:p w:rsidR="00000000" w:rsidRDefault="00A92B7D">
      <w:pPr>
        <w:pStyle w:val="Heading1"/>
        <w:rPr>
          <w:rFonts w:ascii="Arial" w:hAnsi="Arial" w:cs="Arial"/>
        </w:rPr>
      </w:pPr>
      <w:bookmarkStart w:id="12" w:name="OrganizationalChallengesCompetitiveEnvir"/>
      <w:bookmarkStart w:id="13" w:name="_Toc90700371"/>
      <w:r>
        <w:rPr>
          <w:rFonts w:ascii="Arial" w:hAnsi="Arial" w:cs="Arial"/>
          <w:sz w:val="24"/>
        </w:rPr>
        <w:t>Organizational Challenges:</w:t>
      </w:r>
      <w:bookmarkEnd w:id="13"/>
      <w:r>
        <w:rPr>
          <w:rFonts w:ascii="Arial" w:hAnsi="Arial" w:cs="Arial"/>
        </w:rPr>
        <w:t xml:space="preserve"> </w:t>
      </w:r>
    </w:p>
    <w:p w:rsidR="00000000" w:rsidRDefault="00A92B7D">
      <w:pPr>
        <w:pStyle w:val="Heading4"/>
      </w:pPr>
      <w:r>
        <w:t>Competitive Environment</w:t>
      </w:r>
      <w:r>
        <w:t xml:space="preserve"> </w:t>
      </w:r>
      <w:bookmarkEnd w:id="12"/>
    </w:p>
    <w:p w:rsidR="00000000" w:rsidRDefault="00A92B7D">
      <w:pPr>
        <w:rPr>
          <w:rFonts w:ascii="Arial" w:hAnsi="Arial" w:cs="Arial"/>
          <w:bCs/>
        </w:rPr>
      </w:pPr>
      <w:r>
        <w:rPr>
          <w:rFonts w:ascii="Arial" w:hAnsi="Arial" w:cs="Arial"/>
          <w:bCs/>
        </w:rPr>
        <w:t>Fundamentally, IDPH finds itself in competition with other state governmental agencies for state funding. Competition occurs within government regarding provision of services at either the state or local level. Changes that occur at the federal, state, a</w:t>
      </w:r>
      <w:r>
        <w:rPr>
          <w:rFonts w:ascii="Arial" w:hAnsi="Arial" w:cs="Arial"/>
          <w:bCs/>
        </w:rPr>
        <w:t>nd local levels affect competition and methods of service delivery. The processes of devolution (transfer of powers from central government to local units) and privatization of services that have historically been delivered by government continually challe</w:t>
      </w:r>
      <w:r>
        <w:rPr>
          <w:rFonts w:ascii="Arial" w:hAnsi="Arial" w:cs="Arial"/>
          <w:bCs/>
        </w:rPr>
        <w:t>nge IDPH to change its working relationships with organizations such as the hospital association, public and private institutions of higher learning, other government agencies, and private providers.</w:t>
      </w:r>
    </w:p>
    <w:p w:rsidR="00000000" w:rsidRDefault="00A92B7D">
      <w:pPr>
        <w:jc w:val="both"/>
        <w:rPr>
          <w:rFonts w:ascii="Arial" w:hAnsi="Arial" w:cs="Arial"/>
        </w:rPr>
      </w:pPr>
    </w:p>
    <w:p w:rsidR="00000000" w:rsidRDefault="00A92B7D">
      <w:pPr>
        <w:rPr>
          <w:rFonts w:ascii="Arial" w:hAnsi="Arial" w:cs="Arial"/>
          <w:color w:val="000000"/>
        </w:rPr>
      </w:pPr>
      <w:r>
        <w:rPr>
          <w:rFonts w:ascii="Arial" w:hAnsi="Arial" w:cs="Arial"/>
          <w:color w:val="000000"/>
        </w:rPr>
        <w:t>Factors that determine the department’s success relativ</w:t>
      </w:r>
      <w:r>
        <w:rPr>
          <w:rFonts w:ascii="Arial" w:hAnsi="Arial" w:cs="Arial"/>
          <w:color w:val="000000"/>
        </w:rPr>
        <w:t>e to competitors include having recognized expertise in the health field and in health care system development; a system of community health and population health specialists physically positioned in regions across the state; and data collection and analys</w:t>
      </w:r>
      <w:r>
        <w:rPr>
          <w:rFonts w:ascii="Arial" w:hAnsi="Arial" w:cs="Arial"/>
          <w:color w:val="000000"/>
        </w:rPr>
        <w:t xml:space="preserve">is systems which provide information for decision-making. Key changes taking place include funding restrictions and the developing role of state university programs in public health practice that could potentially displace existing functions of the IDPH. </w:t>
      </w:r>
    </w:p>
    <w:p w:rsidR="00000000" w:rsidRDefault="00A92B7D">
      <w:pPr>
        <w:rPr>
          <w:rFonts w:ascii="Arial" w:hAnsi="Arial" w:cs="Arial"/>
          <w:color w:val="000000"/>
        </w:rPr>
      </w:pPr>
    </w:p>
    <w:p w:rsidR="00000000" w:rsidRDefault="00A92B7D">
      <w:pPr>
        <w:rPr>
          <w:rFonts w:ascii="Arial" w:hAnsi="Arial" w:cs="Arial"/>
        </w:rPr>
      </w:pPr>
      <w:r>
        <w:rPr>
          <w:rFonts w:ascii="Arial" w:hAnsi="Arial" w:cs="Arial"/>
        </w:rPr>
        <w:lastRenderedPageBreak/>
        <w:t>Key sources of data include the Iowa Youth Survey, Adult and Youth Tobacco Surveys, Substance Abuse Treatment Data, Behavioral Risk Factor Surveillance System, State Vital Statistics, Iowa Trauma Registry, EMS Registry, CHNA-HIP, and annual reports.</w:t>
      </w:r>
    </w:p>
    <w:p w:rsidR="00000000" w:rsidRDefault="00A92B7D">
      <w:pPr>
        <w:rPr>
          <w:rFonts w:ascii="Arial" w:hAnsi="Arial" w:cs="Arial"/>
        </w:rPr>
      </w:pPr>
    </w:p>
    <w:p w:rsidR="00000000" w:rsidRDefault="00A92B7D">
      <w:pPr>
        <w:rPr>
          <w:rFonts w:ascii="Arial" w:hAnsi="Arial" w:cs="Arial"/>
          <w:color w:val="000000"/>
        </w:rPr>
      </w:pPr>
      <w:r>
        <w:rPr>
          <w:rFonts w:ascii="Arial" w:hAnsi="Arial" w:cs="Arial"/>
          <w:b/>
          <w:bCs/>
          <w:color w:val="000000"/>
        </w:rPr>
        <w:t>Stra</w:t>
      </w:r>
      <w:r>
        <w:rPr>
          <w:rFonts w:ascii="Arial" w:hAnsi="Arial" w:cs="Arial"/>
          <w:b/>
          <w:bCs/>
          <w:color w:val="000000"/>
        </w:rPr>
        <w:t>tegic Challenge</w:t>
      </w:r>
      <w:r>
        <w:rPr>
          <w:rFonts w:ascii="Arial" w:hAnsi="Arial" w:cs="Arial"/>
          <w:color w:val="000000"/>
        </w:rPr>
        <w:t xml:space="preserve"> </w:t>
      </w:r>
    </w:p>
    <w:p w:rsidR="00000000" w:rsidRDefault="00A92B7D">
      <w:pPr>
        <w:rPr>
          <w:rFonts w:ascii="Arial" w:hAnsi="Arial" w:cs="Arial"/>
          <w:color w:val="000000"/>
        </w:rPr>
      </w:pPr>
      <w:r>
        <w:rPr>
          <w:rFonts w:ascii="Arial" w:hAnsi="Arial" w:cs="Arial"/>
        </w:rPr>
        <w:t>The ever increasing number of unfunded mandates from both the federal and state governments and legislative bodies, coupled with decreasing state and federal funding pose the greatest threat to the department’s operations. The result is th</w:t>
      </w:r>
      <w:r>
        <w:rPr>
          <w:rFonts w:ascii="Arial" w:hAnsi="Arial" w:cs="Arial"/>
        </w:rPr>
        <w:t>at IDPH struggles to deal with</w:t>
      </w:r>
      <w:r>
        <w:rPr>
          <w:rFonts w:ascii="Arial" w:hAnsi="Arial" w:cs="Arial"/>
          <w:color w:val="000000"/>
        </w:rPr>
        <w:t xml:space="preserve"> emerging public health issues; individual and public health needs; public health system development and integration of different public health areas; increasingly bureaucratic directives from the federal and state government;</w:t>
      </w:r>
      <w:r>
        <w:rPr>
          <w:rFonts w:ascii="Arial" w:hAnsi="Arial" w:cs="Arial"/>
          <w:color w:val="000000"/>
        </w:rPr>
        <w:t xml:space="preserve"> funding education and professional development of employees; and compatibility of IT systems and data security.</w:t>
      </w:r>
    </w:p>
    <w:p w:rsidR="00000000" w:rsidRDefault="00A92B7D">
      <w:pPr>
        <w:rPr>
          <w:rFonts w:ascii="Arial" w:hAnsi="Arial" w:cs="Arial"/>
          <w:color w:val="000000"/>
        </w:rPr>
      </w:pPr>
      <w:r>
        <w:rPr>
          <w:rFonts w:ascii="Arial" w:hAnsi="Arial" w:cs="Arial"/>
          <w:color w:val="000000"/>
        </w:rPr>
        <w:t xml:space="preserve"> </w:t>
      </w:r>
    </w:p>
    <w:p w:rsidR="00000000" w:rsidRDefault="00A92B7D">
      <w:pPr>
        <w:rPr>
          <w:rFonts w:ascii="Arial" w:hAnsi="Arial" w:cs="Arial"/>
          <w:b/>
          <w:bCs/>
          <w:color w:val="000000"/>
        </w:rPr>
      </w:pPr>
      <w:r>
        <w:rPr>
          <w:rFonts w:ascii="Arial" w:hAnsi="Arial" w:cs="Arial"/>
          <w:b/>
          <w:bCs/>
          <w:color w:val="000000"/>
        </w:rPr>
        <w:t xml:space="preserve">Performance Improvement System </w:t>
      </w:r>
    </w:p>
    <w:p w:rsidR="00000000" w:rsidRDefault="00A92B7D">
      <w:pPr>
        <w:pStyle w:val="BodyText"/>
        <w:pBdr>
          <w:top w:val="none" w:sz="0" w:space="0" w:color="auto"/>
          <w:left w:val="none" w:sz="0" w:space="0" w:color="auto"/>
          <w:bottom w:val="none" w:sz="0" w:space="0" w:color="auto"/>
          <w:right w:val="none" w:sz="0" w:space="0" w:color="auto"/>
        </w:pBdr>
        <w:rPr>
          <w:rFonts w:cs="Arial"/>
          <w:b w:val="0"/>
          <w:bCs w:val="0"/>
          <w:sz w:val="24"/>
        </w:rPr>
      </w:pPr>
      <w:r>
        <w:rPr>
          <w:rFonts w:cs="Arial"/>
          <w:b w:val="0"/>
          <w:bCs w:val="0"/>
          <w:sz w:val="24"/>
        </w:rPr>
        <w:t xml:space="preserve">IDPH uses the AGA Agency Performance Plan to help maintain its organizational focus. This annual performance </w:t>
      </w:r>
      <w:r>
        <w:rPr>
          <w:rFonts w:cs="Arial"/>
          <w:b w:val="0"/>
          <w:bCs w:val="0"/>
          <w:sz w:val="24"/>
        </w:rPr>
        <w:t xml:space="preserve">plan demonstrates how accurately the IDPH executes its core functions to implement its strategic plan. </w:t>
      </w:r>
    </w:p>
    <w:p w:rsidR="00000000" w:rsidRDefault="00A92B7D">
      <w:pPr>
        <w:rPr>
          <w:rFonts w:ascii="Arial" w:hAnsi="Arial" w:cs="Arial"/>
        </w:rPr>
      </w:pPr>
    </w:p>
    <w:p w:rsidR="00000000" w:rsidRDefault="00A92B7D">
      <w:pPr>
        <w:rPr>
          <w:rFonts w:ascii="Arial" w:hAnsi="Arial" w:cs="Arial"/>
        </w:rPr>
      </w:pPr>
      <w:r>
        <w:rPr>
          <w:rFonts w:ascii="Arial" w:hAnsi="Arial" w:cs="Arial"/>
        </w:rPr>
        <w:t>I</w:t>
      </w:r>
      <w:r>
        <w:rPr>
          <w:rFonts w:ascii="Arial" w:hAnsi="Arial" w:cs="Arial"/>
          <w:color w:val="000000"/>
        </w:rPr>
        <w:t xml:space="preserve">n 2003, the IDPH </w:t>
      </w:r>
      <w:r>
        <w:rPr>
          <w:rFonts w:ascii="Arial" w:hAnsi="Arial" w:cs="Arial"/>
        </w:rPr>
        <w:t>started to place an emphasis on the development of what is known as an “academic health department.” IDPH has co-authored a grant wit</w:t>
      </w:r>
      <w:r>
        <w:rPr>
          <w:rFonts w:ascii="Arial" w:hAnsi="Arial" w:cs="Arial"/>
        </w:rPr>
        <w:t>h the University of Iowa College of Public Health to support this new focus. Grant activities will concentrate on connecting university academic personnel with the department’s public health practitioners. Overall, IDPH uses a team approach among its vario</w:t>
      </w:r>
      <w:r>
        <w:rPr>
          <w:rFonts w:ascii="Arial" w:hAnsi="Arial" w:cs="Arial"/>
        </w:rPr>
        <w:t xml:space="preserve">us operational subunits that allows for optimal shared learning. </w:t>
      </w:r>
    </w:p>
    <w:p w:rsidR="00000000" w:rsidRDefault="00A92B7D">
      <w:pPr>
        <w:rPr>
          <w:rFonts w:ascii="Arial" w:hAnsi="Arial" w:cs="Arial"/>
        </w:rPr>
      </w:pPr>
    </w:p>
    <w:p w:rsidR="00000000" w:rsidRDefault="00A92B7D">
      <w:pPr>
        <w:autoSpaceDE w:val="0"/>
        <w:autoSpaceDN w:val="0"/>
        <w:adjustRightInd w:val="0"/>
        <w:rPr>
          <w:rFonts w:ascii="Arial" w:hAnsi="Arial" w:cs="Arial"/>
        </w:rPr>
      </w:pPr>
      <w:r>
        <w:rPr>
          <w:rFonts w:ascii="Arial" w:hAnsi="Arial" w:cs="Arial"/>
        </w:rPr>
        <w:lastRenderedPageBreak/>
        <w:t>The FY 2005 Omnibus Budget bill, SF 2298 contains language that urges communities to explore opportunities to create a statewide community network that supports health promotion, prevention</w:t>
      </w:r>
      <w:r>
        <w:rPr>
          <w:rFonts w:ascii="Arial" w:hAnsi="Arial" w:cs="Arial"/>
        </w:rPr>
        <w:t>, and chronic disease management in order to transform the state of Iowa into one healthy community. In the future, the department will use the mandates of this legislation to obtain new resources and leverage existing resources to achieve this vision.</w:t>
      </w:r>
    </w:p>
    <w:p w:rsidR="00000000" w:rsidRDefault="00A92B7D">
      <w:pPr>
        <w:rPr>
          <w:rFonts w:ascii="Arial" w:hAnsi="Arial" w:cs="Arial"/>
        </w:rPr>
        <w:sectPr w:rsidR="00000000">
          <w:type w:val="continuous"/>
          <w:pgSz w:w="12240" w:h="15840" w:code="1"/>
          <w:pgMar w:top="1440" w:right="1440" w:bottom="864" w:left="1440" w:header="720" w:footer="432" w:gutter="0"/>
          <w:cols w:num="2" w:space="576" w:equalWidth="0">
            <w:col w:w="4320" w:space="576"/>
            <w:col w:w="4464"/>
          </w:cols>
          <w:noEndnote/>
        </w:sectPr>
      </w:pPr>
      <w:r>
        <w:rPr>
          <w:rFonts w:ascii="Arial" w:hAnsi="Arial" w:cs="Arial"/>
        </w:rPr>
        <w:br w:type="page"/>
      </w: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CellMar>
          <w:top w:w="144" w:type="dxa"/>
          <w:left w:w="144" w:type="dxa"/>
          <w:bottom w:w="144" w:type="dxa"/>
          <w:right w:w="144" w:type="dxa"/>
        </w:tblCellMar>
        <w:tblLook w:val="00BF"/>
      </w:tblPr>
      <w:tblGrid>
        <w:gridCol w:w="9360"/>
      </w:tblGrid>
      <w:tr w:rsidR="00000000">
        <w:trPr>
          <w:tblCellSpacing w:w="20" w:type="dxa"/>
          <w:jc w:val="center"/>
        </w:trPr>
        <w:tc>
          <w:tcPr>
            <w:tcW w:w="9280" w:type="dxa"/>
          </w:tcPr>
          <w:p w:rsidR="00000000" w:rsidRDefault="00A92B7D">
            <w:pPr>
              <w:pStyle w:val="Heading1"/>
              <w:jc w:val="center"/>
              <w:rPr>
                <w:rFonts w:ascii="Arial" w:hAnsi="Arial" w:cs="Arial"/>
                <w:sz w:val="36"/>
              </w:rPr>
            </w:pPr>
            <w:bookmarkStart w:id="14" w:name="_Toc90700372"/>
            <w:r>
              <w:rPr>
                <w:rFonts w:ascii="Arial" w:hAnsi="Arial" w:cs="Arial"/>
                <w:sz w:val="36"/>
              </w:rPr>
              <w:lastRenderedPageBreak/>
              <w:t>S</w:t>
            </w:r>
            <w:r>
              <w:rPr>
                <w:rFonts w:ascii="Arial" w:hAnsi="Arial" w:cs="Arial"/>
                <w:sz w:val="36"/>
              </w:rPr>
              <w:t>trategic Plan Results</w:t>
            </w:r>
            <w:bookmarkEnd w:id="14"/>
          </w:p>
        </w:tc>
      </w:tr>
    </w:tbl>
    <w:p w:rsidR="00000000" w:rsidRDefault="00A92B7D">
      <w:pPr>
        <w:rPr>
          <w:rFonts w:ascii="Arial" w:hAnsi="Arial" w:cs="Arial"/>
        </w:rPr>
        <w:sectPr w:rsidR="00000000">
          <w:type w:val="continuous"/>
          <w:pgSz w:w="12240" w:h="15840" w:code="1"/>
          <w:pgMar w:top="1440" w:right="1440" w:bottom="864" w:left="1440" w:header="720" w:footer="432" w:gutter="0"/>
          <w:cols w:space="720" w:equalWidth="0">
            <w:col w:w="9360" w:space="720"/>
          </w:cols>
          <w:noEndnote/>
        </w:sectPr>
      </w:pPr>
    </w:p>
    <w:p w:rsidR="00000000" w:rsidRDefault="00A92B7D">
      <w:pPr>
        <w:rPr>
          <w:rFonts w:ascii="Arial" w:hAnsi="Arial" w:cs="Arial"/>
        </w:rPr>
        <w:sectPr w:rsidR="00000000">
          <w:type w:val="continuous"/>
          <w:pgSz w:w="12240" w:h="15840" w:code="1"/>
          <w:pgMar w:top="1440" w:right="1440" w:bottom="864" w:left="1440" w:header="720" w:footer="432" w:gutter="0"/>
          <w:cols w:space="720" w:equalWidth="0">
            <w:col w:w="9360" w:space="720"/>
          </w:cols>
          <w:noEndnote/>
        </w:sectPr>
      </w:pPr>
    </w:p>
    <w:p w:rsidR="00000000" w:rsidRDefault="00A92B7D">
      <w:pPr>
        <w:pStyle w:val="Heading2"/>
      </w:pPr>
      <w:bookmarkStart w:id="15" w:name="PUBLICHEALTHSYSTEM"/>
      <w:bookmarkStart w:id="16" w:name="_PUBLIC_HEALTH_SYSTEM_1"/>
      <w:bookmarkStart w:id="17" w:name="_Toc89679064"/>
      <w:bookmarkStart w:id="18" w:name="_Toc89679565"/>
      <w:bookmarkStart w:id="19" w:name="_Toc89680614"/>
      <w:bookmarkStart w:id="20" w:name="_Toc89736400"/>
      <w:bookmarkStart w:id="21" w:name="_Toc90700373"/>
      <w:bookmarkEnd w:id="16"/>
      <w:r>
        <w:lastRenderedPageBreak/>
        <w:t>PUBLIC HEALTH SYSTEM</w:t>
      </w:r>
      <w:bookmarkEnd w:id="15"/>
      <w:bookmarkEnd w:id="17"/>
      <w:bookmarkEnd w:id="18"/>
      <w:bookmarkEnd w:id="19"/>
      <w:bookmarkEnd w:id="20"/>
      <w:bookmarkEnd w:id="21"/>
    </w:p>
    <w:p w:rsidR="00000000" w:rsidRDefault="00A92B7D">
      <w:pPr>
        <w:rPr>
          <w:rFonts w:ascii="Arial" w:hAnsi="Arial" w:cs="Arial"/>
          <w:b/>
          <w:bCs/>
        </w:rPr>
      </w:pPr>
    </w:p>
    <w:p w:rsidR="00000000" w:rsidRDefault="00A92B7D">
      <w:pPr>
        <w:rPr>
          <w:rFonts w:ascii="Arial" w:hAnsi="Arial" w:cs="Arial"/>
          <w:b/>
          <w:bCs/>
        </w:rPr>
      </w:pPr>
      <w:r>
        <w:rPr>
          <w:rFonts w:ascii="Arial" w:hAnsi="Arial" w:cs="Arial"/>
          <w:b/>
          <w:bCs/>
        </w:rPr>
        <w:t xml:space="preserve">Key Strategic Challenges and Opportunities: </w:t>
      </w:r>
    </w:p>
    <w:p w:rsidR="00000000" w:rsidRDefault="00A92B7D">
      <w:pPr>
        <w:autoSpaceDE w:val="0"/>
        <w:autoSpaceDN w:val="0"/>
        <w:adjustRightInd w:val="0"/>
        <w:rPr>
          <w:rFonts w:ascii="Arial" w:hAnsi="Arial" w:cs="Arial"/>
        </w:rPr>
      </w:pPr>
      <w:r>
        <w:rPr>
          <w:rFonts w:ascii="Arial" w:hAnsi="Arial" w:cs="Arial"/>
        </w:rPr>
        <w:t>Assuring access to public health services is a key part of the mission of the Iowa Department of Public Health. The public health infrastructure in Iowa is not alwa</w:t>
      </w:r>
      <w:r>
        <w:rPr>
          <w:rFonts w:ascii="Arial" w:hAnsi="Arial" w:cs="Arial"/>
        </w:rPr>
        <w:t>ys adequate to provide quality health services for all Iowans. Regulatory requirements, while necessary, are sometimes outdated and need evaluation and revision.</w:t>
      </w:r>
    </w:p>
    <w:p w:rsidR="00000000" w:rsidRDefault="00A92B7D">
      <w:pPr>
        <w:autoSpaceDE w:val="0"/>
        <w:autoSpaceDN w:val="0"/>
        <w:adjustRightInd w:val="0"/>
        <w:rPr>
          <w:rFonts w:ascii="Arial" w:hAnsi="Arial" w:cs="Arial"/>
        </w:rPr>
      </w:pPr>
    </w:p>
    <w:p w:rsidR="00000000" w:rsidRDefault="00A92B7D">
      <w:pPr>
        <w:autoSpaceDE w:val="0"/>
        <w:autoSpaceDN w:val="0"/>
        <w:adjustRightInd w:val="0"/>
        <w:rPr>
          <w:rFonts w:ascii="Arial" w:hAnsi="Arial" w:cs="Arial"/>
          <w:szCs w:val="20"/>
        </w:rPr>
      </w:pPr>
      <w:r>
        <w:rPr>
          <w:rFonts w:ascii="Arial" w:hAnsi="Arial" w:cs="Arial"/>
        </w:rPr>
        <w:t xml:space="preserve">To assist the department in realizing its mission, the essential public health services have </w:t>
      </w:r>
      <w:r>
        <w:rPr>
          <w:rFonts w:ascii="Arial" w:hAnsi="Arial" w:cs="Arial"/>
        </w:rPr>
        <w:t xml:space="preserve">been defined and are being used at the national, state, and local levels as tools to explain and advance the role of public health. Local partners need technical assistance to implement the essential services, and reliable, consistent, and comparable data </w:t>
      </w:r>
      <w:r>
        <w:rPr>
          <w:rFonts w:ascii="Arial" w:hAnsi="Arial" w:cs="Arial"/>
        </w:rPr>
        <w:t>for decision-making. In addition, partners need access to existing and evolving technologies and equipment, adequate funding to hire qualified personnel, and support of cooperative ventures to maintain quality health services.</w:t>
      </w:r>
    </w:p>
    <w:p w:rsidR="00000000" w:rsidRDefault="00A92B7D">
      <w:pPr>
        <w:rPr>
          <w:rFonts w:ascii="Arial" w:hAnsi="Arial" w:cs="Arial"/>
          <w:bCs/>
        </w:rPr>
      </w:pPr>
    </w:p>
    <w:p w:rsidR="00000000" w:rsidRDefault="00A92B7D">
      <w:pPr>
        <w:pStyle w:val="Heading3a"/>
        <w:jc w:val="left"/>
        <w:rPr>
          <w:bCs/>
          <w:sz w:val="24"/>
        </w:rPr>
      </w:pPr>
      <w:bookmarkStart w:id="22" w:name="Goal1"/>
      <w:bookmarkStart w:id="23" w:name="_Toc89680615"/>
      <w:bookmarkStart w:id="24" w:name="_Toc89736401"/>
      <w:bookmarkStart w:id="25" w:name="_Toc90700374"/>
      <w:r>
        <w:rPr>
          <w:sz w:val="24"/>
        </w:rPr>
        <w:t>GOAL #1</w:t>
      </w:r>
      <w:bookmarkEnd w:id="25"/>
      <w:r>
        <w:rPr>
          <w:bCs/>
          <w:sz w:val="24"/>
        </w:rPr>
        <w:t xml:space="preserve">  </w:t>
      </w:r>
      <w:bookmarkEnd w:id="22"/>
    </w:p>
    <w:p w:rsidR="00000000" w:rsidRDefault="00A92B7D">
      <w:pPr>
        <w:pStyle w:val="BodyText2"/>
        <w:rPr>
          <w:sz w:val="28"/>
          <w:szCs w:val="20"/>
        </w:rPr>
      </w:pPr>
      <w:r>
        <w:t>USE EXISTING AND E</w:t>
      </w:r>
      <w:r>
        <w:t>VOLVING TECHNOLOGY AND STANDARDS FOR THE DELIVERY OF PUBLIC HEALTH SERVICES AND INFORMATION.</w:t>
      </w:r>
      <w:bookmarkEnd w:id="23"/>
      <w:bookmarkEnd w:id="24"/>
    </w:p>
    <w:p w:rsidR="00000000" w:rsidRDefault="00A92B7D">
      <w:pPr>
        <w:pStyle w:val="E-mailSignature"/>
        <w:rPr>
          <w:rFonts w:ascii="Arial" w:hAnsi="Arial" w:cs="Arial"/>
        </w:rPr>
      </w:pPr>
    </w:p>
    <w:p w:rsidR="00000000" w:rsidRDefault="00A92B7D">
      <w:pPr>
        <w:ind w:left="-720" w:firstLine="720"/>
        <w:rPr>
          <w:rFonts w:ascii="Arial" w:hAnsi="Arial" w:cs="Arial"/>
          <w:b/>
          <w:bCs/>
        </w:rPr>
      </w:pPr>
      <w:r>
        <w:rPr>
          <w:rFonts w:ascii="Arial" w:hAnsi="Arial" w:cs="Arial"/>
          <w:b/>
          <w:bCs/>
        </w:rPr>
        <w:t>Strategies:</w:t>
      </w:r>
    </w:p>
    <w:p w:rsidR="00000000" w:rsidRDefault="00A92B7D" w:rsidP="00A92B7D">
      <w:pPr>
        <w:numPr>
          <w:ilvl w:val="0"/>
          <w:numId w:val="4"/>
        </w:numPr>
        <w:tabs>
          <w:tab w:val="clear" w:pos="720"/>
          <w:tab w:val="num" w:pos="360"/>
        </w:tabs>
        <w:ind w:left="360"/>
        <w:rPr>
          <w:rFonts w:ascii="Arial" w:hAnsi="Arial" w:cs="Arial"/>
        </w:rPr>
      </w:pPr>
      <w:r>
        <w:rPr>
          <w:rFonts w:ascii="Arial" w:hAnsi="Arial" w:cs="Arial"/>
        </w:rPr>
        <w:t>Identify and review regulatory functions to assure support for the public health system.</w:t>
      </w:r>
    </w:p>
    <w:p w:rsidR="00000000" w:rsidRDefault="00A92B7D" w:rsidP="00A92B7D">
      <w:pPr>
        <w:numPr>
          <w:ilvl w:val="0"/>
          <w:numId w:val="2"/>
        </w:numPr>
        <w:tabs>
          <w:tab w:val="clear" w:pos="720"/>
          <w:tab w:val="num" w:pos="360"/>
        </w:tabs>
        <w:ind w:left="360"/>
        <w:rPr>
          <w:rFonts w:ascii="Arial" w:hAnsi="Arial" w:cs="Arial"/>
        </w:rPr>
      </w:pPr>
      <w:r>
        <w:rPr>
          <w:rFonts w:ascii="Arial" w:hAnsi="Arial" w:cs="Arial"/>
        </w:rPr>
        <w:t>Adopt appropriate technology to support public health activit</w:t>
      </w:r>
      <w:r>
        <w:rPr>
          <w:rFonts w:ascii="Arial" w:hAnsi="Arial" w:cs="Arial"/>
        </w:rPr>
        <w:t xml:space="preserve">ies. </w:t>
      </w:r>
    </w:p>
    <w:p w:rsidR="00000000" w:rsidRDefault="00A92B7D" w:rsidP="00A92B7D">
      <w:pPr>
        <w:numPr>
          <w:ilvl w:val="0"/>
          <w:numId w:val="2"/>
        </w:numPr>
        <w:tabs>
          <w:tab w:val="clear" w:pos="720"/>
          <w:tab w:val="num" w:pos="360"/>
        </w:tabs>
        <w:ind w:left="360"/>
        <w:rPr>
          <w:rFonts w:ascii="Arial" w:hAnsi="Arial" w:cs="Arial"/>
        </w:rPr>
      </w:pPr>
      <w:r>
        <w:rPr>
          <w:rFonts w:ascii="Arial" w:hAnsi="Arial" w:cs="Arial"/>
        </w:rPr>
        <w:t>Assure that all local information and referral services, health departments, and programs have access to up-to-date information on all IDPH programs and initiatives.</w:t>
      </w:r>
    </w:p>
    <w:p w:rsidR="00000000" w:rsidRDefault="00A92B7D" w:rsidP="00A92B7D">
      <w:pPr>
        <w:numPr>
          <w:ilvl w:val="0"/>
          <w:numId w:val="2"/>
        </w:numPr>
        <w:tabs>
          <w:tab w:val="clear" w:pos="720"/>
          <w:tab w:val="num" w:pos="360"/>
        </w:tabs>
        <w:ind w:left="360"/>
        <w:rPr>
          <w:rFonts w:ascii="Arial" w:hAnsi="Arial" w:cs="Arial"/>
        </w:rPr>
      </w:pPr>
      <w:r>
        <w:rPr>
          <w:rFonts w:ascii="Arial" w:hAnsi="Arial" w:cs="Arial"/>
        </w:rPr>
        <w:t>Establish a collaborative process for the collection, standardization, distribution,</w:t>
      </w:r>
      <w:r>
        <w:rPr>
          <w:rFonts w:ascii="Arial" w:hAnsi="Arial" w:cs="Arial"/>
        </w:rPr>
        <w:t xml:space="preserve"> and analysis of public health data.</w:t>
      </w:r>
    </w:p>
    <w:p w:rsidR="00000000" w:rsidRDefault="00A92B7D" w:rsidP="00A92B7D">
      <w:pPr>
        <w:numPr>
          <w:ilvl w:val="0"/>
          <w:numId w:val="2"/>
        </w:numPr>
        <w:tabs>
          <w:tab w:val="clear" w:pos="720"/>
          <w:tab w:val="num" w:pos="360"/>
        </w:tabs>
        <w:ind w:left="360"/>
        <w:rPr>
          <w:rFonts w:ascii="Arial" w:hAnsi="Arial" w:cs="Arial"/>
        </w:rPr>
      </w:pPr>
      <w:r>
        <w:rPr>
          <w:rFonts w:ascii="Arial" w:hAnsi="Arial" w:cs="Arial"/>
        </w:rPr>
        <w:t>Conduct an annual customer satisfaction survey.</w:t>
      </w:r>
    </w:p>
    <w:p w:rsidR="00000000" w:rsidRDefault="00A92B7D">
      <w:pPr>
        <w:jc w:val="both"/>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000000">
        <w:trPr>
          <w:cantSplit/>
          <w:tblCellSpacing w:w="0" w:type="dxa"/>
        </w:trPr>
        <w:tc>
          <w:tcPr>
            <w:tcW w:w="9360" w:type="dxa"/>
            <w:shd w:val="clear" w:color="auto" w:fill="FFFFFF"/>
          </w:tcPr>
          <w:tbl>
            <w:tblPr>
              <w:tblW w:w="9360" w:type="dxa"/>
              <w:jc w:val="center"/>
              <w:tblCellSpacing w:w="0" w:type="dxa"/>
              <w:tblLayout w:type="fixed"/>
              <w:tblCellMar>
                <w:left w:w="0" w:type="dxa"/>
                <w:right w:w="0" w:type="dxa"/>
              </w:tblCellMar>
              <w:tblLook w:val="0000"/>
            </w:tblPr>
            <w:tblGrid>
              <w:gridCol w:w="10"/>
              <w:gridCol w:w="3810"/>
              <w:gridCol w:w="5540"/>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lastRenderedPageBreak/>
                    <w:t>Measures/Results</w:t>
                  </w:r>
                </w:p>
              </w:tc>
            </w:tr>
            <w:tr w:rsidR="00000000">
              <w:trPr>
                <w:gridBefore w:val="1"/>
                <w:wBefore w:w="10" w:type="dxa"/>
                <w:trHeight w:val="3084"/>
                <w:tblCellSpacing w:w="0" w:type="dxa"/>
                <w:jc w:val="center"/>
              </w:trPr>
              <w:tc>
                <w:tcPr>
                  <w:tcW w:w="3875"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Iowa population covered by health-alert network.</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Health Alert Network user licenses. (IDPH)</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
                      <w:i/>
                      <w:iCs/>
                      <w:szCs w:val="22"/>
                    </w:rPr>
                  </w:pPr>
                  <w:r>
                    <w:rPr>
                      <w:rFonts w:ascii="Arial" w:hAnsi="Arial" w:cs="Arial"/>
                      <w:b/>
                      <w:i/>
                      <w:iCs/>
                    </w:rPr>
                    <w:t>Data Relia</w:t>
                  </w:r>
                  <w:r>
                    <w:rPr>
                      <w:rFonts w:ascii="Arial" w:hAnsi="Arial" w:cs="Arial"/>
                      <w:b/>
                      <w:i/>
                      <w:iCs/>
                    </w:rPr>
                    <w:t xml:space="preserve">bility: </w:t>
                  </w:r>
                  <w:r>
                    <w:rPr>
                      <w:rFonts w:ascii="Arial" w:hAnsi="Arial" w:cs="Arial"/>
                      <w:bCs/>
                    </w:rPr>
                    <w:t>IDPH Health Alert Network officer monitors and maintains all user licenses.</w:t>
                  </w:r>
                </w:p>
              </w:tc>
              <w:tc>
                <w:tcPr>
                  <w:tcW w:w="5637" w:type="dxa"/>
                  <w:tcMar>
                    <w:top w:w="144" w:type="dxa"/>
                    <w:left w:w="144" w:type="dxa"/>
                    <w:bottom w:w="144" w:type="dxa"/>
                    <w:right w:w="144" w:type="dxa"/>
                  </w:tcMar>
                </w:tcPr>
                <w:p w:rsidR="00000000" w:rsidRDefault="00A92B7D">
                  <w:pPr>
                    <w:spacing w:line="320" w:lineRule="atLeast"/>
                    <w:jc w:val="center"/>
                    <w:rPr>
                      <w:rFonts w:ascii="Arial" w:hAnsi="Arial" w:cs="Arial"/>
                      <w:b/>
                      <w:bCs/>
                    </w:rPr>
                  </w:pPr>
                  <w:r>
                    <w:rPr>
                      <w:rFonts w:ascii="Arial" w:hAnsi="Arial" w:cs="Arial"/>
                      <w:b/>
                      <w:bCs/>
                    </w:rPr>
                    <w:t>100% of Iowans Covered by</w:t>
                  </w:r>
                </w:p>
                <w:p w:rsidR="00000000" w:rsidRDefault="00A92B7D">
                  <w:pPr>
                    <w:spacing w:line="320" w:lineRule="atLeast"/>
                    <w:jc w:val="center"/>
                    <w:rPr>
                      <w:rFonts w:ascii="Arial" w:hAnsi="Arial" w:cs="Arial"/>
                      <w:b/>
                      <w:bCs/>
                    </w:rPr>
                  </w:pPr>
                  <w:r>
                    <w:rPr>
                      <w:rFonts w:ascii="Arial" w:hAnsi="Arial" w:cs="Arial"/>
                      <w:b/>
                      <w:bCs/>
                    </w:rPr>
                    <w:t>Health Alert Network</w:t>
                  </w:r>
                </w:p>
                <w:p w:rsidR="00000000" w:rsidRDefault="00A92B7D">
                  <w:pPr>
                    <w:spacing w:line="320" w:lineRule="atLeast"/>
                    <w:jc w:val="right"/>
                    <w:rPr>
                      <w:rFonts w:ascii="Arial" w:eastAsia="Arial Unicode MS" w:hAnsi="Arial" w:cs="Arial"/>
                      <w:color w:val="000000"/>
                      <w:sz w:val="22"/>
                      <w:szCs w:val="22"/>
                    </w:rPr>
                  </w:pPr>
                  <w:r>
                    <w:rPr>
                      <w:rFonts w:ascii="Arial" w:hAnsi="Arial" w:cs="Arial"/>
                      <w:noProof/>
                    </w:rPr>
                    <w:drawing>
                      <wp:inline distT="0" distB="0" distL="0" distR="0">
                        <wp:extent cx="3352800" cy="2338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13559"/>
                                <a:stretch>
                                  <a:fillRect/>
                                </a:stretch>
                              </pic:blipFill>
                              <pic:spPr bwMode="auto">
                                <a:xfrm>
                                  <a:off x="0" y="0"/>
                                  <a:ext cx="3352800" cy="2338705"/>
                                </a:xfrm>
                                <a:prstGeom prst="rect">
                                  <a:avLst/>
                                </a:prstGeom>
                                <a:noFill/>
                                <a:ln w="9525">
                                  <a:noFill/>
                                  <a:miter lim="800000"/>
                                  <a:headEnd/>
                                  <a:tailEnd/>
                                </a:ln>
                                <a:effectLst/>
                              </pic:spPr>
                            </pic:pic>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 xml:space="preserve">What was achieved: </w:t>
                  </w:r>
                  <w:r>
                    <w:rPr>
                      <w:rFonts w:ascii="Arial" w:hAnsi="Arial" w:cs="Arial"/>
                    </w:rPr>
                    <w:t>Over the past year, all county health departments and licensed Iowa hospitals were licensed as Iowa Hea</w:t>
                  </w:r>
                  <w:r>
                    <w:rPr>
                      <w:rFonts w:ascii="Arial" w:hAnsi="Arial" w:cs="Arial"/>
                    </w:rPr>
                    <w:t>lth Alert Network users, providing coverage to 100 percent of Iowa’s population.</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Analysis of results: </w:t>
                  </w:r>
                  <w:r>
                    <w:rPr>
                      <w:rFonts w:ascii="Arial" w:hAnsi="Arial" w:cs="Arial"/>
                    </w:rPr>
                    <w:t>Performance target has been met due to enhanced internet connectivity, system installation, and extensive education and training.</w:t>
                  </w:r>
                  <w:r>
                    <w:rPr>
                      <w:rFonts w:ascii="Arial" w:hAnsi="Arial" w:cs="Arial"/>
                      <w:sz w:val="22"/>
                    </w:rPr>
                    <w:t xml:space="preserve"> </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  </w:t>
                  </w:r>
                </w:p>
                <w:p w:rsidR="00000000" w:rsidRDefault="00A92B7D">
                  <w:pPr>
                    <w:spacing w:line="320" w:lineRule="atLeast"/>
                    <w:rPr>
                      <w:rFonts w:ascii="Arial" w:hAnsi="Arial" w:cs="Arial"/>
                    </w:rPr>
                  </w:pPr>
                  <w:r>
                    <w:rPr>
                      <w:rFonts w:ascii="Arial" w:hAnsi="Arial" w:cs="Arial"/>
                      <w:b/>
                      <w:bCs/>
                    </w:rPr>
                    <w:t>Link(s) to Enterpri</w:t>
                  </w:r>
                  <w:r>
                    <w:rPr>
                      <w:rFonts w:ascii="Arial" w:hAnsi="Arial" w:cs="Arial"/>
                      <w:b/>
                      <w:bCs/>
                    </w:rPr>
                    <w:t xml:space="preserve">se Plan: Goal #3 </w:t>
                  </w:r>
                  <w:r>
                    <w:rPr>
                      <w:rFonts w:ascii="Arial" w:hAnsi="Arial" w:cs="Arial"/>
                    </w:rPr>
                    <w:t>All Iowans have access to quality health care, including access to mental health and substance abuse treatment services.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shd w:val="clear" w:color="auto" w:fill="E6E6E6"/>
              <w:spacing w:line="320" w:lineRule="atLeast"/>
              <w:ind w:left="160" w:right="160"/>
              <w:rPr>
                <w:rFonts w:ascii="Arial" w:eastAsia="Arial Unicode MS" w:hAnsi="Arial" w:cs="Arial"/>
                <w:color w:val="000000"/>
                <w:sz w:val="22"/>
                <w:szCs w:val="22"/>
              </w:rPr>
            </w:pPr>
          </w:p>
        </w:tc>
      </w:tr>
    </w:tbl>
    <w:p w:rsidR="00000000" w:rsidRDefault="00A92B7D">
      <w:pPr>
        <w:pStyle w:val="NormalWeb"/>
        <w:tabs>
          <w:tab w:val="left" w:pos="1083"/>
        </w:tabs>
        <w:ind w:left="3"/>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539"/>
        <w:gridCol w:w="5821"/>
      </w:tblGrid>
      <w:tr w:rsidR="00000000">
        <w:trPr>
          <w:trHeight w:val="4161"/>
          <w:tblCellSpacing w:w="0" w:type="dxa"/>
          <w:jc w:val="center"/>
        </w:trPr>
        <w:tc>
          <w:tcPr>
            <w:tcW w:w="4032"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w:t>
            </w:r>
            <w:r>
              <w:rPr>
                <w:rFonts w:ascii="Arial" w:hAnsi="Arial" w:cs="Arial"/>
              </w:rPr>
              <w:t xml:space="preserve"> process.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Board of Medical Examiners records. </w:t>
            </w:r>
          </w:p>
          <w:p w:rsidR="00000000" w:rsidRDefault="00A92B7D">
            <w:pPr>
              <w:pStyle w:val="NormalWeb"/>
              <w:spacing w:before="0" w:beforeAutospacing="0" w:after="0" w:afterAutospacing="0"/>
              <w:rPr>
                <w:rFonts w:ascii="Arial" w:eastAsia="Arial Unicode MS" w:hAnsi="Arial" w:cs="Arial"/>
                <w:szCs w:val="22"/>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Administrative Law Judge and the Attorney General’s Office would not let us proceed without it.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53111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lastRenderedPageBreak/>
              <w:t>What was achieved:</w:t>
            </w:r>
            <w:r>
              <w:rPr>
                <w:rFonts w:ascii="Arial" w:hAnsi="Arial" w:cs="Arial"/>
              </w:rPr>
              <w:t xml:space="preserve"> All formal discipline was preceded by due process.</w:t>
            </w:r>
            <w:r>
              <w:rPr>
                <w:rFonts w:ascii="Arial" w:hAnsi="Arial" w:cs="Arial"/>
                <w:color w:val="000000"/>
                <w:szCs w:val="22"/>
              </w:rPr>
              <w:t xml:space="preserve"> There were no Court findings that the Board violated due process of a licensee.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performance target should be 100%. All Boards should provide their licensees</w:t>
            </w:r>
            <w:r>
              <w:rPr>
                <w:rFonts w:ascii="Arial" w:hAnsi="Arial" w:cs="Arial"/>
              </w:rPr>
              <w:t xml:space="preserve"> with due process before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Goal #3 </w:t>
            </w:r>
            <w:r>
              <w:rPr>
                <w:rFonts w:ascii="Arial" w:hAnsi="Arial" w:cs="Arial"/>
              </w:rPr>
              <w:t>All Iowans have access to quality health care, including access to mental health and substance abuse treatment services.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BodyText2"/>
      </w:pPr>
    </w:p>
    <w:tbl>
      <w:tblPr>
        <w:tblW w:w="9360" w:type="dxa"/>
        <w:jc w:val="center"/>
        <w:tblCellSpacing w:w="0" w:type="dxa"/>
        <w:tblInd w:w="10" w:type="dxa"/>
        <w:tblLayout w:type="fixed"/>
        <w:tblCellMar>
          <w:left w:w="0" w:type="dxa"/>
          <w:right w:w="0" w:type="dxa"/>
        </w:tblCellMar>
        <w:tblLook w:val="0000"/>
      </w:tblPr>
      <w:tblGrid>
        <w:gridCol w:w="3459"/>
        <w:gridCol w:w="5901"/>
      </w:tblGrid>
      <w:tr w:rsidR="00000000">
        <w:trPr>
          <w:trHeight w:val="2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w:t>
            </w:r>
            <w:r>
              <w:rPr>
                <w:rFonts w:ascii="Arial" w:hAnsi="Arial" w:cs="Arial"/>
              </w:rPr>
              <w: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Board of Dental Examiners records. </w:t>
            </w:r>
          </w:p>
          <w:p w:rsidR="00000000" w:rsidRDefault="00A92B7D">
            <w:pPr>
              <w:pStyle w:val="NormalWeb"/>
              <w:spacing w:before="0" w:beforeAutospacing="0" w:after="0" w:afterAutospacing="0"/>
              <w:rPr>
                <w:rFonts w:ascii="Arial" w:eastAsia="Arial Unicode MS" w:hAnsi="Arial" w:cs="Arial"/>
                <w:szCs w:val="22"/>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Administrative Law Judge and the Attorney General’s Of</w:t>
            </w:r>
            <w:r>
              <w:rPr>
                <w:rFonts w:ascii="Arial" w:hAnsi="Arial" w:cs="Arial"/>
              </w:rPr>
              <w:t>fice would not let us proceed without it.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84924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What was achieved:</w:t>
            </w:r>
            <w:r>
              <w:rPr>
                <w:rFonts w:ascii="Arial" w:hAnsi="Arial" w:cs="Arial"/>
              </w:rPr>
              <w:t xml:space="preserve"> All formal discipline was preceded by due process.</w:t>
            </w:r>
            <w:r>
              <w:rPr>
                <w:rFonts w:ascii="Arial" w:hAnsi="Arial" w:cs="Arial"/>
                <w:color w:val="000000"/>
                <w:szCs w:val="22"/>
              </w:rPr>
              <w:t xml:space="preserve"> There were no Court findings that the Board violated due process of a licensee.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w:t>
            </w:r>
            <w:r>
              <w:rPr>
                <w:rFonts w:ascii="Arial" w:hAnsi="Arial" w:cs="Arial"/>
              </w:rPr>
              <w:t>mance target should be 100%. All Boards should provide their licensees with due process before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Goal #3 </w:t>
            </w:r>
            <w:r>
              <w:rPr>
                <w:rFonts w:ascii="Arial" w:hAnsi="Arial" w:cs="Arial"/>
              </w:rPr>
              <w:t>All Iowans have access to quality health care, including access to mental health and substance a</w:t>
            </w:r>
            <w:r>
              <w:rPr>
                <w:rFonts w:ascii="Arial" w:hAnsi="Arial" w:cs="Arial"/>
              </w:rPr>
              <w:t>buse treatment services.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BodyText2"/>
      </w:pPr>
    </w:p>
    <w:tbl>
      <w:tblPr>
        <w:tblW w:w="9360" w:type="dxa"/>
        <w:jc w:val="center"/>
        <w:tblCellSpacing w:w="0" w:type="dxa"/>
        <w:tblInd w:w="10" w:type="dxa"/>
        <w:tblLayout w:type="fixed"/>
        <w:tblCellMar>
          <w:left w:w="0" w:type="dxa"/>
          <w:right w:w="0" w:type="dxa"/>
        </w:tblCellMar>
        <w:tblLook w:val="0000"/>
      </w:tblPr>
      <w:tblGrid>
        <w:gridCol w:w="3459"/>
        <w:gridCol w:w="5901"/>
      </w:tblGrid>
      <w:tr w:rsidR="00000000">
        <w:trPr>
          <w:trHeight w:val="2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Board of Pharmacy Examiners records. </w:t>
            </w:r>
          </w:p>
          <w:p w:rsidR="00000000" w:rsidRDefault="00A92B7D">
            <w:pPr>
              <w:pStyle w:val="NormalWeb"/>
              <w:spacing w:before="0" w:beforeAutospacing="0" w:after="0" w:afterAutospacing="0"/>
              <w:rPr>
                <w:rFonts w:ascii="Arial" w:eastAsia="Arial Unicode MS" w:hAnsi="Arial" w:cs="Arial"/>
                <w:szCs w:val="22"/>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w:t>
            </w:r>
            <w:r>
              <w:rPr>
                <w:rFonts w:ascii="Arial" w:hAnsi="Arial" w:cs="Arial"/>
              </w:rPr>
              <w:t>Due process is required for</w:t>
            </w:r>
            <w:r>
              <w:rPr>
                <w:rFonts w:ascii="Arial" w:hAnsi="Arial" w:cs="Arial"/>
              </w:rPr>
              <w:t xml:space="preserve"> hearings and the Administrative Law Judge and the Attorney General’s Office would not let us proceed without it.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64890" cy="276288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What was achieved:</w:t>
            </w:r>
            <w:r>
              <w:rPr>
                <w:rFonts w:ascii="Arial" w:hAnsi="Arial" w:cs="Arial"/>
              </w:rPr>
              <w:t xml:space="preserve"> All licensees and registrants that were subject to disciplinary processes were ensured due </w:t>
            </w:r>
            <w:r>
              <w:rPr>
                <w:rFonts w:ascii="Arial" w:hAnsi="Arial" w:cs="Arial"/>
              </w:rPr>
              <w:t xml:space="preserve">process. </w:t>
            </w:r>
            <w:r>
              <w:rPr>
                <w:rFonts w:ascii="Arial" w:eastAsia="Arial Unicode MS" w:hAnsi="Arial" w:cs="Arial"/>
                <w:color w:val="000000"/>
              </w:rPr>
              <w:t>There were no appeals to the courts of Board decisions and no court findings that the Board violated due processes of a licensee or registrant.</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performance target should be 100%. All Boards should provide their licensees </w:t>
            </w:r>
            <w:r>
              <w:rPr>
                <w:rFonts w:ascii="Arial" w:hAnsi="Arial" w:cs="Arial"/>
              </w:rPr>
              <w:t>and registrants with due process before and during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Goal #3 </w:t>
            </w:r>
            <w:r>
              <w:rPr>
                <w:rFonts w:ascii="Arial" w:hAnsi="Arial" w:cs="Arial"/>
              </w:rPr>
              <w:t>All Iowans have access to quality health care, including access to mental health and substance abuse treatment services.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BodyText2"/>
      </w:pPr>
    </w:p>
    <w:tbl>
      <w:tblPr>
        <w:tblW w:w="9360" w:type="dxa"/>
        <w:jc w:val="center"/>
        <w:tblCellSpacing w:w="0" w:type="dxa"/>
        <w:tblInd w:w="10" w:type="dxa"/>
        <w:tblLayout w:type="fixed"/>
        <w:tblCellMar>
          <w:left w:w="0" w:type="dxa"/>
          <w:right w:w="0" w:type="dxa"/>
        </w:tblCellMar>
        <w:tblLook w:val="0000"/>
      </w:tblPr>
      <w:tblGrid>
        <w:gridCol w:w="3459"/>
        <w:gridCol w:w="5901"/>
      </w:tblGrid>
      <w:tr w:rsidR="00000000">
        <w:trPr>
          <w:trHeight w:val="2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w:t>
            </w:r>
            <w:r>
              <w:rPr>
                <w:rFonts w:ascii="Arial" w:hAnsi="Arial" w:cs="Arial"/>
                <w:b/>
                <w:bCs/>
                <w:i/>
                <w:iCs/>
                <w:color w:val="000000"/>
                <w:szCs w:val="22"/>
              </w:rPr>
              <w:t>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Board of Nursing Examiners records. </w:t>
            </w:r>
          </w:p>
          <w:p w:rsidR="00000000" w:rsidRDefault="00A92B7D">
            <w:pPr>
              <w:pStyle w:val="NormalWeb"/>
              <w:spacing w:before="0" w:beforeAutospacing="0" w:after="0" w:afterAutospacing="0"/>
              <w:rPr>
                <w:rFonts w:ascii="Arial" w:eastAsia="Arial Unicode MS" w:hAnsi="Arial" w:cs="Arial"/>
                <w:szCs w:val="22"/>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Administrative Law Judge an</w:t>
            </w:r>
            <w:r>
              <w:rPr>
                <w:rFonts w:ascii="Arial" w:hAnsi="Arial" w:cs="Arial"/>
              </w:rPr>
              <w:t>d the Attorney General’s Office would not let us proceed without it.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84924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What was achieved:</w:t>
            </w:r>
            <w:r>
              <w:rPr>
                <w:rFonts w:ascii="Arial" w:hAnsi="Arial" w:cs="Arial"/>
              </w:rPr>
              <w:t xml:space="preserve"> All Registered Nurse, Licensed Practical Nurse, and Advanced Registered Nurse Practitioner’s that were subject to disciplinary processes</w:t>
            </w:r>
            <w:r>
              <w:rPr>
                <w:rFonts w:ascii="Arial" w:hAnsi="Arial" w:cs="Arial"/>
              </w:rPr>
              <w:t xml:space="preserve"> were ensured due process.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Board of Nursing exceeded the performance target of 90%. Licensees and applicants were provided due process before and during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Goal #3 </w:t>
            </w:r>
            <w:r>
              <w:rPr>
                <w:rFonts w:ascii="Arial" w:hAnsi="Arial" w:cs="Arial"/>
              </w:rPr>
              <w:t>All Iowans h</w:t>
            </w:r>
            <w:r>
              <w:rPr>
                <w:rFonts w:ascii="Arial" w:hAnsi="Arial" w:cs="Arial"/>
              </w:rPr>
              <w:t>ave access to quality health care, including access to mental health and substance abuse treatment services.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BodyText2"/>
      </w:pPr>
    </w:p>
    <w:tbl>
      <w:tblPr>
        <w:tblW w:w="9360" w:type="dxa"/>
        <w:jc w:val="center"/>
        <w:tblCellSpacing w:w="0" w:type="dxa"/>
        <w:tblInd w:w="10" w:type="dxa"/>
        <w:tblLayout w:type="fixed"/>
        <w:tblCellMar>
          <w:left w:w="0" w:type="dxa"/>
          <w:right w:w="0" w:type="dxa"/>
        </w:tblCellMar>
        <w:tblLook w:val="0000"/>
      </w:tblPr>
      <w:tblGrid>
        <w:gridCol w:w="3459"/>
        <w:gridCol w:w="5901"/>
      </w:tblGrid>
      <w:tr w:rsidR="00000000">
        <w:trPr>
          <w:trHeight w:val="2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w:t>
            </w:r>
            <w:r>
              <w:rPr>
                <w:rFonts w:ascii="Arial" w:eastAsia="Arial Unicode MS" w:hAnsi="Arial" w:cs="Arial"/>
                <w:szCs w:val="22"/>
              </w:rPr>
              <w:t xml:space="preserve">Bureau of Professional Licensure records. </w:t>
            </w:r>
          </w:p>
          <w:p w:rsidR="00000000" w:rsidRDefault="00A92B7D">
            <w:pPr>
              <w:pStyle w:val="NormalWeb"/>
              <w:spacing w:before="0" w:beforeAutospacing="0" w:after="0" w:afterAutospacing="0"/>
              <w:rPr>
                <w:rFonts w:ascii="Arial" w:eastAsia="Arial Unicode MS" w:hAnsi="Arial" w:cs="Arial"/>
                <w:szCs w:val="22"/>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Administrative Law Judge and the Attorney General’s Office would not let us proceed without it.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84924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lastRenderedPageBreak/>
              <w:t>What was achieved:</w:t>
            </w:r>
            <w:r>
              <w:rPr>
                <w:rFonts w:ascii="Arial" w:hAnsi="Arial" w:cs="Arial"/>
              </w:rPr>
              <w:t xml:space="preserve"> Al</w:t>
            </w:r>
            <w:r>
              <w:rPr>
                <w:rFonts w:ascii="Arial" w:hAnsi="Arial" w:cs="Arial"/>
              </w:rPr>
              <w:t>l formal discipline was preceded by due process.</w:t>
            </w:r>
            <w:r>
              <w:rPr>
                <w:rFonts w:ascii="Arial" w:hAnsi="Arial" w:cs="Arial"/>
                <w:color w:val="000000"/>
                <w:szCs w:val="22"/>
              </w:rPr>
              <w:t xml:space="preserve"> There were no Court findings that the Board violated due process of a licensee.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performance target should be 100%. All Boards should provide their licensees with due process before </w:t>
            </w:r>
            <w:r>
              <w:rPr>
                <w:rFonts w:ascii="Arial" w:hAnsi="Arial" w:cs="Arial"/>
              </w:rPr>
              <w:t>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Goal #3 </w:t>
            </w:r>
            <w:r>
              <w:rPr>
                <w:rFonts w:ascii="Arial" w:hAnsi="Arial" w:cs="Arial"/>
              </w:rPr>
              <w:t>All Iowans have access to quality health care, including access to mental health and substance abuse treatment services.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p>
    <w:p w:rsidR="00000000" w:rsidRDefault="00A92B7D">
      <w:pPr>
        <w:pStyle w:val="Heading3a"/>
        <w:jc w:val="left"/>
        <w:rPr>
          <w:sz w:val="24"/>
        </w:rPr>
      </w:pPr>
      <w:bookmarkStart w:id="26" w:name="Goal2"/>
      <w:r>
        <w:rPr>
          <w:sz w:val="24"/>
        </w:rPr>
        <w:br w:type="page"/>
      </w:r>
      <w:bookmarkStart w:id="27" w:name="_Toc90700375"/>
      <w:r>
        <w:rPr>
          <w:sz w:val="24"/>
        </w:rPr>
        <w:lastRenderedPageBreak/>
        <w:t>GOAL #2</w:t>
      </w:r>
      <w:bookmarkEnd w:id="27"/>
    </w:p>
    <w:bookmarkEnd w:id="26"/>
    <w:p w:rsidR="00000000" w:rsidRDefault="00A92B7D">
      <w:pPr>
        <w:pStyle w:val="BodyText2"/>
      </w:pPr>
      <w:r>
        <w:t>INCREASE AWARENESS AND USE OF A POSITIVE YOUTH DEVELOPMEN</w:t>
      </w:r>
      <w:r>
        <w:t>T APPROACH ACROSS SYSTEMS.</w:t>
      </w:r>
    </w:p>
    <w:p w:rsidR="00000000" w:rsidRDefault="00A92B7D">
      <w:pPr>
        <w:pStyle w:val="E-mailSignature"/>
        <w:rPr>
          <w:rFonts w:ascii="Arial" w:hAnsi="Arial" w:cs="Arial"/>
        </w:rPr>
      </w:pPr>
    </w:p>
    <w:p w:rsidR="00000000" w:rsidRDefault="00A92B7D">
      <w:pPr>
        <w:ind w:left="-720" w:firstLine="720"/>
        <w:rPr>
          <w:rFonts w:ascii="Arial" w:hAnsi="Arial" w:cs="Arial"/>
          <w:b/>
          <w:bCs/>
        </w:rPr>
      </w:pPr>
      <w:r>
        <w:rPr>
          <w:rFonts w:ascii="Arial" w:hAnsi="Arial" w:cs="Arial"/>
          <w:b/>
          <w:bCs/>
        </w:rPr>
        <w:t>Strategies:</w:t>
      </w:r>
    </w:p>
    <w:p w:rsidR="00000000" w:rsidRDefault="00A92B7D" w:rsidP="00A92B7D">
      <w:pPr>
        <w:numPr>
          <w:ilvl w:val="0"/>
          <w:numId w:val="2"/>
        </w:numPr>
        <w:tabs>
          <w:tab w:val="clear" w:pos="720"/>
          <w:tab w:val="num" w:pos="360"/>
        </w:tabs>
        <w:ind w:left="360"/>
        <w:rPr>
          <w:rFonts w:ascii="Arial" w:hAnsi="Arial" w:cs="Arial"/>
          <w:sz w:val="20"/>
          <w:szCs w:val="20"/>
        </w:rPr>
      </w:pPr>
      <w:r>
        <w:rPr>
          <w:rFonts w:ascii="Arial" w:hAnsi="Arial" w:cs="Arial"/>
        </w:rPr>
        <w:t xml:space="preserve">Provide in-service education for all new and current staff on the essential public health services. </w:t>
      </w:r>
    </w:p>
    <w:p w:rsidR="00000000" w:rsidRDefault="00A92B7D" w:rsidP="00A92B7D">
      <w:pPr>
        <w:numPr>
          <w:ilvl w:val="0"/>
          <w:numId w:val="2"/>
        </w:numPr>
        <w:tabs>
          <w:tab w:val="clear" w:pos="720"/>
          <w:tab w:val="num" w:pos="360"/>
        </w:tabs>
        <w:ind w:left="360"/>
        <w:rPr>
          <w:rFonts w:ascii="Arial" w:hAnsi="Arial" w:cs="Arial"/>
        </w:rPr>
      </w:pPr>
      <w:r>
        <w:rPr>
          <w:rFonts w:ascii="Arial" w:hAnsi="Arial" w:cs="Arial"/>
        </w:rPr>
        <w:t>Incorporate the appropriate essential public health services into department contracts.</w:t>
      </w:r>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9"/>
        <w:gridCol w:w="3448"/>
        <w:gridCol w:w="5903"/>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Measures/Results</w:t>
            </w:r>
          </w:p>
        </w:tc>
      </w:tr>
      <w:tr w:rsidR="00000000">
        <w:trPr>
          <w:gridBefore w:val="1"/>
          <w:wBefore w:w="10" w:type="dxa"/>
          <w:trHeight w:val="3482"/>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w:t>
            </w:r>
            <w:r>
              <w:rPr>
                <w:rFonts w:ascii="Arial" w:hAnsi="Arial" w:cs="Arial"/>
                <w:b/>
                <w:bCs/>
                <w:i/>
                <w:iCs/>
                <w:color w:val="000000"/>
                <w:szCs w:val="22"/>
              </w:rPr>
              <w:t>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Percentage of surveyed customers who are positively satisfied overall.</w:t>
            </w:r>
          </w:p>
          <w:p w:rsidR="00000000" w:rsidRDefault="00A92B7D">
            <w:pPr>
              <w:spacing w:line="320" w:lineRule="atLeast"/>
              <w:ind w:left="191"/>
              <w:rPr>
                <w:rFonts w:ascii="Arial" w:hAnsi="Arial" w:cs="Arial"/>
                <w:i/>
                <w:iCs/>
                <w:color w:val="000000"/>
                <w:szCs w:val="22"/>
              </w:rPr>
            </w:pPr>
          </w:p>
          <w:p w:rsidR="00000000" w:rsidRDefault="00A92B7D">
            <w:pPr>
              <w:spacing w:line="320" w:lineRule="atLeast"/>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line="320" w:lineRule="atLeast"/>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line="320" w:lineRule="atLeast"/>
              <w:rPr>
                <w:rFonts w:ascii="Arial" w:hAnsi="Arial" w:cs="Arial"/>
                <w:bCs/>
              </w:rPr>
            </w:pPr>
          </w:p>
          <w:p w:rsidR="00000000" w:rsidRDefault="00A92B7D">
            <w:pPr>
              <w:pStyle w:val="NormalWeb"/>
              <w:spacing w:before="0" w:beforeAutospacing="0" w:after="0" w:afterAutospacing="0" w:line="320" w:lineRule="atLeast"/>
              <w:rPr>
                <w:rFonts w:ascii="Arial" w:eastAsia="Arial Unicode MS" w:hAnsi="Arial" w:cs="Arial"/>
                <w:bCs/>
                <w:szCs w:val="22"/>
              </w:rPr>
            </w:pPr>
            <w:r>
              <w:rPr>
                <w:rFonts w:ascii="Arial" w:hAnsi="Arial" w:cs="Arial"/>
                <w:b/>
                <w:i/>
                <w:iCs/>
              </w:rPr>
              <w:t>Data Reliability:</w:t>
            </w:r>
            <w:r>
              <w:rPr>
                <w:rFonts w:ascii="Arial" w:hAnsi="Arial" w:cs="Arial"/>
                <w:bCs/>
              </w:rPr>
              <w:t xml:space="preserve"> </w:t>
            </w:r>
            <w:r>
              <w:rPr>
                <w:rFonts w:ascii="Arial" w:hAnsi="Arial" w:cs="Arial"/>
                <w:bCs/>
              </w:rPr>
              <w:t>This is a point in time survey conducted in 2001. The survey needs to be replicated to assess rel</w:t>
            </w:r>
            <w:r>
              <w:rPr>
                <w:rFonts w:ascii="Arial" w:hAnsi="Arial" w:cs="Arial"/>
                <w:bCs/>
              </w:rPr>
              <w:t>iability and validity.</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57905" cy="26701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 xml:space="preserve">What was achieved: </w:t>
            </w:r>
            <w:r>
              <w:rPr>
                <w:rFonts w:ascii="Arial" w:hAnsi="Arial" w:cs="Arial"/>
                <w:bCs/>
              </w:rPr>
              <w:t>In 2001, 78.4% of IDPH customers were completely satisfied, 20.5% were satisfied, and only 1.1% were not satisfied with the services they received.</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Nearly 99% o</w:t>
            </w:r>
            <w:r>
              <w:rPr>
                <w:rFonts w:ascii="Arial" w:hAnsi="Arial" w:cs="Arial"/>
              </w:rPr>
              <w:t>f IDPH customers were positively satisfied with the services they received. This is far above our target of 90%. More recent customer surveys are necessary to assess continued customer satisfaction.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Link(s) to Enterprise Plan: </w:t>
            </w:r>
            <w:r>
              <w:rPr>
                <w:rFonts w:ascii="Arial" w:hAnsi="Arial" w:cs="Arial"/>
              </w:rPr>
              <w:t>None.</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307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w:t>
            </w:r>
            <w:r>
              <w:rPr>
                <w:rFonts w:ascii="Arial" w:hAnsi="Arial" w:cs="Arial"/>
                <w:b/>
                <w:bCs/>
                <w:i/>
                <w:iCs/>
                <w:color w:val="000000"/>
                <w:szCs w:val="22"/>
              </w:rPr>
              <w:t>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customers who are positively satisfied with timeliness.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 is a point in time survey conducted in 2001. The survey needs to be replicated to assess reliability and v</w:t>
            </w:r>
            <w:r>
              <w:rPr>
                <w:rFonts w:ascii="Arial" w:hAnsi="Arial" w:cs="Arial"/>
                <w:bCs/>
              </w:rPr>
              <w:t>alidity.</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57905" cy="241871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 xml:space="preserve">What was achieved: </w:t>
            </w:r>
            <w:r>
              <w:rPr>
                <w:rFonts w:ascii="Arial" w:hAnsi="Arial" w:cs="Arial"/>
                <w:bCs/>
              </w:rPr>
              <w:t>In 2001, 70.4% of IDPH customers strongly agreed with the statement “I received services when I wanted them,” 27.8% agreed, and only 1.9% strongly disagreed.</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More than 98% of</w:t>
            </w:r>
            <w:r>
              <w:rPr>
                <w:rFonts w:ascii="Arial" w:hAnsi="Arial" w:cs="Arial"/>
              </w:rPr>
              <w:t xml:space="preserve"> IDPH customers were positively satisfied with the timeliness of the services they received. This is far above our target of 90%. More recent customer surveys are necessary to assess continued customer satisfaction.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Link(s) to Enterprise Plan: </w:t>
            </w:r>
            <w:r>
              <w:rPr>
                <w:rFonts w:ascii="Arial" w:hAnsi="Arial" w:cs="Arial"/>
              </w:rPr>
              <w:t>None.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E-mailSignature"/>
        <w:tabs>
          <w:tab w:val="left" w:pos="3225"/>
        </w:tabs>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3960"/>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w:t>
            </w:r>
            <w:r>
              <w:rPr>
                <w:rFonts w:ascii="Arial" w:hAnsi="Arial" w:cs="Arial"/>
                <w:b/>
                <w:bCs/>
                <w:i/>
                <w:iCs/>
                <w:color w:val="000000"/>
                <w:szCs w:val="22"/>
              </w:rPr>
              <w:t>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customers who are positively satisfied with treatment.</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 is a point in time survey conducted in 2001. The survey needs to be replicated to assess r</w:t>
            </w:r>
            <w:r>
              <w:rPr>
                <w:rFonts w:ascii="Arial" w:hAnsi="Arial" w:cs="Arial"/>
                <w:bCs/>
              </w:rPr>
              <w:t>eliability and validity.</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51555" cy="271653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lastRenderedPageBreak/>
              <w:t xml:space="preserve">What was achieved: </w:t>
            </w:r>
            <w:r>
              <w:rPr>
                <w:rFonts w:ascii="Arial" w:hAnsi="Arial" w:cs="Arial"/>
                <w:bCs/>
              </w:rPr>
              <w:t>In 2001, 85.9% of IDPH customers said they were treated very well, 13.4% said they were treated adequately, and only 0.7% said they were not treated well.</w:t>
            </w:r>
          </w:p>
          <w:p w:rsidR="00000000" w:rsidRDefault="00A92B7D">
            <w:pPr>
              <w:rPr>
                <w:rFonts w:ascii="Arial" w:hAnsi="Arial" w:cs="Arial"/>
                <w:b/>
              </w:rPr>
            </w:pPr>
          </w:p>
          <w:p w:rsidR="00000000" w:rsidRDefault="00A92B7D">
            <w:pPr>
              <w:pStyle w:val="NormalWeb"/>
              <w:tabs>
                <w:tab w:val="left" w:pos="1083"/>
              </w:tabs>
              <w:rPr>
                <w:rFonts w:ascii="Arial" w:hAnsi="Arial" w:cs="Arial"/>
                <w:b/>
                <w:bCs/>
              </w:rPr>
            </w:pPr>
            <w:r>
              <w:rPr>
                <w:rFonts w:ascii="Arial" w:hAnsi="Arial" w:cs="Arial"/>
                <w:b/>
                <w:bCs/>
              </w:rPr>
              <w:t xml:space="preserve">Analysis of results: </w:t>
            </w:r>
            <w:r>
              <w:rPr>
                <w:rFonts w:ascii="Arial" w:hAnsi="Arial" w:cs="Arial"/>
              </w:rPr>
              <w:t>Mor</w:t>
            </w:r>
            <w:r>
              <w:rPr>
                <w:rFonts w:ascii="Arial" w:hAnsi="Arial" w:cs="Arial"/>
              </w:rPr>
              <w:t>e than 99% of IDPH customers were positively satisfied with how they were treated. This is far above our target of 90%. More recent customer surveys are necessary to assess continued customer satisfaction.</w:t>
            </w:r>
          </w:p>
          <w:p w:rsidR="00000000" w:rsidRDefault="00A92B7D">
            <w:pPr>
              <w:spacing w:line="320" w:lineRule="atLeast"/>
              <w:rPr>
                <w:rFonts w:ascii="Arial" w:hAnsi="Arial" w:cs="Arial"/>
              </w:rPr>
            </w:pPr>
            <w:r>
              <w:rPr>
                <w:rFonts w:ascii="Arial" w:hAnsi="Arial" w:cs="Arial"/>
                <w:b/>
                <w:bCs/>
              </w:rPr>
              <w:t xml:space="preserve">Link(s) to Enterprise Plan: </w:t>
            </w:r>
            <w:r>
              <w:rPr>
                <w:rFonts w:ascii="Arial" w:hAnsi="Arial" w:cs="Arial"/>
              </w:rPr>
              <w:t>None.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rPr>
      </w:pPr>
    </w:p>
    <w:p w:rsidR="00000000" w:rsidRDefault="00A92B7D">
      <w:pPr>
        <w:pStyle w:val="Heading3a"/>
        <w:jc w:val="left"/>
        <w:rPr>
          <w:sz w:val="24"/>
        </w:rPr>
      </w:pPr>
      <w:r>
        <w:br w:type="page"/>
      </w:r>
      <w:bookmarkStart w:id="28" w:name="Goal3"/>
      <w:bookmarkStart w:id="29" w:name="_Toc90700376"/>
      <w:r>
        <w:rPr>
          <w:sz w:val="24"/>
        </w:rPr>
        <w:lastRenderedPageBreak/>
        <w:t>GOAL #3</w:t>
      </w:r>
      <w:bookmarkEnd w:id="28"/>
      <w:bookmarkEnd w:id="29"/>
    </w:p>
    <w:p w:rsidR="00000000" w:rsidRDefault="00A92B7D">
      <w:pPr>
        <w:autoSpaceDE w:val="0"/>
        <w:autoSpaceDN w:val="0"/>
        <w:adjustRightInd w:val="0"/>
        <w:rPr>
          <w:rFonts w:ascii="Arial" w:hAnsi="Arial" w:cs="Arial"/>
          <w:b/>
          <w:bCs/>
          <w:szCs w:val="28"/>
        </w:rPr>
      </w:pPr>
      <w:r>
        <w:rPr>
          <w:rFonts w:ascii="Arial" w:hAnsi="Arial" w:cs="Arial"/>
          <w:b/>
          <w:bCs/>
          <w:szCs w:val="28"/>
        </w:rPr>
        <w:t>IMP</w:t>
      </w:r>
      <w:r>
        <w:rPr>
          <w:rFonts w:ascii="Arial" w:hAnsi="Arial" w:cs="Arial"/>
          <w:b/>
          <w:bCs/>
          <w:szCs w:val="28"/>
        </w:rPr>
        <w:t>ROVE THE CAPACITY OF LOCAL BOARDS OF HEALTH AND OTHER PUBLIC HEALTH PARTNERS TO ADDRESS PUBLIC HEALTH NEEDS AND IMPLEMENT THE CORE PUBLIC HEALTH FUNCTIONS.</w:t>
      </w:r>
    </w:p>
    <w:p w:rsidR="00000000" w:rsidRDefault="00A92B7D">
      <w:pPr>
        <w:autoSpaceDE w:val="0"/>
        <w:autoSpaceDN w:val="0"/>
        <w:adjustRightInd w:val="0"/>
        <w:rPr>
          <w:rFonts w:ascii="Arial" w:hAnsi="Arial" w:cs="Arial"/>
          <w:sz w:val="20"/>
          <w:szCs w:val="20"/>
        </w:rPr>
      </w:pPr>
    </w:p>
    <w:p w:rsidR="00000000" w:rsidRDefault="00A92B7D">
      <w:pPr>
        <w:autoSpaceDE w:val="0"/>
        <w:autoSpaceDN w:val="0"/>
        <w:adjustRightInd w:val="0"/>
        <w:rPr>
          <w:rFonts w:ascii="Arial" w:hAnsi="Arial" w:cs="Arial"/>
          <w:b/>
          <w:bCs/>
        </w:rPr>
      </w:pPr>
      <w:r>
        <w:rPr>
          <w:rFonts w:ascii="Arial" w:hAnsi="Arial" w:cs="Arial"/>
          <w:b/>
          <w:bCs/>
        </w:rPr>
        <w:t>Strategies:</w:t>
      </w:r>
    </w:p>
    <w:p w:rsidR="00000000" w:rsidRDefault="00A92B7D" w:rsidP="00A92B7D">
      <w:pPr>
        <w:numPr>
          <w:ilvl w:val="0"/>
          <w:numId w:val="5"/>
        </w:numPr>
        <w:autoSpaceDE w:val="0"/>
        <w:autoSpaceDN w:val="0"/>
        <w:adjustRightInd w:val="0"/>
        <w:rPr>
          <w:rFonts w:ascii="Arial" w:hAnsi="Arial" w:cs="Arial"/>
        </w:rPr>
      </w:pPr>
      <w:r>
        <w:rPr>
          <w:rFonts w:ascii="Arial" w:hAnsi="Arial" w:cs="Arial"/>
        </w:rPr>
        <w:t>Evaluate the availability and distribution of program resources and redirect as needed.</w:t>
      </w:r>
    </w:p>
    <w:p w:rsidR="00000000" w:rsidRDefault="00A92B7D" w:rsidP="00A92B7D">
      <w:pPr>
        <w:numPr>
          <w:ilvl w:val="0"/>
          <w:numId w:val="5"/>
        </w:numPr>
        <w:autoSpaceDE w:val="0"/>
        <w:autoSpaceDN w:val="0"/>
        <w:adjustRightInd w:val="0"/>
        <w:rPr>
          <w:rFonts w:ascii="Arial" w:hAnsi="Arial" w:cs="Arial"/>
        </w:rPr>
      </w:pPr>
      <w:r>
        <w:rPr>
          <w:rFonts w:ascii="Arial" w:hAnsi="Arial" w:cs="Arial"/>
        </w:rPr>
        <w:t>Assess local agency resources to address public health needs and carry out the core public health functions.</w:t>
      </w:r>
    </w:p>
    <w:p w:rsidR="00000000" w:rsidRDefault="00A92B7D" w:rsidP="00A92B7D">
      <w:pPr>
        <w:numPr>
          <w:ilvl w:val="0"/>
          <w:numId w:val="5"/>
        </w:numPr>
        <w:autoSpaceDE w:val="0"/>
        <w:autoSpaceDN w:val="0"/>
        <w:adjustRightInd w:val="0"/>
        <w:rPr>
          <w:rFonts w:ascii="Arial" w:hAnsi="Arial" w:cs="Arial"/>
        </w:rPr>
      </w:pPr>
      <w:r>
        <w:rPr>
          <w:rFonts w:ascii="Arial" w:hAnsi="Arial" w:cs="Arial"/>
        </w:rPr>
        <w:t>Maintain and/or increase funding streams and empower local public health agencies to obtain additional funding sources for the implementation of e</w:t>
      </w:r>
      <w:r>
        <w:rPr>
          <w:rFonts w:ascii="Arial" w:hAnsi="Arial" w:cs="Arial"/>
        </w:rPr>
        <w:t>ssential public health services.</w:t>
      </w:r>
    </w:p>
    <w:p w:rsidR="00000000" w:rsidRDefault="00A92B7D" w:rsidP="00A92B7D">
      <w:pPr>
        <w:numPr>
          <w:ilvl w:val="0"/>
          <w:numId w:val="5"/>
        </w:numPr>
        <w:autoSpaceDE w:val="0"/>
        <w:autoSpaceDN w:val="0"/>
        <w:adjustRightInd w:val="0"/>
        <w:rPr>
          <w:rFonts w:ascii="Arial" w:hAnsi="Arial" w:cs="Arial"/>
        </w:rPr>
      </w:pPr>
      <w:r>
        <w:rPr>
          <w:rFonts w:ascii="Arial" w:hAnsi="Arial" w:cs="Arial"/>
        </w:rPr>
        <w:t>Develop a regular communication system between regional IDPH staff and local boards of health that includes information on all IDPH funding, programs, and staff resources available to their county.</w:t>
      </w:r>
    </w:p>
    <w:p w:rsidR="00000000" w:rsidRDefault="00A92B7D" w:rsidP="00A92B7D">
      <w:pPr>
        <w:numPr>
          <w:ilvl w:val="0"/>
          <w:numId w:val="5"/>
        </w:numPr>
        <w:autoSpaceDE w:val="0"/>
        <w:autoSpaceDN w:val="0"/>
        <w:adjustRightInd w:val="0"/>
        <w:rPr>
          <w:rFonts w:ascii="Arial" w:hAnsi="Arial" w:cs="Arial"/>
        </w:rPr>
      </w:pPr>
      <w:r>
        <w:rPr>
          <w:rFonts w:ascii="Arial" w:hAnsi="Arial" w:cs="Arial"/>
        </w:rPr>
        <w:t>Assess, evaluate, and add</w:t>
      </w:r>
      <w:r>
        <w:rPr>
          <w:rFonts w:ascii="Arial" w:hAnsi="Arial" w:cs="Arial"/>
        </w:rPr>
        <w:t>ress technical assistance needs of public health partners.</w:t>
      </w:r>
    </w:p>
    <w:p w:rsidR="00000000" w:rsidRDefault="00A92B7D" w:rsidP="00A92B7D">
      <w:pPr>
        <w:numPr>
          <w:ilvl w:val="0"/>
          <w:numId w:val="5"/>
        </w:numPr>
        <w:autoSpaceDE w:val="0"/>
        <w:autoSpaceDN w:val="0"/>
        <w:adjustRightInd w:val="0"/>
        <w:rPr>
          <w:rFonts w:ascii="Arial" w:hAnsi="Arial" w:cs="Arial"/>
          <w:sz w:val="20"/>
          <w:szCs w:val="20"/>
        </w:rPr>
      </w:pPr>
      <w:r>
        <w:rPr>
          <w:rFonts w:ascii="Arial" w:hAnsi="Arial" w:cs="Arial"/>
        </w:rPr>
        <w:t>Develop and strengthen the capacity of local boards of health to provide public health leadership for improving and promoting the health status of Iowans.</w:t>
      </w:r>
    </w:p>
    <w:p w:rsidR="00000000" w:rsidRDefault="00A92B7D">
      <w:pPr>
        <w:tabs>
          <w:tab w:val="left" w:pos="3225"/>
        </w:tabs>
        <w:rPr>
          <w:rFonts w:ascii="Arial" w:hAnsi="Arial" w:cs="Arial"/>
          <w:b/>
          <w:bCs/>
        </w:rPr>
      </w:pPr>
    </w:p>
    <w:tbl>
      <w:tblPr>
        <w:tblW w:w="9360" w:type="dxa"/>
        <w:jc w:val="center"/>
        <w:tblCellSpacing w:w="0" w:type="dxa"/>
        <w:tblLayout w:type="fixed"/>
        <w:tblCellMar>
          <w:left w:w="0" w:type="dxa"/>
          <w:right w:w="0" w:type="dxa"/>
        </w:tblCellMar>
        <w:tblLook w:val="0000"/>
      </w:tblPr>
      <w:tblGrid>
        <w:gridCol w:w="15"/>
        <w:gridCol w:w="3446"/>
        <w:gridCol w:w="5899"/>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Measures/Results</w:t>
            </w:r>
          </w:p>
        </w:tc>
      </w:tr>
      <w:tr w:rsidR="00000000">
        <w:trPr>
          <w:gridBefore w:val="1"/>
          <w:wBefore w:w="15" w:type="dxa"/>
          <w:trHeight w:val="4715"/>
          <w:tblCellSpacing w:w="0" w:type="dxa"/>
          <w:jc w:val="center"/>
        </w:trPr>
        <w:tc>
          <w:tcPr>
            <w:tcW w:w="3506"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bCs/>
                <w:i/>
                <w:iCs/>
                <w:color w:val="000000"/>
                <w:szCs w:val="22"/>
              </w:rPr>
            </w:pPr>
            <w:r>
              <w:rPr>
                <w:rFonts w:ascii="Arial" w:hAnsi="Arial" w:cs="Arial"/>
                <w:bCs/>
              </w:rPr>
              <w:t>P</w:t>
            </w:r>
            <w:r>
              <w:rPr>
                <w:rFonts w:ascii="Arial" w:hAnsi="Arial" w:cs="Arial"/>
                <w:bCs/>
              </w:rPr>
              <w:t>ercent of data requests completed by mutually agreed deadline (Center for Health Statistics).</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Health Statistics request database and IDPH Helpdesk.</w:t>
            </w:r>
            <w:r>
              <w:rPr>
                <w:rFonts w:ascii="Arial" w:hAnsi="Arial" w:cs="Arial"/>
                <w:b/>
              </w:rPr>
              <w:t xml:space="preserve"> </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rPr>
              <w:t>Data Reliability:</w:t>
            </w:r>
            <w:r>
              <w:rPr>
                <w:rFonts w:ascii="Arial" w:hAnsi="Arial" w:cs="Arial"/>
                <w:bCs/>
              </w:rPr>
              <w:t xml:space="preserve"> </w:t>
            </w:r>
            <w:r>
              <w:rPr>
                <w:rFonts w:ascii="Arial" w:hAnsi="Arial" w:cs="Arial"/>
              </w:rPr>
              <w:t>The data are reliable for January through June 2004. Before January 2004</w:t>
            </w:r>
            <w:r>
              <w:rPr>
                <w:rFonts w:ascii="Arial" w:hAnsi="Arial" w:cs="Arial"/>
              </w:rPr>
              <w:t xml:space="preserve">, staff members were not tracking data requests and how long it was taking to complete them. Next year, we will have a complete year’s worth of data. </w:t>
            </w:r>
          </w:p>
        </w:tc>
        <w:tc>
          <w:tcPr>
            <w:tcW w:w="600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color w:val="000000"/>
                <w:szCs w:val="22"/>
              </w:rPr>
              <w:drawing>
                <wp:inline distT="0" distB="0" distL="0" distR="0">
                  <wp:extent cx="3557905" cy="333946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00000">
        <w:trPr>
          <w:gridBefore w:val="1"/>
          <w:wBefore w:w="15" w:type="dxa"/>
          <w:trHeight w:val="37"/>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In FY 2004, 85.6% of data requests were completed with</w:t>
            </w:r>
            <w:r>
              <w:rPr>
                <w:rFonts w:ascii="Arial" w:hAnsi="Arial" w:cs="Arial"/>
              </w:rPr>
              <w:t xml:space="preserve">in a mutually agreed upon timeframe.  </w:t>
            </w:r>
            <w:r>
              <w:rPr>
                <w:rFonts w:ascii="Arial" w:hAnsi="Arial" w:cs="Arial"/>
                <w:b/>
                <w:bCs/>
              </w:rPr>
              <w:t xml:space="preserve">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 xml:space="preserve">During the last two fiscal years, the statistical area of the IDPH </w:t>
            </w:r>
            <w:r>
              <w:rPr>
                <w:rFonts w:ascii="Arial" w:hAnsi="Arial" w:cs="Arial"/>
              </w:rPr>
              <w:lastRenderedPageBreak/>
              <w:t>experienced nearly a 25% reduction in staff due to early retirements and budget cuts. At the same time, requests for health dat</w:t>
            </w:r>
            <w:r>
              <w:rPr>
                <w:rFonts w:ascii="Arial" w:hAnsi="Arial" w:cs="Arial"/>
              </w:rPr>
              <w:t>a have remained constant or increased for some data sets. A target of 90% will be set for FY 05.</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w:t>
            </w:r>
            <w:r>
              <w:rPr>
                <w:rFonts w:ascii="Arial" w:hAnsi="Arial" w:cs="Arial"/>
              </w:rPr>
              <w:t>None.</w:t>
            </w:r>
          </w:p>
        </w:tc>
      </w:tr>
      <w:tr w:rsidR="00000000">
        <w:trPr>
          <w:gridBefore w:val="1"/>
          <w:wBefore w:w="15"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226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bCs/>
                <w:i/>
                <w:iCs/>
                <w:color w:val="000000"/>
                <w:szCs w:val="22"/>
              </w:rPr>
            </w:pPr>
            <w:r>
              <w:rPr>
                <w:rFonts w:ascii="Arial" w:hAnsi="Arial" w:cs="Arial"/>
              </w:rPr>
              <w:t xml:space="preserve">Percent of patients meeting the criteria of the Iowa trauma protocol transported to a trauma care </w:t>
            </w:r>
            <w:r>
              <w:rPr>
                <w:rFonts w:ascii="Arial" w:hAnsi="Arial" w:cs="Arial"/>
              </w:rPr>
              <w:t>facility in 30 minutes or less.</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EMS Patient Registry.</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rPr>
              <w:t>Data Reliability:</w:t>
            </w:r>
            <w:r>
              <w:rPr>
                <w:rFonts w:ascii="Arial" w:hAnsi="Arial" w:cs="Arial"/>
                <w:bCs/>
              </w:rPr>
              <w:t xml:space="preserve"> </w:t>
            </w:r>
            <w:r>
              <w:rPr>
                <w:rFonts w:ascii="Arial" w:hAnsi="Arial" w:cs="Arial"/>
              </w:rPr>
              <w:t>Reliability of the data is dependent upon the EMS Services entering the data.</w:t>
            </w:r>
          </w:p>
        </w:tc>
        <w:tc>
          <w:tcPr>
            <w:tcW w:w="6662" w:type="dxa"/>
            <w:tcMar>
              <w:top w:w="144" w:type="dxa"/>
              <w:left w:w="144" w:type="dxa"/>
              <w:bottom w:w="144" w:type="dxa"/>
              <w:right w:w="144" w:type="dxa"/>
            </w:tcMar>
          </w:tcPr>
          <w:p w:rsidR="00000000" w:rsidRDefault="00A92B7D">
            <w:pPr>
              <w:spacing w:line="320" w:lineRule="atLeast"/>
              <w:jc w:val="center"/>
              <w:rPr>
                <w:rFonts w:ascii="Arial" w:eastAsia="Arial Unicode MS" w:hAnsi="Arial" w:cs="Arial"/>
                <w:color w:val="000000"/>
                <w:sz w:val="22"/>
                <w:szCs w:val="22"/>
              </w:rPr>
            </w:pPr>
            <w:r>
              <w:rPr>
                <w:rFonts w:ascii="Arial" w:hAnsi="Arial" w:cs="Arial"/>
                <w:noProof/>
              </w:rPr>
              <w:drawing>
                <wp:inline distT="0" distB="0" distL="0" distR="0">
                  <wp:extent cx="3637915" cy="221297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 xml:space="preserve">In FY 2004, 95% of trauma patients were </w:t>
            </w:r>
            <w:r>
              <w:rPr>
                <w:rFonts w:ascii="Arial" w:hAnsi="Arial" w:cs="Arial"/>
              </w:rPr>
              <w:t xml:space="preserve">transported to a trauma care facility in 30 minutes or less. </w:t>
            </w:r>
            <w:r>
              <w:rPr>
                <w:rFonts w:ascii="Arial" w:hAnsi="Arial" w:cs="Arial"/>
                <w:b/>
                <w:bCs/>
              </w:rPr>
              <w:t xml:space="preserve">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5% higher than the target.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Goal #3 </w:t>
            </w:r>
            <w:r>
              <w:rPr>
                <w:rFonts w:ascii="Arial" w:hAnsi="Arial" w:cs="Arial"/>
              </w:rPr>
              <w:t>All Iowans have access to quality health care, including access to mental health and substance abuse treatm</w:t>
            </w:r>
            <w:r>
              <w:rPr>
                <w:rFonts w:ascii="Arial" w:hAnsi="Arial" w:cs="Arial"/>
              </w:rPr>
              <w:t>ent services.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p>
    <w:p w:rsidR="00000000" w:rsidRDefault="00A92B7D">
      <w:pPr>
        <w:autoSpaceDE w:val="0"/>
        <w:autoSpaceDN w:val="0"/>
        <w:adjustRightInd w:val="0"/>
        <w:rPr>
          <w:rFonts w:ascii="Arial" w:hAnsi="Arial" w:cs="Arial"/>
          <w:sz w:val="20"/>
          <w:szCs w:val="20"/>
        </w:rPr>
      </w:pPr>
    </w:p>
    <w:p w:rsidR="00000000" w:rsidRDefault="00A92B7D">
      <w:pPr>
        <w:pStyle w:val="Heading2"/>
      </w:pPr>
      <w:r>
        <w:br w:type="page"/>
      </w:r>
      <w:bookmarkStart w:id="30" w:name="INTERNALENVIRONMENT"/>
      <w:bookmarkStart w:id="31" w:name="_Toc90700377"/>
      <w:r>
        <w:lastRenderedPageBreak/>
        <w:t>INTERNAL ENVIRONMENT</w:t>
      </w:r>
      <w:bookmarkEnd w:id="30"/>
      <w:bookmarkEnd w:id="31"/>
    </w:p>
    <w:p w:rsidR="00000000" w:rsidRDefault="00A92B7D">
      <w:pPr>
        <w:rPr>
          <w:rFonts w:ascii="Arial" w:hAnsi="Arial" w:cs="Arial"/>
          <w:b/>
          <w:bCs/>
        </w:rPr>
      </w:pPr>
    </w:p>
    <w:p w:rsidR="00000000" w:rsidRDefault="00A92B7D">
      <w:pPr>
        <w:autoSpaceDE w:val="0"/>
        <w:autoSpaceDN w:val="0"/>
        <w:adjustRightInd w:val="0"/>
        <w:rPr>
          <w:rFonts w:ascii="Arial" w:hAnsi="Arial" w:cs="Arial"/>
          <w:b/>
          <w:bCs/>
          <w:szCs w:val="36"/>
        </w:rPr>
      </w:pPr>
      <w:r>
        <w:rPr>
          <w:rFonts w:ascii="Arial" w:hAnsi="Arial" w:cs="Arial"/>
          <w:b/>
          <w:bCs/>
        </w:rPr>
        <w:t xml:space="preserve">Key Strategic Challenges and Opportunities: </w:t>
      </w:r>
    </w:p>
    <w:p w:rsidR="00000000" w:rsidRDefault="00A92B7D">
      <w:pPr>
        <w:autoSpaceDE w:val="0"/>
        <w:autoSpaceDN w:val="0"/>
        <w:adjustRightInd w:val="0"/>
        <w:rPr>
          <w:rFonts w:ascii="Arial" w:hAnsi="Arial" w:cs="Arial"/>
        </w:rPr>
      </w:pPr>
      <w:r>
        <w:rPr>
          <w:rFonts w:ascii="Arial" w:hAnsi="Arial" w:cs="Arial"/>
        </w:rPr>
        <w:t>Assessments have identified several internal department issues that affect employee productivity, job satisfaction, and interactions with customers. Employee productivi</w:t>
      </w:r>
      <w:r>
        <w:rPr>
          <w:rFonts w:ascii="Arial" w:hAnsi="Arial" w:cs="Arial"/>
        </w:rPr>
        <w:t>ty and job satisfaction are enhanced by providing a supportive, trusting environment in which employees receive: 1) orientation, 2) ongoing skills training, 3) diversity education, and 4) support for modeling healthful behaviors.</w:t>
      </w:r>
    </w:p>
    <w:p w:rsidR="00000000" w:rsidRDefault="00A92B7D">
      <w:pPr>
        <w:autoSpaceDE w:val="0"/>
        <w:autoSpaceDN w:val="0"/>
        <w:adjustRightInd w:val="0"/>
        <w:rPr>
          <w:rFonts w:ascii="Arial" w:hAnsi="Arial" w:cs="Arial"/>
        </w:rPr>
      </w:pPr>
    </w:p>
    <w:p w:rsidR="00000000" w:rsidRDefault="00A92B7D">
      <w:pPr>
        <w:autoSpaceDE w:val="0"/>
        <w:autoSpaceDN w:val="0"/>
        <w:adjustRightInd w:val="0"/>
        <w:rPr>
          <w:rFonts w:ascii="Arial" w:hAnsi="Arial" w:cs="Arial"/>
        </w:rPr>
      </w:pPr>
      <w:r>
        <w:rPr>
          <w:rFonts w:ascii="Arial" w:hAnsi="Arial" w:cs="Arial"/>
        </w:rPr>
        <w:t>Iowa Department of Public</w:t>
      </w:r>
      <w:r>
        <w:rPr>
          <w:rFonts w:ascii="Arial" w:hAnsi="Arial" w:cs="Arial"/>
        </w:rPr>
        <w:t xml:space="preserve"> Health employees have identified a need for input into the priority-setting process at the program level and access to consistent, accurate, timely, and direct communication about department decisions, job satisfaction surveys, and other issues directly a</w:t>
      </w:r>
      <w:r>
        <w:rPr>
          <w:rFonts w:ascii="Arial" w:hAnsi="Arial" w:cs="Arial"/>
        </w:rPr>
        <w:t>ffecting their work. Since research proves that attention to staff needs dramatically improves external customer service, satisfying employee needs promises to positively affect internal and external customer satisfaction.</w:t>
      </w:r>
    </w:p>
    <w:p w:rsidR="00000000" w:rsidRDefault="00A92B7D">
      <w:pPr>
        <w:autoSpaceDE w:val="0"/>
        <w:autoSpaceDN w:val="0"/>
        <w:adjustRightInd w:val="0"/>
        <w:rPr>
          <w:rFonts w:ascii="Arial" w:hAnsi="Arial" w:cs="Arial"/>
        </w:rPr>
      </w:pPr>
    </w:p>
    <w:p w:rsidR="00000000" w:rsidRDefault="00A92B7D">
      <w:pPr>
        <w:pStyle w:val="Heading3a"/>
        <w:jc w:val="left"/>
        <w:rPr>
          <w:sz w:val="24"/>
        </w:rPr>
      </w:pPr>
      <w:bookmarkStart w:id="32" w:name="Goal4"/>
      <w:bookmarkStart w:id="33" w:name="_Toc90700378"/>
      <w:r>
        <w:rPr>
          <w:sz w:val="24"/>
        </w:rPr>
        <w:t>GOAL #1</w:t>
      </w:r>
      <w:bookmarkEnd w:id="32"/>
      <w:bookmarkEnd w:id="33"/>
    </w:p>
    <w:p w:rsidR="00000000" w:rsidRDefault="00A92B7D">
      <w:pPr>
        <w:pStyle w:val="BodyText2"/>
        <w:autoSpaceDE w:val="0"/>
        <w:autoSpaceDN w:val="0"/>
        <w:adjustRightInd w:val="0"/>
        <w:rPr>
          <w:szCs w:val="28"/>
        </w:rPr>
      </w:pPr>
      <w:r>
        <w:rPr>
          <w:szCs w:val="28"/>
        </w:rPr>
        <w:t>CREATE AN ENVIRONMENT WI</w:t>
      </w:r>
      <w:r>
        <w:rPr>
          <w:szCs w:val="28"/>
        </w:rPr>
        <w:t>THIN THE DEPARTMENT WHERE EMPLOYEES 1) ARE SUPPORTED IN MODELING HEALTHY BEHAVIORS; 2) HAVE OPPORTUNITIES FOR TRAINING; 3) FEEL SUPPORTED BY SUPERVISORS AND PEERS; 4) ARE TRUSTED BY, AND TRUST, DEPARTMENT MANAGERS; 5) VALUE DIVERSITY; AND 6) HAVE OPPORTUNI</w:t>
      </w:r>
      <w:r>
        <w:rPr>
          <w:szCs w:val="28"/>
        </w:rPr>
        <w:t>TIES TO INFLUENCE PRIORITY-SETTING.</w:t>
      </w:r>
    </w:p>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r>
        <w:rPr>
          <w:rFonts w:ascii="Arial" w:hAnsi="Arial" w:cs="Arial"/>
          <w:b/>
          <w:bCs/>
        </w:rPr>
        <w:t>Strategies:</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Develop and implement wellness programs for employees that allow flex time for staff participation and include exercise, stress management, nutrition, and smoking cessation components.</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Pursue partnerships wi</w:t>
      </w:r>
      <w:r>
        <w:rPr>
          <w:rFonts w:ascii="Arial" w:hAnsi="Arial" w:cs="Arial"/>
        </w:rPr>
        <w:t>th existing organizations to provide wellness services.</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Whenever appropriate, incorporate appropriate diversity issues into the agendas of department-wide meetings.</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Provide comprehensive orientation to new department employees within one month of hire.</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Sup</w:t>
      </w:r>
      <w:r>
        <w:rPr>
          <w:rFonts w:ascii="Arial" w:hAnsi="Arial" w:cs="Arial"/>
        </w:rPr>
        <w:t>port the annual completion of a minimum of one management-track training session for supervisors and three job-related sessions for non-supervisory staff.</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Build department staff into a team.</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Inform and explain management decisions in an honest, open, timel</w:t>
      </w:r>
      <w:r>
        <w:rPr>
          <w:rFonts w:ascii="Arial" w:hAnsi="Arial" w:cs="Arial"/>
        </w:rPr>
        <w:t>y, and direct manner.</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Develop, implement, and report the results of an Employee Satisfaction Survey that accurately reflects the strengths and weaknesses of the department.</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Support staff empowerment to prioritize work through individual performance plan fu</w:t>
      </w:r>
      <w:r>
        <w:rPr>
          <w:rFonts w:ascii="Arial" w:hAnsi="Arial" w:cs="Arial"/>
        </w:rPr>
        <w:t>nctions.</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Implement an improved, effective, and responsive employee communication system.</w:t>
      </w:r>
    </w:p>
    <w:p w:rsidR="00000000" w:rsidRDefault="00A92B7D" w:rsidP="00A92B7D">
      <w:pPr>
        <w:numPr>
          <w:ilvl w:val="0"/>
          <w:numId w:val="6"/>
        </w:numPr>
        <w:autoSpaceDE w:val="0"/>
        <w:autoSpaceDN w:val="0"/>
        <w:adjustRightInd w:val="0"/>
        <w:rPr>
          <w:rFonts w:ascii="Arial" w:hAnsi="Arial" w:cs="Arial"/>
        </w:rPr>
      </w:pPr>
      <w:r>
        <w:rPr>
          <w:rFonts w:ascii="Arial" w:hAnsi="Arial" w:cs="Arial"/>
        </w:rPr>
        <w:t>Coordinate and support an improved employee training system.</w:t>
      </w:r>
    </w:p>
    <w:p w:rsidR="00000000" w:rsidRDefault="00A92B7D" w:rsidP="00A92B7D">
      <w:pPr>
        <w:numPr>
          <w:ilvl w:val="0"/>
          <w:numId w:val="6"/>
        </w:numPr>
        <w:autoSpaceDE w:val="0"/>
        <w:autoSpaceDN w:val="0"/>
        <w:adjustRightInd w:val="0"/>
        <w:rPr>
          <w:rFonts w:ascii="Arial" w:hAnsi="Arial" w:cs="Arial"/>
          <w:sz w:val="20"/>
          <w:szCs w:val="20"/>
        </w:rPr>
      </w:pPr>
      <w:r>
        <w:rPr>
          <w:rFonts w:ascii="Arial" w:hAnsi="Arial" w:cs="Arial"/>
        </w:rPr>
        <w:t>Implement a system that assesses the efficiency and effectiveness of internal support processes.</w:t>
      </w:r>
    </w:p>
    <w:p w:rsidR="00000000" w:rsidRDefault="00A92B7D" w:rsidP="00A92B7D">
      <w:pPr>
        <w:numPr>
          <w:ilvl w:val="0"/>
          <w:numId w:val="6"/>
        </w:numPr>
        <w:autoSpaceDE w:val="0"/>
        <w:autoSpaceDN w:val="0"/>
        <w:adjustRightInd w:val="0"/>
        <w:rPr>
          <w:rFonts w:ascii="Arial" w:hAnsi="Arial" w:cs="Arial"/>
          <w:sz w:val="20"/>
          <w:szCs w:val="20"/>
        </w:rPr>
      </w:pPr>
      <w:r>
        <w:rPr>
          <w:rFonts w:ascii="Arial" w:hAnsi="Arial" w:cs="Arial"/>
        </w:rPr>
        <w:t>Develop a</w:t>
      </w:r>
      <w:r>
        <w:rPr>
          <w:rFonts w:ascii="Arial" w:hAnsi="Arial" w:cs="Arial"/>
        </w:rPr>
        <w:t xml:space="preserve"> cross-training system in order to retain business knowledge.</w:t>
      </w:r>
    </w:p>
    <w:p w:rsidR="00000000" w:rsidRDefault="00A92B7D">
      <w:pPr>
        <w:tabs>
          <w:tab w:val="left" w:pos="3225"/>
        </w:tabs>
        <w:rPr>
          <w:rFonts w:ascii="Arial" w:hAnsi="Arial" w:cs="Arial"/>
          <w:b/>
          <w:bCs/>
        </w:rPr>
      </w:pPr>
    </w:p>
    <w:tbl>
      <w:tblPr>
        <w:tblW w:w="9360" w:type="dxa"/>
        <w:jc w:val="center"/>
        <w:tblCellSpacing w:w="0" w:type="dxa"/>
        <w:tblLayout w:type="fixed"/>
        <w:tblCellMar>
          <w:left w:w="0" w:type="dxa"/>
          <w:right w:w="0" w:type="dxa"/>
        </w:tblCellMar>
        <w:tblLook w:val="0000"/>
      </w:tblPr>
      <w:tblGrid>
        <w:gridCol w:w="9"/>
        <w:gridCol w:w="3448"/>
        <w:gridCol w:w="5903"/>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lastRenderedPageBreak/>
              <w:t>Measures/Results</w:t>
            </w:r>
          </w:p>
        </w:tc>
      </w:tr>
      <w:tr w:rsidR="00000000">
        <w:trPr>
          <w:gridBefore w:val="1"/>
          <w:wBefore w:w="10" w:type="dxa"/>
          <w:trHeight w:val="3302"/>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employee evaluations completed within one month of due date.</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Employee Personnel Records</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w:t>
            </w:r>
            <w:r>
              <w:rPr>
                <w:rFonts w:ascii="Arial" w:hAnsi="Arial" w:cs="Arial"/>
              </w:rPr>
              <w:t>Data is kept on all</w:t>
            </w:r>
            <w:r>
              <w:rPr>
                <w:rFonts w:ascii="Arial" w:hAnsi="Arial" w:cs="Arial"/>
              </w:rPr>
              <w:t xml:space="preserve"> employee evaluations in Human Resources Information System (HRIS).</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25933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 xml:space="preserve">What was achieved: </w:t>
            </w:r>
            <w:r>
              <w:rPr>
                <w:rFonts w:ascii="Arial" w:hAnsi="Arial" w:cs="Arial"/>
                <w:bCs/>
              </w:rPr>
              <w:t>In FY 2004, 70% of IDPH employees received their evaluations within one month of due date.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Employee evaluation time</w:t>
            </w:r>
            <w:r>
              <w:rPr>
                <w:rFonts w:ascii="Arial" w:hAnsi="Arial" w:cs="Arial"/>
              </w:rPr>
              <w:t>liness still needs to improve. The Department is 5% below target of 75%.</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Link(s) to Enterprise Plan: </w:t>
            </w:r>
            <w:r>
              <w:rPr>
                <w:rFonts w:ascii="Arial" w:hAnsi="Arial" w:cs="Arial"/>
              </w:rPr>
              <w:t>None.</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p>
    <w:tbl>
      <w:tblPr>
        <w:tblW w:w="9360" w:type="dxa"/>
        <w:jc w:val="center"/>
        <w:tblCellSpacing w:w="0" w:type="dxa"/>
        <w:tblLayout w:type="fixed"/>
        <w:tblCellMar>
          <w:left w:w="0" w:type="dxa"/>
          <w:right w:w="0" w:type="dxa"/>
        </w:tblCellMar>
        <w:tblLook w:val="0000"/>
      </w:tblPr>
      <w:tblGrid>
        <w:gridCol w:w="3451"/>
        <w:gridCol w:w="5909"/>
      </w:tblGrid>
      <w:tr w:rsidR="00000000">
        <w:trPr>
          <w:trHeight w:val="271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new employees who receive individual orientation within 3 days of hire.</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Employee Personnel Recor</w:t>
            </w:r>
            <w:r>
              <w:rPr>
                <w:rFonts w:ascii="Arial" w:eastAsia="Arial Unicode MS" w:hAnsi="Arial" w:cs="Arial"/>
                <w:szCs w:val="22"/>
              </w:rPr>
              <w:t>ds</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w:t>
            </w:r>
            <w:r>
              <w:rPr>
                <w:rFonts w:ascii="Arial" w:hAnsi="Arial" w:cs="Arial"/>
              </w:rPr>
              <w:t>Checklists are kept on all new employees to ensure they receive necessary orientation information</w:t>
            </w:r>
            <w:r>
              <w:rPr>
                <w:rFonts w:ascii="Arial" w:hAnsi="Arial" w:cs="Arial"/>
                <w:b/>
                <w:bCs/>
              </w:rPr>
              <w: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531110"/>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 xml:space="preserve">What was achieved: </w:t>
            </w:r>
            <w:r>
              <w:rPr>
                <w:rFonts w:ascii="Arial" w:hAnsi="Arial" w:cs="Arial"/>
                <w:bCs/>
              </w:rPr>
              <w:t xml:space="preserve">In FY 2004, </w:t>
            </w:r>
            <w:r>
              <w:rPr>
                <w:rFonts w:ascii="Arial" w:hAnsi="Arial" w:cs="Arial"/>
              </w:rPr>
              <w:t>100% of all new employees were oriented within 3 days of hire.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w:t>
            </w:r>
            <w:r>
              <w:rPr>
                <w:rFonts w:ascii="Arial" w:hAnsi="Arial" w:cs="Arial"/>
                <w:b/>
                <w:bCs/>
              </w:rPr>
              <w:t xml:space="preserve">s of results: </w:t>
            </w:r>
            <w:r>
              <w:rPr>
                <w:rFonts w:ascii="Arial" w:hAnsi="Arial" w:cs="Arial"/>
              </w:rPr>
              <w:t>This performance target was met. New employees are oriented and have proper time to make benefit decisions. They also are educated concerning work rules, policies, and procedures of IDPH.</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Link(s) to Enterprise Plan: </w:t>
            </w:r>
            <w:r>
              <w:rPr>
                <w:rFonts w:ascii="Arial" w:hAnsi="Arial" w:cs="Arial"/>
              </w:rPr>
              <w:t>None.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p>
    <w:tbl>
      <w:tblPr>
        <w:tblW w:w="9360" w:type="dxa"/>
        <w:jc w:val="center"/>
        <w:tblCellSpacing w:w="0" w:type="dxa"/>
        <w:tblLayout w:type="fixed"/>
        <w:tblCellMar>
          <w:left w:w="0" w:type="dxa"/>
          <w:right w:w="0" w:type="dxa"/>
        </w:tblCellMar>
        <w:tblLook w:val="0000"/>
      </w:tblPr>
      <w:tblGrid>
        <w:gridCol w:w="3451"/>
        <w:gridCol w:w="5909"/>
      </w:tblGrid>
      <w:tr w:rsidR="00000000">
        <w:trPr>
          <w:trHeight w:val="3661"/>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w:t>
            </w:r>
            <w:r>
              <w:rPr>
                <w:rFonts w:ascii="Arial" w:hAnsi="Arial" w:cs="Arial"/>
                <w:b/>
                <w:bCs/>
                <w:i/>
                <w:iCs/>
                <w:color w:val="000000"/>
                <w:szCs w:val="22"/>
              </w:rPr>
              <w:t>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employees attending 3 trainings per year.</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Employee Access Records</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w:t>
            </w:r>
            <w:r>
              <w:rPr>
                <w:rFonts w:ascii="Arial" w:hAnsi="Arial" w:cs="Arial"/>
              </w:rPr>
              <w:t>Reports are generated from Employee Access Records where all courses attended by IDPH employees are listed.</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21996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 xml:space="preserve">What was achieved: </w:t>
            </w:r>
            <w:r>
              <w:rPr>
                <w:rFonts w:ascii="Arial" w:hAnsi="Arial" w:cs="Arial"/>
              </w:rPr>
              <w:t>In FY 2003, the percent of employees attending three trainings per year was 53.9%. In FY 2004, the percent of employees attending three trainings per year decreased to 37.7%.</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Fewer employees are taking advantage o</w:t>
            </w:r>
            <w:r>
              <w:rPr>
                <w:rFonts w:ascii="Arial" w:hAnsi="Arial" w:cs="Arial"/>
              </w:rPr>
              <w:t>f training opportunities.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Link(s) to Enterprise Plan: </w:t>
            </w:r>
            <w:r>
              <w:rPr>
                <w:rFonts w:ascii="Arial" w:hAnsi="Arial" w:cs="Arial"/>
              </w:rPr>
              <w:t>None.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pPr>
      <w:r>
        <w:br w:type="page"/>
      </w:r>
      <w:bookmarkStart w:id="34" w:name="IMAGEANDCOMMUNICATION"/>
      <w:bookmarkStart w:id="35" w:name="_Toc90700379"/>
      <w:r>
        <w:lastRenderedPageBreak/>
        <w:t>IMAGE AND COMMUNICATION</w:t>
      </w:r>
      <w:bookmarkEnd w:id="34"/>
      <w:bookmarkEnd w:id="35"/>
    </w:p>
    <w:p w:rsidR="00000000" w:rsidRDefault="00A92B7D">
      <w:pPr>
        <w:autoSpaceDE w:val="0"/>
        <w:autoSpaceDN w:val="0"/>
        <w:adjustRightInd w:val="0"/>
        <w:rPr>
          <w:rFonts w:ascii="Arial" w:hAnsi="Arial" w:cs="Arial"/>
          <w:b/>
          <w:bCs/>
          <w:szCs w:val="36"/>
        </w:rPr>
      </w:pPr>
    </w:p>
    <w:p w:rsidR="00000000" w:rsidRDefault="00A92B7D">
      <w:pPr>
        <w:autoSpaceDE w:val="0"/>
        <w:autoSpaceDN w:val="0"/>
        <w:adjustRightInd w:val="0"/>
        <w:rPr>
          <w:rFonts w:ascii="Arial" w:hAnsi="Arial" w:cs="Arial"/>
          <w:b/>
          <w:bCs/>
          <w:szCs w:val="36"/>
        </w:rPr>
      </w:pPr>
      <w:r>
        <w:rPr>
          <w:rFonts w:ascii="Arial" w:hAnsi="Arial" w:cs="Arial"/>
          <w:b/>
          <w:bCs/>
        </w:rPr>
        <w:t xml:space="preserve">Key Strategic Challenges and Opportunities: </w:t>
      </w:r>
    </w:p>
    <w:p w:rsidR="00000000" w:rsidRDefault="00A92B7D">
      <w:pPr>
        <w:autoSpaceDE w:val="0"/>
        <w:autoSpaceDN w:val="0"/>
        <w:adjustRightInd w:val="0"/>
        <w:rPr>
          <w:rFonts w:ascii="Arial" w:hAnsi="Arial" w:cs="Arial"/>
          <w:sz w:val="20"/>
          <w:szCs w:val="20"/>
        </w:rPr>
      </w:pPr>
      <w:r>
        <w:rPr>
          <w:rFonts w:ascii="Arial" w:hAnsi="Arial" w:cs="Arial"/>
        </w:rPr>
        <w:t>Recent changes in national and state health-care delivery have challenged the Iowa Department of Public Health to re-exam</w:t>
      </w:r>
      <w:r>
        <w:rPr>
          <w:rFonts w:ascii="Arial" w:hAnsi="Arial" w:cs="Arial"/>
        </w:rPr>
        <w:t>ine its role as the leader in meeting Iowans’ health needs. Timely and accurate collection and dissemination of information are critical in understanding and reacting to change and in initiating strategies to renew the state’s public health system. Collabo</w:t>
      </w:r>
      <w:r>
        <w:rPr>
          <w:rFonts w:ascii="Arial" w:hAnsi="Arial" w:cs="Arial"/>
        </w:rPr>
        <w:t>ration among the department and other public and private partners is important in this process and in promoting health messages and shaping public policy.</w:t>
      </w:r>
    </w:p>
    <w:p w:rsidR="00000000" w:rsidRDefault="00A92B7D">
      <w:pPr>
        <w:autoSpaceDE w:val="0"/>
        <w:autoSpaceDN w:val="0"/>
        <w:adjustRightInd w:val="0"/>
        <w:rPr>
          <w:rFonts w:ascii="Arial" w:hAnsi="Arial" w:cs="Arial"/>
        </w:rPr>
      </w:pPr>
    </w:p>
    <w:p w:rsidR="00000000" w:rsidRDefault="00A92B7D">
      <w:pPr>
        <w:pStyle w:val="Heading3a"/>
        <w:jc w:val="left"/>
        <w:rPr>
          <w:sz w:val="24"/>
        </w:rPr>
      </w:pPr>
      <w:bookmarkStart w:id="36" w:name="Goal5"/>
      <w:bookmarkStart w:id="37" w:name="_Toc90700380"/>
      <w:r>
        <w:rPr>
          <w:sz w:val="24"/>
        </w:rPr>
        <w:t>GOAL #1</w:t>
      </w:r>
      <w:bookmarkEnd w:id="36"/>
      <w:bookmarkEnd w:id="37"/>
    </w:p>
    <w:p w:rsidR="00000000" w:rsidRDefault="00A92B7D">
      <w:pPr>
        <w:pStyle w:val="BodyText2"/>
        <w:autoSpaceDE w:val="0"/>
        <w:autoSpaceDN w:val="0"/>
        <w:adjustRightInd w:val="0"/>
        <w:rPr>
          <w:szCs w:val="28"/>
        </w:rPr>
      </w:pPr>
      <w:r>
        <w:rPr>
          <w:szCs w:val="28"/>
        </w:rPr>
        <w:t>RESPOND TO PUBLIC HEALTH ISSUES AND TRENDS AND LEAD IN PROMOTING AND PROTECTING THE HEALTH O</w:t>
      </w:r>
      <w:r>
        <w:rPr>
          <w:szCs w:val="28"/>
        </w:rPr>
        <w:t>F IOWANS.</w:t>
      </w:r>
    </w:p>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r>
        <w:rPr>
          <w:rFonts w:ascii="Arial" w:hAnsi="Arial" w:cs="Arial"/>
          <w:b/>
          <w:bCs/>
        </w:rPr>
        <w:t>Strategies:</w:t>
      </w:r>
    </w:p>
    <w:p w:rsidR="00000000" w:rsidRDefault="00A92B7D" w:rsidP="00A92B7D">
      <w:pPr>
        <w:numPr>
          <w:ilvl w:val="0"/>
          <w:numId w:val="7"/>
        </w:numPr>
        <w:autoSpaceDE w:val="0"/>
        <w:autoSpaceDN w:val="0"/>
        <w:adjustRightInd w:val="0"/>
        <w:rPr>
          <w:rFonts w:ascii="Arial" w:hAnsi="Arial" w:cs="Arial"/>
        </w:rPr>
      </w:pPr>
      <w:r>
        <w:rPr>
          <w:rFonts w:ascii="Arial" w:hAnsi="Arial" w:cs="Arial"/>
        </w:rPr>
        <w:t>Provide legislators and other public policy makers with core messages on health issues.</w:t>
      </w:r>
    </w:p>
    <w:p w:rsidR="00000000" w:rsidRDefault="00A92B7D" w:rsidP="00A92B7D">
      <w:pPr>
        <w:numPr>
          <w:ilvl w:val="0"/>
          <w:numId w:val="7"/>
        </w:numPr>
        <w:autoSpaceDE w:val="0"/>
        <w:autoSpaceDN w:val="0"/>
        <w:adjustRightInd w:val="0"/>
        <w:rPr>
          <w:rFonts w:ascii="Arial" w:hAnsi="Arial" w:cs="Arial"/>
        </w:rPr>
      </w:pPr>
      <w:r>
        <w:rPr>
          <w:rFonts w:ascii="Arial" w:hAnsi="Arial" w:cs="Arial"/>
        </w:rPr>
        <w:t>Communicate/collaborate with and disseminate information to public and private public health partners to prioritize health as an issue and better</w:t>
      </w:r>
      <w:r>
        <w:rPr>
          <w:rFonts w:ascii="Arial" w:hAnsi="Arial" w:cs="Arial"/>
        </w:rPr>
        <w:t xml:space="preserve"> serve customers.</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Improve referral and information systems for telephone and on-line inquiries, and in-person visits to the Lucas Building.</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Develop structures for internal responses to emergent issues.</w:t>
      </w:r>
    </w:p>
    <w:p w:rsidR="00000000" w:rsidRDefault="00A92B7D">
      <w:pPr>
        <w:autoSpaceDE w:val="0"/>
        <w:autoSpaceDN w:val="0"/>
        <w:adjustRightInd w:val="0"/>
        <w:rPr>
          <w:rFonts w:ascii="Arial" w:hAnsi="Arial" w:cs="Arial"/>
          <w:szCs w:val="20"/>
        </w:rPr>
      </w:pPr>
    </w:p>
    <w:tbl>
      <w:tblPr>
        <w:tblW w:w="9360" w:type="dxa"/>
        <w:jc w:val="center"/>
        <w:tblCellSpacing w:w="0" w:type="dxa"/>
        <w:tblLayout w:type="fixed"/>
        <w:tblCellMar>
          <w:left w:w="0" w:type="dxa"/>
          <w:right w:w="0" w:type="dxa"/>
        </w:tblCellMar>
        <w:tblLook w:val="0000"/>
      </w:tblPr>
      <w:tblGrid>
        <w:gridCol w:w="10"/>
        <w:gridCol w:w="2804"/>
        <w:gridCol w:w="6546"/>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Measures/Results</w:t>
            </w:r>
          </w:p>
        </w:tc>
      </w:tr>
      <w:tr w:rsidR="00000000">
        <w:trPr>
          <w:gridBefore w:val="1"/>
          <w:wBefore w:w="10" w:type="dxa"/>
          <w:trHeight w:val="2663"/>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inf</w:t>
            </w:r>
            <w:r>
              <w:rPr>
                <w:rFonts w:ascii="Arial" w:hAnsi="Arial" w:cs="Arial"/>
              </w:rPr>
              <w:t>ectious disease epidemiological follow-up contacts identified within 48 hours of notification.</w:t>
            </w:r>
          </w:p>
          <w:p w:rsidR="00000000" w:rsidRDefault="00A92B7D">
            <w:pPr>
              <w:ind w:left="191"/>
              <w:rPr>
                <w:rFonts w:ascii="Arial" w:hAnsi="Arial" w:cs="Arial"/>
                <w:i/>
                <w:iCs/>
                <w:color w:val="000000"/>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w:t>
            </w:r>
            <w:r>
              <w:rPr>
                <w:rFonts w:ascii="Arial" w:hAnsi="Arial" w:cs="Arial"/>
                <w:sz w:val="22"/>
                <w:szCs w:val="22"/>
              </w:rPr>
              <w:t xml:space="preserve"> </w:t>
            </w:r>
            <w:r>
              <w:rPr>
                <w:rFonts w:ascii="Arial" w:hAnsi="Arial" w:cs="Arial"/>
                <w:szCs w:val="22"/>
              </w:rPr>
              <w:t>National Electronic Telecommunications System for Surveillance (NETSS).</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215328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00000">
        <w:trPr>
          <w:gridBefore w:val="1"/>
          <w:wBefore w:w="10" w:type="dxa"/>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Data Reliability:</w:t>
            </w:r>
            <w:r>
              <w:rPr>
                <w:sz w:val="22"/>
              </w:rPr>
              <w:t xml:space="preserve"> </w:t>
            </w:r>
            <w:r>
              <w:rPr>
                <w:b w:val="0"/>
                <w:bCs w:val="0"/>
              </w:rPr>
              <w:t>The NETSS database is th</w:t>
            </w:r>
            <w:r>
              <w:rPr>
                <w:b w:val="0"/>
                <w:bCs w:val="0"/>
              </w:rPr>
              <w:t>e repository for reported disease information at the state level. Manual data entry performed by dedicated disease reporting staff and the data is subject to periodic audit for accuracy. The system is secure and dependable and since all reporting was analy</w:t>
            </w:r>
            <w:r>
              <w:rPr>
                <w:b w:val="0"/>
                <w:bCs w:val="0"/>
              </w:rPr>
              <w:t>zed for this report, the achieved performance reported is actual performance.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 xml:space="preserve">Analysis of the data indicates that 2,170 individual case </w:t>
            </w:r>
            <w:r>
              <w:rPr>
                <w:rFonts w:ascii="Arial" w:hAnsi="Arial" w:cs="Arial"/>
              </w:rPr>
              <w:lastRenderedPageBreak/>
              <w:t>disease reports were received by the Iowa Department of Public Health during the period July 1, 2003</w:t>
            </w:r>
            <w:r>
              <w:rPr>
                <w:rFonts w:ascii="Arial" w:hAnsi="Arial" w:cs="Arial"/>
              </w:rPr>
              <w:t xml:space="preserve"> through June 30, 2004 (SFY 2004). Of these disease reports, necessary follow-up contacts were identified within 48 hours in 2,148 cases or 98.99%.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There are 22 instances throughout state fiscal year 2004 where the performance measu</w:t>
            </w:r>
            <w:r>
              <w:rPr>
                <w:rFonts w:ascii="Arial" w:hAnsi="Arial" w:cs="Arial"/>
              </w:rPr>
              <w:t>re was not successfully achieved. This is attributable to aberrant workflow issues within CADE involving coverage when key personnel are out of the office. These situations will be studied and the findings will be used to enhance communication and workflow</w:t>
            </w:r>
            <w:r>
              <w:rPr>
                <w:rFonts w:ascii="Arial" w:hAnsi="Arial" w:cs="Arial"/>
              </w:rPr>
              <w:t xml:space="preserve"> during similar circumstances in the future.</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Goal #3 </w:t>
            </w:r>
            <w:r>
              <w:rPr>
                <w:rFonts w:ascii="Arial" w:hAnsi="Arial" w:cs="Arial"/>
              </w:rPr>
              <w:t>All Iowans have access to quality health care, including access to mental health and substance abuse treatment services.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r>
        <w:rPr>
          <w:szCs w:val="20"/>
        </w:rPr>
        <w:br w:type="page"/>
      </w:r>
      <w:bookmarkStart w:id="38" w:name="Goal6"/>
      <w:bookmarkStart w:id="39" w:name="_Toc90700381"/>
      <w:r>
        <w:rPr>
          <w:sz w:val="24"/>
        </w:rPr>
        <w:lastRenderedPageBreak/>
        <w:t>GOAL #2</w:t>
      </w:r>
      <w:bookmarkEnd w:id="38"/>
      <w:bookmarkEnd w:id="39"/>
    </w:p>
    <w:p w:rsidR="00000000" w:rsidRDefault="00A92B7D">
      <w:pPr>
        <w:autoSpaceDE w:val="0"/>
        <w:autoSpaceDN w:val="0"/>
        <w:adjustRightInd w:val="0"/>
        <w:rPr>
          <w:rFonts w:ascii="Arial" w:hAnsi="Arial" w:cs="Arial"/>
          <w:b/>
          <w:bCs/>
          <w:szCs w:val="20"/>
        </w:rPr>
      </w:pPr>
      <w:r>
        <w:rPr>
          <w:rFonts w:ascii="Arial" w:hAnsi="Arial" w:cs="Arial"/>
          <w:b/>
          <w:bCs/>
          <w:szCs w:val="28"/>
        </w:rPr>
        <w:t>UNDERSTAND AND RESPOND TO THE NEEDS AND H</w:t>
      </w:r>
      <w:r>
        <w:rPr>
          <w:rFonts w:ascii="Arial" w:hAnsi="Arial" w:cs="Arial"/>
          <w:b/>
          <w:bCs/>
          <w:szCs w:val="28"/>
        </w:rPr>
        <w:t>EALTH CONCERNS OF ALL IOWANS.</w:t>
      </w:r>
    </w:p>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r>
        <w:rPr>
          <w:rFonts w:ascii="Arial" w:hAnsi="Arial" w:cs="Arial"/>
          <w:b/>
          <w:bCs/>
        </w:rPr>
        <w:t>Strategies:</w:t>
      </w:r>
    </w:p>
    <w:p w:rsidR="00000000" w:rsidRDefault="00A92B7D" w:rsidP="00A92B7D">
      <w:pPr>
        <w:numPr>
          <w:ilvl w:val="0"/>
          <w:numId w:val="7"/>
        </w:numPr>
        <w:autoSpaceDE w:val="0"/>
        <w:autoSpaceDN w:val="0"/>
        <w:adjustRightInd w:val="0"/>
        <w:rPr>
          <w:rFonts w:ascii="Arial" w:hAnsi="Arial" w:cs="Arial"/>
        </w:rPr>
      </w:pPr>
      <w:r>
        <w:rPr>
          <w:rFonts w:ascii="Arial" w:hAnsi="Arial" w:cs="Arial"/>
        </w:rPr>
        <w:t>Expand information-gathering techniques, such as surveys, to obtain primary customer data.</w:t>
      </w:r>
    </w:p>
    <w:p w:rsidR="00000000" w:rsidRDefault="00A92B7D" w:rsidP="00A92B7D">
      <w:pPr>
        <w:numPr>
          <w:ilvl w:val="0"/>
          <w:numId w:val="7"/>
        </w:numPr>
        <w:autoSpaceDE w:val="0"/>
        <w:autoSpaceDN w:val="0"/>
        <w:adjustRightInd w:val="0"/>
        <w:rPr>
          <w:rFonts w:ascii="Arial" w:hAnsi="Arial" w:cs="Arial"/>
        </w:rPr>
      </w:pPr>
      <w:r>
        <w:rPr>
          <w:rFonts w:ascii="Arial" w:hAnsi="Arial" w:cs="Arial"/>
        </w:rPr>
        <w:t>Participate in community health events, including local planning, networking, and minority support organizations.</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 xml:space="preserve">Include </w:t>
      </w:r>
      <w:r>
        <w:rPr>
          <w:rFonts w:ascii="Arial" w:hAnsi="Arial" w:cs="Arial"/>
        </w:rPr>
        <w:t>community residents, customers, minority populations, and other target populations in the information gathering and public health planning process.</w:t>
      </w:r>
    </w:p>
    <w:p w:rsidR="00000000" w:rsidRDefault="00A92B7D" w:rsidP="00A92B7D">
      <w:pPr>
        <w:numPr>
          <w:ilvl w:val="0"/>
          <w:numId w:val="7"/>
        </w:numPr>
        <w:autoSpaceDE w:val="0"/>
        <w:autoSpaceDN w:val="0"/>
        <w:adjustRightInd w:val="0"/>
        <w:rPr>
          <w:rFonts w:ascii="Arial" w:hAnsi="Arial" w:cs="Arial"/>
        </w:rPr>
      </w:pPr>
      <w:r>
        <w:rPr>
          <w:rFonts w:ascii="Arial" w:hAnsi="Arial" w:cs="Arial"/>
        </w:rPr>
        <w:t>Expand the department web site to facilitate customer dialogue and participation in surveys.</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Develop a centr</w:t>
      </w:r>
      <w:r>
        <w:rPr>
          <w:rFonts w:ascii="Arial" w:hAnsi="Arial" w:cs="Arial"/>
        </w:rPr>
        <w:t>al repository for information about local communities and the needs and</w:t>
      </w:r>
      <w:r>
        <w:rPr>
          <w:rFonts w:ascii="Arial" w:hAnsi="Arial" w:cs="Arial"/>
          <w:sz w:val="20"/>
          <w:szCs w:val="20"/>
        </w:rPr>
        <w:t xml:space="preserve"> </w:t>
      </w:r>
      <w:r>
        <w:rPr>
          <w:rFonts w:ascii="Arial" w:hAnsi="Arial" w:cs="Arial"/>
        </w:rPr>
        <w:t xml:space="preserve">desires of customers, minority residents, and other target populations. </w:t>
      </w:r>
    </w:p>
    <w:p w:rsidR="00000000" w:rsidRDefault="00A92B7D" w:rsidP="00A92B7D">
      <w:pPr>
        <w:numPr>
          <w:ilvl w:val="0"/>
          <w:numId w:val="7"/>
        </w:numPr>
        <w:autoSpaceDE w:val="0"/>
        <w:autoSpaceDN w:val="0"/>
        <w:adjustRightInd w:val="0"/>
        <w:rPr>
          <w:rFonts w:ascii="Arial" w:hAnsi="Arial" w:cs="Arial"/>
          <w:szCs w:val="20"/>
        </w:rPr>
      </w:pPr>
      <w:r>
        <w:rPr>
          <w:rFonts w:ascii="Arial" w:hAnsi="Arial" w:cs="Arial"/>
        </w:rPr>
        <w:t>Establish effective systems to communicate and disseminate information within the IDPH.</w:t>
      </w:r>
    </w:p>
    <w:p w:rsidR="00000000" w:rsidRDefault="00A92B7D">
      <w:pPr>
        <w:tabs>
          <w:tab w:val="left" w:pos="3225"/>
        </w:tabs>
        <w:rPr>
          <w:rFonts w:ascii="Arial" w:hAnsi="Arial" w:cs="Arial"/>
          <w:b/>
          <w:bCs/>
        </w:rPr>
      </w:pPr>
    </w:p>
    <w:tbl>
      <w:tblPr>
        <w:tblW w:w="9360" w:type="dxa"/>
        <w:jc w:val="center"/>
        <w:tblCellSpacing w:w="0" w:type="dxa"/>
        <w:tblLayout w:type="fixed"/>
        <w:tblCellMar>
          <w:left w:w="0" w:type="dxa"/>
          <w:right w:w="0" w:type="dxa"/>
        </w:tblCellMar>
        <w:tblLook w:val="0000"/>
      </w:tblPr>
      <w:tblGrid>
        <w:gridCol w:w="10"/>
        <w:gridCol w:w="2127"/>
        <w:gridCol w:w="7223"/>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Measures/Results</w:t>
            </w:r>
          </w:p>
        </w:tc>
      </w:tr>
      <w:tr w:rsidR="00000000">
        <w:trPr>
          <w:gridBefore w:val="1"/>
          <w:wBefore w:w="10" w:type="dxa"/>
          <w:trHeight w:val="1988"/>
          <w:tblCellSpacing w:w="0" w:type="dxa"/>
          <w:jc w:val="center"/>
        </w:trPr>
        <w:tc>
          <w:tcPr>
            <w:tcW w:w="216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w:t>
            </w:r>
            <w:r>
              <w:rPr>
                <w:rFonts w:ascii="Arial" w:hAnsi="Arial" w:cs="Arial"/>
                <w:b/>
                <w:bCs/>
                <w:i/>
                <w:iCs/>
                <w:color w:val="000000"/>
                <w:szCs w:val="22"/>
              </w:rPr>
              <w:t>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Average monthly number of media contacts.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szCs w:val="22"/>
              </w:rPr>
              <w:t>Internal IDPH E-mail media contact notification form.</w:t>
            </w:r>
          </w:p>
        </w:tc>
        <w:tc>
          <w:tcPr>
            <w:tcW w:w="6662" w:type="dxa"/>
            <w:tcMar>
              <w:top w:w="144" w:type="dxa"/>
              <w:left w:w="72" w:type="dxa"/>
              <w:bottom w:w="144" w:type="dxa"/>
              <w:right w:w="72"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425950" cy="241173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00000">
        <w:trPr>
          <w:gridBefore w:val="1"/>
          <w:wBefore w:w="10" w:type="dxa"/>
          <w:trHeight w:val="15"/>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 xml:space="preserve">Data Reliability: </w:t>
            </w:r>
            <w:r>
              <w:rPr>
                <w:b w:val="0"/>
              </w:rPr>
              <w:t>Department staff making media contacts are requested to fill out media contac</w:t>
            </w:r>
            <w:r>
              <w:rPr>
                <w:b w:val="0"/>
              </w:rPr>
              <w:t>t form. However, media contact requesting only statistical information (not policy) may not be recorded. Additionally, if multiple media outlets call in a short period of time, one form may be filled out. Form is also not filled out after department news c</w:t>
            </w:r>
            <w:r>
              <w:rPr>
                <w:b w:val="0"/>
              </w:rPr>
              <w:t>onferences.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FY 2004, there was an average of 32 media contacts each month.</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Cs/>
              </w:rPr>
            </w:pPr>
            <w:r>
              <w:rPr>
                <w:rFonts w:ascii="Arial" w:hAnsi="Arial" w:cs="Arial"/>
                <w:b/>
                <w:bCs/>
              </w:rPr>
              <w:t>Analysis of results:</w:t>
            </w:r>
            <w:r>
              <w:rPr>
                <w:rFonts w:ascii="Arial" w:hAnsi="Arial" w:cs="Arial"/>
                <w:bCs/>
              </w:rPr>
              <w:t xml:space="preserve"> Performance measure was exceeded. Department visibility and credibility is greatly enhanced through regular media contact and publicatio</w:t>
            </w:r>
            <w:r>
              <w:rPr>
                <w:rFonts w:ascii="Arial" w:hAnsi="Arial" w:cs="Arial"/>
                <w:bCs/>
              </w:rPr>
              <w:t xml:space="preserve">n. Department consistently is a regular media point-of-contact on health related news stories, increasing the Department visibility in the minds of the media and general </w:t>
            </w:r>
            <w:r>
              <w:rPr>
                <w:rFonts w:ascii="Arial" w:hAnsi="Arial" w:cs="Arial"/>
                <w:bCs/>
              </w:rPr>
              <w:lastRenderedPageBreak/>
              <w:t>public.</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w:t>
            </w:r>
            <w:r>
              <w:rPr>
                <w:rFonts w:ascii="Arial" w:hAnsi="Arial" w:cs="Arial"/>
              </w:rPr>
              <w:t>None.</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p>
    <w:tbl>
      <w:tblPr>
        <w:tblW w:w="9360" w:type="dxa"/>
        <w:jc w:val="center"/>
        <w:tblCellSpacing w:w="0" w:type="dxa"/>
        <w:tblInd w:w="10" w:type="dxa"/>
        <w:tblLayout w:type="fixed"/>
        <w:tblCellMar>
          <w:left w:w="0" w:type="dxa"/>
          <w:right w:w="0" w:type="dxa"/>
        </w:tblCellMar>
        <w:tblLook w:val="0000"/>
      </w:tblPr>
      <w:tblGrid>
        <w:gridCol w:w="3682"/>
        <w:gridCol w:w="5678"/>
      </w:tblGrid>
      <w:tr w:rsidR="00000000">
        <w:trPr>
          <w:trHeight w:val="3961"/>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bCs/>
                <w:i/>
                <w:iCs/>
                <w:color w:val="000000"/>
                <w:szCs w:val="22"/>
              </w:rPr>
            </w:pPr>
            <w:r>
              <w:rPr>
                <w:rFonts w:ascii="Arial" w:hAnsi="Arial" w:cs="Arial"/>
                <w:bCs/>
              </w:rPr>
              <w:t xml:space="preserve">Number of direct </w:t>
            </w:r>
            <w:r>
              <w:rPr>
                <w:rFonts w:ascii="Arial" w:hAnsi="Arial" w:cs="Arial"/>
                <w:bCs/>
              </w:rPr>
              <w:t>consultations provided to local boards of health or environmental health practitioners annually.</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line="320" w:lineRule="atLeast"/>
              <w:rPr>
                <w:rFonts w:ascii="Arial" w:hAnsi="Arial" w:cs="Arial"/>
                <w:b/>
              </w:rPr>
            </w:pPr>
            <w:r>
              <w:rPr>
                <w:rFonts w:ascii="Arial" w:hAnsi="Arial" w:cs="Arial"/>
                <w:szCs w:val="22"/>
              </w:rPr>
              <w:t>IDPH Call logs.</w:t>
            </w:r>
            <w:r>
              <w:rPr>
                <w:rFonts w:ascii="Arial" w:hAnsi="Arial" w:cs="Arial"/>
                <w:b/>
              </w:rPr>
              <w:t xml:space="preserve"> </w:t>
            </w:r>
          </w:p>
          <w:p w:rsidR="00000000" w:rsidRDefault="00A92B7D">
            <w:pPr>
              <w:pStyle w:val="NormalWeb"/>
              <w:spacing w:before="0" w:beforeAutospacing="0" w:after="0" w:afterAutospacing="0" w:line="320" w:lineRule="atLeast"/>
              <w:rPr>
                <w:rFonts w:ascii="Arial" w:hAnsi="Arial" w:cs="Arial"/>
                <w:b/>
              </w:rPr>
            </w:pPr>
          </w:p>
          <w:p w:rsidR="00000000" w:rsidRDefault="00A92B7D">
            <w:pPr>
              <w:pStyle w:val="NormalWeb"/>
              <w:spacing w:before="0" w:beforeAutospacing="0" w:after="0" w:afterAutospacing="0" w:line="320" w:lineRule="atLeast"/>
              <w:rPr>
                <w:rFonts w:ascii="Arial" w:hAnsi="Arial" w:cs="Arial"/>
                <w:b/>
              </w:rPr>
            </w:pPr>
            <w:r>
              <w:rPr>
                <w:rFonts w:ascii="Arial" w:hAnsi="Arial" w:cs="Arial"/>
                <w:b/>
              </w:rPr>
              <w:t>Data Reliability:</w:t>
            </w:r>
          </w:p>
          <w:p w:rsidR="00000000" w:rsidRDefault="00A92B7D">
            <w:pPr>
              <w:pStyle w:val="NormalWeb"/>
              <w:spacing w:before="0" w:beforeAutospacing="0" w:after="0" w:afterAutospacing="0" w:line="320" w:lineRule="atLeast"/>
              <w:rPr>
                <w:rFonts w:ascii="Arial" w:eastAsia="Arial Unicode MS" w:hAnsi="Arial" w:cs="Arial"/>
                <w:sz w:val="22"/>
                <w:szCs w:val="22"/>
              </w:rPr>
            </w:pPr>
            <w:r>
              <w:rPr>
                <w:rFonts w:ascii="Arial" w:hAnsi="Arial" w:cs="Arial"/>
              </w:rPr>
              <w:t>Data comes from phone and email logs maintained by Division of Environmental Health staff. Staff may have f</w:t>
            </w:r>
            <w:r>
              <w:rPr>
                <w:rFonts w:ascii="Arial" w:hAnsi="Arial" w:cs="Arial"/>
              </w:rPr>
              <w:t>ailed to document a number of consultations, while getting accustomed to phone and email log documentation.</w:t>
            </w:r>
            <w:r>
              <w:rPr>
                <w:rFonts w:ascii="Arial" w:eastAsia="Arial Unicode MS" w:hAnsi="Arial" w:cs="Arial"/>
                <w:sz w:val="22"/>
                <w:szCs w:val="22"/>
              </w:rPr>
              <w:t xml:space="preserve"> </w:t>
            </w:r>
          </w:p>
        </w:tc>
        <w:tc>
          <w:tcPr>
            <w:tcW w:w="600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Cs w:val="22"/>
              </w:rPr>
              <w:drawing>
                <wp:inline distT="0" distB="0" distL="0" distR="0">
                  <wp:extent cx="3557905" cy="3187065"/>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00000">
        <w:trPr>
          <w:trHeight w:val="1583"/>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In FY 2004, 362 direct consultations were provided to local health departments and boards of hea</w:t>
            </w:r>
            <w:r>
              <w:rPr>
                <w:rFonts w:ascii="Arial" w:hAnsi="Arial" w:cs="Arial"/>
              </w:rPr>
              <w:t>lth.</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Better documentation on our part would have probably pushed the actual total over the target value. The results tell us that even local health departments and boards of health have made great strides in the field of environmental</w:t>
            </w:r>
            <w:r>
              <w:rPr>
                <w:rFonts w:ascii="Arial" w:hAnsi="Arial" w:cs="Arial"/>
              </w:rPr>
              <w:t xml:space="preserve"> health there is still a significant need for support and guidance from the state level.</w:t>
            </w:r>
          </w:p>
          <w:p w:rsidR="00000000" w:rsidRDefault="00A92B7D">
            <w:pPr>
              <w:rPr>
                <w:rFonts w:ascii="Arial" w:hAnsi="Arial" w:cs="Arial"/>
              </w:rPr>
            </w:pPr>
          </w:p>
          <w:p w:rsidR="00000000" w:rsidRDefault="00A92B7D">
            <w:pPr>
              <w:rPr>
                <w:rFonts w:ascii="Arial" w:hAnsi="Arial" w:cs="Arial"/>
              </w:rPr>
            </w:pPr>
            <w:r>
              <w:rPr>
                <w:rFonts w:ascii="Arial" w:hAnsi="Arial" w:cs="Arial"/>
                <w:b/>
                <w:bCs/>
              </w:rPr>
              <w:t xml:space="preserve">Link(s) to Enterprise Plan: </w:t>
            </w:r>
            <w:r>
              <w:rPr>
                <w:rFonts w:ascii="Arial" w:hAnsi="Arial" w:cs="Arial"/>
              </w:rPr>
              <w:t>None.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p>
    <w:tbl>
      <w:tblPr>
        <w:tblW w:w="9360" w:type="dxa"/>
        <w:jc w:val="center"/>
        <w:tblCellSpacing w:w="0" w:type="dxa"/>
        <w:tblInd w:w="10" w:type="dxa"/>
        <w:tblLayout w:type="fixed"/>
        <w:tblCellMar>
          <w:left w:w="0" w:type="dxa"/>
          <w:right w:w="0" w:type="dxa"/>
        </w:tblCellMar>
        <w:tblLook w:val="0000"/>
      </w:tblPr>
      <w:tblGrid>
        <w:gridCol w:w="2807"/>
        <w:gridCol w:w="6553"/>
      </w:tblGrid>
      <w:tr w:rsidR="00000000">
        <w:trPr>
          <w:trHeight w:val="3961"/>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local boards of health that have a local health improvement plan linked to Healthy Iowans 2010.</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szCs w:val="22"/>
              </w:rPr>
              <w:t>Community Health Needs Assessments and Plans from each county board of health on the Iowa Department of Public Health website.</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2882265"/>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Data Reliability:</w:t>
            </w:r>
            <w:r>
              <w:t xml:space="preserve"> </w:t>
            </w:r>
            <w:r>
              <w:rPr>
                <w:b w:val="0"/>
                <w:bCs w:val="0"/>
              </w:rPr>
              <w:t>In the spring of 2000, each local board of Health in all 99 cou</w:t>
            </w:r>
            <w:r>
              <w:rPr>
                <w:b w:val="0"/>
                <w:bCs w:val="0"/>
              </w:rPr>
              <w:t>nties assured the completion of a comprehensive community health needs assessment and health improvement plan. This process identified local health priorities and a health improvement plan outlined steps to address the priorities. The completed assessments</w:t>
            </w:r>
            <w:r>
              <w:rPr>
                <w:b w:val="0"/>
                <w:bCs w:val="0"/>
              </w:rPr>
              <w:t xml:space="preserve"> and plans were submitted to IDPH and are archived there. IDPH staff reviewed each county assessment and plan to determine a connection to HI2010. The review and comparison to Healthy Iowans 2010 was accomplished for 100% of the counties’ health improvemen</w:t>
            </w:r>
            <w:r>
              <w:rPr>
                <w:b w:val="0"/>
                <w:bCs w:val="0"/>
              </w:rPr>
              <w:t>t plans.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Every county board of health in Iowa completed the basic framework for public health delivery of services: assessment and planning. The boards involved community members and public health partners, and by relating their health </w:t>
            </w:r>
            <w:r>
              <w:rPr>
                <w:rFonts w:ascii="Arial" w:hAnsi="Arial" w:cs="Arial"/>
              </w:rPr>
              <w:t>improvements plans to Healthy Iowans 2010, the statewide plan for improvement of health of Iowans, Iowa has a coordinated health plan. This provides a basis for health policy decisions, both at the state and local level. 95% of the counties developed healt</w:t>
            </w:r>
            <w:r>
              <w:rPr>
                <w:rFonts w:ascii="Arial" w:hAnsi="Arial" w:cs="Arial"/>
              </w:rPr>
              <w:t xml:space="preserve">h improvement plans linked to HI2010.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This is above the target, but the major accomplishments were the involvement of community members and partners in each of counties and leadership by local boards of health. Currently, reassessme</w:t>
            </w:r>
            <w:r>
              <w:rPr>
                <w:rFonts w:ascii="Arial" w:hAnsi="Arial" w:cs="Arial"/>
              </w:rPr>
              <w:t>nt of needs and revision of health plans are occurring at the local level, with updated plans to be submitted next year.</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w:t>
            </w:r>
            <w:r>
              <w:rPr>
                <w:rFonts w:ascii="Arial" w:hAnsi="Arial" w:cs="Arial"/>
              </w:rPr>
              <w:t>None.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pPr>
      <w:r>
        <w:br w:type="page"/>
      </w:r>
      <w:bookmarkStart w:id="40" w:name="HEALTHSTATUS"/>
      <w:bookmarkStart w:id="41" w:name="_Toc90700382"/>
      <w:r>
        <w:lastRenderedPageBreak/>
        <w:t>HEALTH STATUS</w:t>
      </w:r>
      <w:bookmarkEnd w:id="40"/>
      <w:bookmarkEnd w:id="41"/>
    </w:p>
    <w:p w:rsidR="00000000" w:rsidRDefault="00A92B7D">
      <w:pPr>
        <w:autoSpaceDE w:val="0"/>
        <w:autoSpaceDN w:val="0"/>
        <w:adjustRightInd w:val="0"/>
        <w:rPr>
          <w:rFonts w:ascii="Arial" w:hAnsi="Arial" w:cs="Arial"/>
          <w:b/>
          <w:bCs/>
          <w:szCs w:val="36"/>
        </w:rPr>
      </w:pPr>
    </w:p>
    <w:p w:rsidR="00000000" w:rsidRDefault="00A92B7D">
      <w:pPr>
        <w:autoSpaceDE w:val="0"/>
        <w:autoSpaceDN w:val="0"/>
        <w:adjustRightInd w:val="0"/>
        <w:rPr>
          <w:rFonts w:ascii="Arial" w:hAnsi="Arial" w:cs="Arial"/>
          <w:b/>
          <w:bCs/>
          <w:szCs w:val="36"/>
        </w:rPr>
      </w:pPr>
      <w:r>
        <w:rPr>
          <w:rFonts w:ascii="Arial" w:hAnsi="Arial" w:cs="Arial"/>
          <w:b/>
          <w:bCs/>
        </w:rPr>
        <w:t xml:space="preserve">Key Strategic Challenges and Opportunities: </w:t>
      </w:r>
    </w:p>
    <w:p w:rsidR="00000000" w:rsidRDefault="00A92B7D">
      <w:pPr>
        <w:autoSpaceDE w:val="0"/>
        <w:autoSpaceDN w:val="0"/>
        <w:adjustRightInd w:val="0"/>
        <w:rPr>
          <w:rFonts w:ascii="Arial" w:hAnsi="Arial" w:cs="Arial"/>
        </w:rPr>
      </w:pPr>
      <w:r>
        <w:rPr>
          <w:rFonts w:ascii="Arial" w:hAnsi="Arial" w:cs="Arial"/>
        </w:rPr>
        <w:t>Not all department programs are fami</w:t>
      </w:r>
      <w:r>
        <w:rPr>
          <w:rFonts w:ascii="Arial" w:hAnsi="Arial" w:cs="Arial"/>
        </w:rPr>
        <w:t>liar with and use essential health services, sometimes contributing to disparities in health status for population groups. While these disparities are recognized, frequently good data to define the extent of the disparity and to determine the effectiveness</w:t>
      </w:r>
      <w:r>
        <w:rPr>
          <w:rFonts w:ascii="Arial" w:hAnsi="Arial" w:cs="Arial"/>
        </w:rPr>
        <w:t xml:space="preserve"> of intervention are not available. To reach the goals of improving health status, reducing health disparities, and improving the quality of life in the state, many Iowans have contributed to the development of </w:t>
      </w:r>
      <w:r>
        <w:rPr>
          <w:rFonts w:ascii="Arial" w:hAnsi="Arial" w:cs="Arial"/>
          <w:i/>
          <w:iCs/>
        </w:rPr>
        <w:t>Healthy Iowans 2010</w:t>
      </w:r>
      <w:r>
        <w:rPr>
          <w:rFonts w:ascii="Arial" w:hAnsi="Arial" w:cs="Arial"/>
        </w:rPr>
        <w:t xml:space="preserve">. A strong monitoring and </w:t>
      </w:r>
      <w:r>
        <w:rPr>
          <w:rFonts w:ascii="Arial" w:hAnsi="Arial" w:cs="Arial"/>
        </w:rPr>
        <w:t xml:space="preserve">tracking system is necessary for </w:t>
      </w:r>
      <w:r>
        <w:rPr>
          <w:rFonts w:ascii="Arial" w:hAnsi="Arial" w:cs="Arial"/>
          <w:i/>
          <w:iCs/>
        </w:rPr>
        <w:t xml:space="preserve">Healthy Iowans 2010 </w:t>
      </w:r>
      <w:r>
        <w:rPr>
          <w:rFonts w:ascii="Arial" w:hAnsi="Arial" w:cs="Arial"/>
        </w:rPr>
        <w:t>to guide health promotion/disease prevention in the next decade.</w:t>
      </w:r>
    </w:p>
    <w:p w:rsidR="00000000" w:rsidRDefault="00A92B7D">
      <w:pPr>
        <w:autoSpaceDE w:val="0"/>
        <w:autoSpaceDN w:val="0"/>
        <w:adjustRightInd w:val="0"/>
        <w:rPr>
          <w:rFonts w:ascii="Arial" w:hAnsi="Arial" w:cs="Arial"/>
        </w:rPr>
      </w:pPr>
    </w:p>
    <w:p w:rsidR="00000000" w:rsidRDefault="00A92B7D">
      <w:pPr>
        <w:autoSpaceDE w:val="0"/>
        <w:autoSpaceDN w:val="0"/>
        <w:adjustRightInd w:val="0"/>
        <w:rPr>
          <w:rFonts w:ascii="Arial" w:hAnsi="Arial" w:cs="Arial"/>
          <w:sz w:val="20"/>
          <w:szCs w:val="20"/>
        </w:rPr>
      </w:pPr>
      <w:r>
        <w:rPr>
          <w:rFonts w:ascii="Arial" w:hAnsi="Arial" w:cs="Arial"/>
        </w:rPr>
        <w:t>To achieve positive health status and service outcomes, department programs should have a stated purpose, perform a needs assessment, and</w:t>
      </w:r>
      <w:r>
        <w:rPr>
          <w:rFonts w:ascii="Arial" w:hAnsi="Arial" w:cs="Arial"/>
        </w:rPr>
        <w:t xml:space="preserve"> conduct regular evaluations. Research-based information on prevention effectiveness needs to be fully utilized by department programs to enhance efficient and effective delivery of services while, at the same time, being sensitive to external and internal</w:t>
      </w:r>
      <w:r>
        <w:rPr>
          <w:rFonts w:ascii="Arial" w:hAnsi="Arial" w:cs="Arial"/>
        </w:rPr>
        <w:t xml:space="preserve"> changes and responding to emerging issues.</w:t>
      </w:r>
    </w:p>
    <w:p w:rsidR="00000000" w:rsidRDefault="00A92B7D">
      <w:pPr>
        <w:autoSpaceDE w:val="0"/>
        <w:autoSpaceDN w:val="0"/>
        <w:adjustRightInd w:val="0"/>
        <w:rPr>
          <w:rFonts w:ascii="Arial" w:hAnsi="Arial" w:cs="Arial"/>
        </w:rPr>
      </w:pPr>
    </w:p>
    <w:p w:rsidR="00000000" w:rsidRDefault="00A92B7D">
      <w:pPr>
        <w:pStyle w:val="Heading3a"/>
        <w:jc w:val="left"/>
        <w:rPr>
          <w:sz w:val="24"/>
        </w:rPr>
      </w:pPr>
      <w:bookmarkStart w:id="42" w:name="Goal7"/>
      <w:bookmarkStart w:id="43" w:name="_Toc90700383"/>
      <w:r>
        <w:rPr>
          <w:sz w:val="24"/>
        </w:rPr>
        <w:t>GOAL #1</w:t>
      </w:r>
      <w:bookmarkEnd w:id="42"/>
      <w:bookmarkEnd w:id="43"/>
    </w:p>
    <w:p w:rsidR="00000000" w:rsidRDefault="00A92B7D">
      <w:pPr>
        <w:pStyle w:val="BodyText2"/>
        <w:autoSpaceDE w:val="0"/>
        <w:autoSpaceDN w:val="0"/>
        <w:adjustRightInd w:val="0"/>
        <w:rPr>
          <w:szCs w:val="28"/>
        </w:rPr>
      </w:pPr>
      <w:r>
        <w:rPr>
          <w:szCs w:val="28"/>
        </w:rPr>
        <w:t>IMPROVE ACCESS TO SERVICES FOR UNDER-SERVED POPULATIONS, ESPECIALLY THOSE AT INCREASED RISK OF ILLNESS AND PREMATURE DEATH.</w:t>
      </w:r>
    </w:p>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r>
        <w:rPr>
          <w:rFonts w:ascii="Arial" w:hAnsi="Arial" w:cs="Arial"/>
          <w:b/>
          <w:bCs/>
        </w:rPr>
        <w:t>Strategies:</w:t>
      </w:r>
    </w:p>
    <w:p w:rsidR="00000000" w:rsidRDefault="00A92B7D" w:rsidP="00A92B7D">
      <w:pPr>
        <w:numPr>
          <w:ilvl w:val="0"/>
          <w:numId w:val="7"/>
        </w:numPr>
        <w:autoSpaceDE w:val="0"/>
        <w:autoSpaceDN w:val="0"/>
        <w:adjustRightInd w:val="0"/>
        <w:rPr>
          <w:rFonts w:ascii="Arial" w:hAnsi="Arial" w:cs="Arial"/>
        </w:rPr>
      </w:pPr>
      <w:r>
        <w:rPr>
          <w:rFonts w:ascii="Arial" w:hAnsi="Arial" w:cs="Arial"/>
        </w:rPr>
        <w:t xml:space="preserve">Adopt and implement a patient bill of rights that addresses, at a </w:t>
      </w:r>
      <w:r>
        <w:rPr>
          <w:rFonts w:ascii="Arial" w:hAnsi="Arial" w:cs="Arial"/>
        </w:rPr>
        <w:t>minimum, access to secondary and tertiary care for persons enrolled in managed care programs, access to preventive care, and universal access to health care.</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Allocate additional funding for health services for under-served and at-risk populations.</w:t>
      </w:r>
    </w:p>
    <w:p w:rsidR="00000000" w:rsidRDefault="00A92B7D">
      <w:pPr>
        <w:autoSpaceDE w:val="0"/>
        <w:autoSpaceDN w:val="0"/>
        <w:adjustRightInd w:val="0"/>
        <w:rPr>
          <w:rFonts w:ascii="Arial" w:hAnsi="Arial" w:cs="Arial"/>
          <w:sz w:val="20"/>
          <w:szCs w:val="20"/>
        </w:rPr>
      </w:pPr>
    </w:p>
    <w:tbl>
      <w:tblPr>
        <w:tblW w:w="9360" w:type="dxa"/>
        <w:jc w:val="center"/>
        <w:tblCellSpacing w:w="0" w:type="dxa"/>
        <w:tblLayout w:type="fixed"/>
        <w:tblCellMar>
          <w:left w:w="0" w:type="dxa"/>
          <w:right w:w="0" w:type="dxa"/>
        </w:tblCellMar>
        <w:tblLook w:val="0000"/>
      </w:tblPr>
      <w:tblGrid>
        <w:gridCol w:w="9"/>
        <w:gridCol w:w="3112"/>
        <w:gridCol w:w="6239"/>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Measure</w:t>
            </w:r>
            <w:r>
              <w:rPr>
                <w:rFonts w:ascii="Arial" w:hAnsi="Arial" w:cs="Arial"/>
                <w:b/>
                <w:bCs/>
                <w:i/>
                <w:iCs/>
                <w:color w:val="000000"/>
                <w:szCs w:val="22"/>
              </w:rPr>
              <w:t>s/Results</w:t>
            </w:r>
          </w:p>
        </w:tc>
      </w:tr>
      <w:tr w:rsidR="00000000">
        <w:trPr>
          <w:gridBefore w:val="1"/>
          <w:wBefore w:w="10" w:type="dxa"/>
          <w:trHeight w:val="2402"/>
          <w:tblCellSpacing w:w="0" w:type="dxa"/>
          <w:jc w:val="center"/>
        </w:trPr>
        <w:tc>
          <w:tcPr>
            <w:tcW w:w="3312"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Infant mortality rate per 1,000 live births.</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rPr>
                <w:rFonts w:ascii="Arial" w:hAnsi="Arial" w:cs="Arial"/>
                <w:i/>
                <w:iCs/>
                <w:color w:val="000000"/>
                <w:szCs w:val="22"/>
              </w:rPr>
            </w:pPr>
            <w:r>
              <w:rPr>
                <w:rFonts w:ascii="Arial" w:hAnsi="Arial" w:cs="Arial"/>
                <w:i/>
                <w:iCs/>
                <w:color w:val="000000"/>
                <w:szCs w:val="22"/>
              </w:rPr>
              <w:t>Vital Statistics of Iowa.</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i/>
                <w:iCs/>
              </w:rPr>
              <w:t>Data Reliability:</w:t>
            </w:r>
            <w:r>
              <w:rPr>
                <w:rFonts w:ascii="Arial" w:hAnsi="Arial" w:cs="Arial"/>
                <w:bCs/>
              </w:rPr>
              <w:t xml:space="preserve"> </w:t>
            </w:r>
            <w:r>
              <w:rPr>
                <w:rFonts w:ascii="Arial" w:hAnsi="Arial" w:cs="Arial"/>
              </w:rPr>
              <w:t xml:space="preserve">The data are published in the annual </w:t>
            </w:r>
            <w:r>
              <w:rPr>
                <w:rFonts w:ascii="Arial" w:hAnsi="Arial" w:cs="Arial"/>
                <w:i/>
                <w:iCs/>
              </w:rPr>
              <w:t>Vital Statistics of Iowa</w:t>
            </w:r>
            <w:r>
              <w:rPr>
                <w:rFonts w:ascii="Arial" w:hAnsi="Arial" w:cs="Arial"/>
              </w:rPr>
              <w:t>, and are very reliable.</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pict>
                <v:group id="_x0000_s1330" style="position:absolute;margin-left:241.7pt;margin-top:21.35pt;width:36pt;height:126pt;z-index:251656192;mso-position-horizontal-relative:text;mso-position-vertical-relative:text" coordorigin="9720,8825" coordsize="720,2875">
                  <v:line id="_x0000_s1331" style="position:absolute" from="10070,8825" to="10070,11345" strokeweight="2pt">
                    <v:stroke endarrow="block"/>
                  </v:line>
                  <v:rect id="_x0000_s1332" style="position:absolute;left:9720;top:11340;width:720;height:360" filled="f" stroked="f">
                    <v:textbox style="mso-next-textbox:#_x0000_s1332"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eastAsia="Arial Unicode MS" w:hAnsi="Arial" w:cs="Arial"/>
                <w:noProof/>
                <w:color w:val="000000"/>
                <w:sz w:val="22"/>
                <w:szCs w:val="22"/>
              </w:rPr>
              <w:drawing>
                <wp:inline distT="0" distB="0" distL="0" distR="0">
                  <wp:extent cx="3757295" cy="2319020"/>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lastRenderedPageBreak/>
              <w:t xml:space="preserve">What was achieved: </w:t>
            </w:r>
            <w:r>
              <w:rPr>
                <w:rFonts w:ascii="Arial" w:hAnsi="Arial" w:cs="Arial"/>
                <w:bCs/>
              </w:rPr>
              <w:t>In 2003, the infant mortality rate was 5.7 per 1000 live births.</w:t>
            </w:r>
          </w:p>
          <w:p w:rsidR="00000000" w:rsidRDefault="00A92B7D">
            <w:pPr>
              <w:rPr>
                <w:rFonts w:ascii="Arial" w:hAnsi="Arial" w:cs="Arial"/>
                <w:b/>
              </w:rPr>
            </w:pPr>
          </w:p>
          <w:p w:rsidR="00000000" w:rsidRDefault="00A92B7D">
            <w:pPr>
              <w:pStyle w:val="NormalWeb"/>
              <w:tabs>
                <w:tab w:val="left" w:pos="1083"/>
              </w:tabs>
              <w:rPr>
                <w:rFonts w:ascii="Arial" w:hAnsi="Arial" w:cs="Arial"/>
                <w:b/>
                <w:bCs/>
              </w:rPr>
            </w:pPr>
            <w:r>
              <w:rPr>
                <w:rFonts w:ascii="Arial" w:hAnsi="Arial" w:cs="Arial"/>
                <w:b/>
                <w:bCs/>
              </w:rPr>
              <w:t xml:space="preserve">Analysis of results: </w:t>
            </w:r>
            <w:r>
              <w:rPr>
                <w:rFonts w:ascii="Arial" w:hAnsi="Arial" w:cs="Arial"/>
              </w:rPr>
              <w:t>Our performance target of 6.0 was met. Since 1995, trend data shows a general decrease in the infant mortality rate.</w:t>
            </w:r>
          </w:p>
          <w:p w:rsidR="00000000" w:rsidRDefault="00A92B7D">
            <w:pPr>
              <w:spacing w:line="320" w:lineRule="atLeast"/>
              <w:rPr>
                <w:rFonts w:ascii="Arial" w:hAnsi="Arial" w:cs="Arial"/>
              </w:rPr>
            </w:pPr>
            <w:r>
              <w:rPr>
                <w:rFonts w:ascii="Arial" w:hAnsi="Arial" w:cs="Arial"/>
                <w:b/>
                <w:bCs/>
              </w:rPr>
              <w:t>Link(s) to Enterprise Plan: Heal</w:t>
            </w:r>
            <w:r>
              <w:rPr>
                <w:rFonts w:ascii="Arial" w:hAnsi="Arial" w:cs="Arial"/>
                <w:b/>
                <w:bCs/>
              </w:rPr>
              <w:t xml:space="preserve">th EMT Strategy 3.2 </w:t>
            </w:r>
            <w:r>
              <w:rPr>
                <w:rFonts w:ascii="Arial" w:hAnsi="Arial" w:cs="Arial"/>
              </w:rPr>
              <w:t>Improve access to and use of diagnostic screening and treatment services for children, the elderly, persons with disabilities, minorities, immigrant groups, and low-income populations.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autoSpaceDE w:val="0"/>
        <w:autoSpaceDN w:val="0"/>
        <w:adjustRightInd w:val="0"/>
        <w:rPr>
          <w:rFonts w:ascii="Arial" w:hAnsi="Arial" w:cs="Arial"/>
          <w:szCs w:val="20"/>
        </w:rPr>
      </w:pPr>
    </w:p>
    <w:tbl>
      <w:tblPr>
        <w:tblW w:w="9360" w:type="dxa"/>
        <w:jc w:val="center"/>
        <w:tblCellSpacing w:w="0" w:type="dxa"/>
        <w:tblLayout w:type="fixed"/>
        <w:tblCellMar>
          <w:left w:w="0" w:type="dxa"/>
          <w:right w:w="0" w:type="dxa"/>
        </w:tblCellMar>
        <w:tblLook w:val="0000"/>
      </w:tblPr>
      <w:tblGrid>
        <w:gridCol w:w="9"/>
        <w:gridCol w:w="2336"/>
        <w:gridCol w:w="7015"/>
      </w:tblGrid>
      <w:tr w:rsidR="00000000">
        <w:trPr>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Measures/Results</w:t>
            </w:r>
          </w:p>
        </w:tc>
      </w:tr>
      <w:tr w:rsidR="00000000">
        <w:trPr>
          <w:gridBefore w:val="1"/>
          <w:wBefore w:w="9" w:type="dxa"/>
          <w:trHeight w:val="2402"/>
          <w:tblCellSpacing w:w="0" w:type="dxa"/>
          <w:jc w:val="center"/>
        </w:trPr>
        <w:tc>
          <w:tcPr>
            <w:tcW w:w="2336"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bCs/>
                <w:szCs w:val="20"/>
              </w:rPr>
            </w:pPr>
            <w:r>
              <w:rPr>
                <w:rFonts w:ascii="Arial" w:hAnsi="Arial" w:cs="Arial"/>
                <w:bCs/>
              </w:rPr>
              <w:t xml:space="preserve">Percent </w:t>
            </w:r>
            <w:r>
              <w:rPr>
                <w:rFonts w:ascii="Arial" w:hAnsi="Arial" w:cs="Arial"/>
                <w:bCs/>
              </w:rPr>
              <w:t>of children age 19-35 months appropriately immunized with 4DTaP, 3 Polio, 1 MMR, 3 Hib, and 3 Hepatitis B.</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E-mailSignature"/>
              <w:rPr>
                <w:rFonts w:ascii="Arial" w:eastAsia="Arial Unicode MS" w:hAnsi="Arial" w:cs="Arial"/>
                <w:sz w:val="22"/>
              </w:rPr>
            </w:pPr>
            <w:r>
              <w:rPr>
                <w:rFonts w:ascii="Arial" w:hAnsi="Arial" w:cs="Arial"/>
              </w:rPr>
              <w:t>CDC National Immunization Survey (NIS).</w:t>
            </w:r>
          </w:p>
        </w:tc>
        <w:tc>
          <w:tcPr>
            <w:tcW w:w="7015"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247515" cy="2385695"/>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00000">
        <w:trPr>
          <w:gridBefore w:val="1"/>
          <w:wBefore w:w="9" w:type="dxa"/>
          <w:trHeight w:val="37"/>
          <w:tblCellSpacing w:w="0" w:type="dxa"/>
          <w:jc w:val="center"/>
        </w:trPr>
        <w:tc>
          <w:tcPr>
            <w:tcW w:w="9351"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 xml:space="preserve">Data reliability: </w:t>
            </w:r>
            <w:r>
              <w:rPr>
                <w:rFonts w:ascii="Arial" w:hAnsi="Arial" w:cs="Arial"/>
                <w:bCs/>
              </w:rPr>
              <w:t xml:space="preserve">NIS provides ongoing national estimates of </w:t>
            </w:r>
            <w:r>
              <w:rPr>
                <w:rFonts w:ascii="Arial" w:hAnsi="Arial" w:cs="Arial"/>
                <w:bCs/>
              </w:rPr>
              <w:t>vaccination coverage among children 19 – 35 months, based on data for the most recent 12 months. To collect vaccination information for all age-eligible children, NIS uses a quarterly random-digit-dialing sample of telephone numbers for each survey area. F</w:t>
            </w:r>
            <w:r>
              <w:rPr>
                <w:rFonts w:ascii="Arial" w:hAnsi="Arial" w:cs="Arial"/>
                <w:bCs/>
              </w:rPr>
              <w:t xml:space="preserve">ollowing the interview and with parental/guardian consent, data accuracy was verified from vaccination providers. Children with provider data were weighted to represent all children surveyed and to account for nonresponding households, changes in natality </w:t>
            </w:r>
            <w:r>
              <w:rPr>
                <w:rFonts w:ascii="Arial" w:hAnsi="Arial" w:cs="Arial"/>
                <w:bCs/>
              </w:rPr>
              <w:t xml:space="preserve">patterns, and lower vaccination coverage in households without telephones.  </w:t>
            </w:r>
          </w:p>
          <w:p w:rsidR="00000000" w:rsidRDefault="00A92B7D">
            <w:pPr>
              <w:rPr>
                <w:rFonts w:ascii="Arial" w:hAnsi="Arial" w:cs="Arial"/>
                <w:b/>
              </w:rPr>
            </w:pPr>
          </w:p>
          <w:p w:rsidR="00000000" w:rsidRDefault="00A92B7D">
            <w:pPr>
              <w:rPr>
                <w:rFonts w:ascii="Arial" w:hAnsi="Arial" w:cs="Arial"/>
              </w:rPr>
            </w:pPr>
            <w:r>
              <w:rPr>
                <w:rFonts w:ascii="Arial" w:hAnsi="Arial" w:cs="Arial"/>
                <w:b/>
              </w:rPr>
              <w:t xml:space="preserve">What was achieved: </w:t>
            </w:r>
            <w:r>
              <w:rPr>
                <w:rFonts w:ascii="Arial" w:hAnsi="Arial" w:cs="Arial"/>
              </w:rPr>
              <w:t>2003 data show that 81.1 % of Iowa’s children 19 – 35 months of age were appropriately immunized with 4 DTaP, 3 Polio, 1 MMR, 3 Hib, and 3 Hepatitis B.</w:t>
            </w:r>
          </w:p>
          <w:p w:rsidR="00000000" w:rsidRDefault="00A92B7D">
            <w:pPr>
              <w:rPr>
                <w:rFonts w:ascii="Arial" w:hAnsi="Arial" w:cs="Arial"/>
              </w:rPr>
            </w:pPr>
          </w:p>
          <w:p w:rsidR="00000000" w:rsidRDefault="00A92B7D">
            <w:pPr>
              <w:rPr>
                <w:rFonts w:ascii="Arial" w:hAnsi="Arial" w:cs="Arial"/>
                <w:bCs/>
              </w:rPr>
            </w:pPr>
            <w:r>
              <w:rPr>
                <w:rFonts w:ascii="Arial" w:hAnsi="Arial" w:cs="Arial"/>
                <w:b/>
                <w:bCs/>
              </w:rPr>
              <w:t>Analys</w:t>
            </w:r>
            <w:r>
              <w:rPr>
                <w:rFonts w:ascii="Arial" w:hAnsi="Arial" w:cs="Arial"/>
                <w:b/>
                <w:bCs/>
              </w:rPr>
              <w:t xml:space="preserve">is of results: </w:t>
            </w:r>
            <w:r>
              <w:rPr>
                <w:rFonts w:ascii="Arial" w:hAnsi="Arial" w:cs="Arial"/>
                <w:bCs/>
              </w:rPr>
              <w:t>Iowa’s rate</w:t>
            </w:r>
            <w:r>
              <w:rPr>
                <w:rFonts w:ascii="Arial" w:hAnsi="Arial" w:cs="Arial"/>
                <w:b/>
                <w:bCs/>
              </w:rPr>
              <w:t xml:space="preserve"> </w:t>
            </w:r>
            <w:r>
              <w:rPr>
                <w:rFonts w:ascii="Arial" w:hAnsi="Arial" w:cs="Arial"/>
                <w:bCs/>
              </w:rPr>
              <w:t>of 81.1% is higher than the National Average of 79.4%. The 81.1% is a 2.4% increase from 2002 (78.7%).</w:t>
            </w:r>
          </w:p>
          <w:p w:rsidR="00000000" w:rsidRDefault="00A92B7D">
            <w:pPr>
              <w:rPr>
                <w:rFonts w:ascii="Arial" w:hAnsi="Arial" w:cs="Arial"/>
                <w:b/>
              </w:rPr>
            </w:pPr>
          </w:p>
          <w:p w:rsidR="00000000" w:rsidRDefault="00A92B7D">
            <w:pPr>
              <w:spacing w:line="320" w:lineRule="atLeast"/>
              <w:rPr>
                <w:rFonts w:ascii="Arial" w:hAnsi="Arial" w:cs="Arial"/>
              </w:rPr>
            </w:pPr>
            <w:r>
              <w:rPr>
                <w:rFonts w:ascii="Arial" w:hAnsi="Arial" w:cs="Arial"/>
                <w:b/>
                <w:bCs/>
              </w:rPr>
              <w:t xml:space="preserve">Link(s) to Enterprise Plan: Health EMT Strategy 3.2 </w:t>
            </w:r>
            <w:r>
              <w:rPr>
                <w:rFonts w:ascii="Arial" w:hAnsi="Arial" w:cs="Arial"/>
              </w:rPr>
              <w:t xml:space="preserve">Improve access to and use of diagnostic screening and treatment services </w:t>
            </w:r>
            <w:r>
              <w:rPr>
                <w:rFonts w:ascii="Arial" w:hAnsi="Arial" w:cs="Arial"/>
              </w:rPr>
              <w:t>for children, the elderly, persons with disabilities, minorities, immigrant groups, and low-income populations.</w:t>
            </w:r>
          </w:p>
        </w:tc>
      </w:tr>
      <w:tr w:rsidR="00000000">
        <w:trPr>
          <w:gridBefore w:val="1"/>
          <w:wBefore w:w="9" w:type="dxa"/>
          <w:trHeight w:hRule="exact" w:val="144"/>
          <w:tblCellSpacing w:w="0" w:type="dxa"/>
          <w:jc w:val="center"/>
        </w:trPr>
        <w:tc>
          <w:tcPr>
            <w:tcW w:w="9351"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p>
    <w:tbl>
      <w:tblPr>
        <w:tblW w:w="9360" w:type="dxa"/>
        <w:jc w:val="center"/>
        <w:tblCellSpacing w:w="0" w:type="dxa"/>
        <w:tblInd w:w="10" w:type="dxa"/>
        <w:tblLayout w:type="fixed"/>
        <w:tblCellMar>
          <w:left w:w="0" w:type="dxa"/>
          <w:right w:w="0" w:type="dxa"/>
        </w:tblCellMar>
        <w:tblLook w:val="0000"/>
      </w:tblPr>
      <w:tblGrid>
        <w:gridCol w:w="2807"/>
        <w:gridCol w:w="6553"/>
      </w:tblGrid>
      <w:tr w:rsidR="00000000">
        <w:trPr>
          <w:trHeight w:val="2536"/>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Iowans rating their own health at good to excellent.</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szCs w:val="22"/>
              </w:rPr>
              <w:t>IDPH Behavioral Risk Factor Surveillanc</w:t>
            </w:r>
            <w:r>
              <w:rPr>
                <w:rFonts w:ascii="Arial" w:hAnsi="Arial" w:cs="Arial"/>
                <w:szCs w:val="22"/>
              </w:rPr>
              <w:t>e System.</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1570355"/>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00000">
        <w:trPr>
          <w:trHeight w:val="2276"/>
          <w:tblCellSpacing w:w="0" w:type="dxa"/>
          <w:jc w:val="center"/>
        </w:trPr>
        <w:tc>
          <w:tcPr>
            <w:tcW w:w="9512" w:type="dxa"/>
            <w:gridSpan w:val="2"/>
            <w:tcMar>
              <w:top w:w="144" w:type="dxa"/>
              <w:left w:w="144" w:type="dxa"/>
              <w:bottom w:w="144" w:type="dxa"/>
              <w:right w:w="144" w:type="dxa"/>
            </w:tcMar>
          </w:tcPr>
          <w:p w:rsidR="00000000" w:rsidRDefault="00A92B7D">
            <w:pPr>
              <w:pStyle w:val="BodyText2"/>
              <w:rPr>
                <w:b w:val="0"/>
                <w:bCs w:val="0"/>
              </w:rPr>
            </w:pPr>
            <w:r>
              <w:t>Data reliability:</w:t>
            </w:r>
            <w:r>
              <w:rPr>
                <w:b w:val="0"/>
                <w:bCs w:val="0"/>
              </w:rPr>
              <w:t xml:space="preserve">  The data comes from the Behavioral Risk Factor Surveillance System (BRFSS), and it is reliable. The margin of error for the BRFSS is + or – 1%. The BRFSS, Centers for Disease Control funded activ</w:t>
            </w:r>
            <w:r>
              <w:rPr>
                <w:b w:val="0"/>
                <w:bCs w:val="0"/>
              </w:rPr>
              <w:t xml:space="preserve">ity, allows IDPH to collect self-reported health information through telephone surveys. The actual surveying is contracted out to the Center for Behavioral Research at the University of Northern Iowa.  </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The target measure was met, since</w:t>
            </w:r>
            <w:r>
              <w:rPr>
                <w:rFonts w:ascii="Arial" w:hAnsi="Arial" w:cs="Arial"/>
              </w:rPr>
              <w:t xml:space="preserve"> 88.3% of the Iowans surveyed rated their health at good to excellent.</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vast majority of Iowans (88.3%) rate their health at good to excellent. This measure has remained relatively constant.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Link(s) to Enterprise Plan: </w:t>
            </w:r>
            <w:r>
              <w:rPr>
                <w:rFonts w:ascii="Arial" w:hAnsi="Arial" w:cs="Arial"/>
              </w:rPr>
              <w:t>All health-</w:t>
            </w:r>
            <w:r>
              <w:rPr>
                <w:rFonts w:ascii="Arial" w:hAnsi="Arial" w:cs="Arial"/>
              </w:rPr>
              <w:t>related goals and strategies.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r>
        <w:br w:type="page"/>
      </w:r>
      <w:bookmarkStart w:id="44" w:name="Goal8"/>
      <w:bookmarkStart w:id="45" w:name="_Toc90700384"/>
      <w:r>
        <w:rPr>
          <w:sz w:val="24"/>
        </w:rPr>
        <w:lastRenderedPageBreak/>
        <w:t>GOAL #2</w:t>
      </w:r>
      <w:bookmarkEnd w:id="44"/>
      <w:bookmarkEnd w:id="45"/>
    </w:p>
    <w:p w:rsidR="00000000" w:rsidRDefault="00A92B7D">
      <w:pPr>
        <w:autoSpaceDE w:val="0"/>
        <w:autoSpaceDN w:val="0"/>
        <w:adjustRightInd w:val="0"/>
        <w:rPr>
          <w:rFonts w:ascii="Arial" w:hAnsi="Arial" w:cs="Arial"/>
          <w:b/>
          <w:bCs/>
          <w:szCs w:val="20"/>
        </w:rPr>
      </w:pPr>
      <w:r>
        <w:rPr>
          <w:rFonts w:ascii="Arial" w:hAnsi="Arial" w:cs="Arial"/>
          <w:b/>
          <w:bCs/>
          <w:szCs w:val="28"/>
        </w:rPr>
        <w:t>SUPPORT AND ENHANCE PROGRAMMING TO OPTIMIZE EFFECTIVENESS.</w:t>
      </w:r>
    </w:p>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r>
        <w:rPr>
          <w:rFonts w:ascii="Arial" w:hAnsi="Arial" w:cs="Arial"/>
          <w:b/>
          <w:bCs/>
        </w:rPr>
        <w:t>Strategies:</w:t>
      </w:r>
    </w:p>
    <w:p w:rsidR="00000000" w:rsidRDefault="00A92B7D" w:rsidP="00A92B7D">
      <w:pPr>
        <w:numPr>
          <w:ilvl w:val="0"/>
          <w:numId w:val="7"/>
        </w:numPr>
        <w:autoSpaceDE w:val="0"/>
        <w:autoSpaceDN w:val="0"/>
        <w:adjustRightInd w:val="0"/>
        <w:rPr>
          <w:rFonts w:ascii="Arial" w:hAnsi="Arial" w:cs="Arial"/>
        </w:rPr>
      </w:pPr>
      <w:r>
        <w:rPr>
          <w:rFonts w:ascii="Arial" w:hAnsi="Arial" w:cs="Arial"/>
        </w:rPr>
        <w:t>Develop a mission statement for each bureau/program and annual performance measures for each division showing their relationship to the depart</w:t>
      </w:r>
      <w:r>
        <w:rPr>
          <w:rFonts w:ascii="Arial" w:hAnsi="Arial" w:cs="Arial"/>
        </w:rPr>
        <w:t>ment mission.</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Evaluate the effectiveness of each department program in promoting and protecting the health of Iowans.</w:t>
      </w:r>
    </w:p>
    <w:p w:rsidR="00000000" w:rsidRDefault="00A92B7D">
      <w:pPr>
        <w:autoSpaceDE w:val="0"/>
        <w:autoSpaceDN w:val="0"/>
        <w:adjustRightInd w:val="0"/>
        <w:rPr>
          <w:rFonts w:ascii="Arial" w:hAnsi="Arial" w:cs="Arial"/>
          <w:sz w:val="20"/>
          <w:szCs w:val="20"/>
        </w:rPr>
      </w:pPr>
    </w:p>
    <w:tbl>
      <w:tblPr>
        <w:tblW w:w="9360" w:type="dxa"/>
        <w:jc w:val="center"/>
        <w:tblCellSpacing w:w="0" w:type="dxa"/>
        <w:tblInd w:w="10" w:type="dxa"/>
        <w:tblLayout w:type="fixed"/>
        <w:tblCellMar>
          <w:left w:w="0" w:type="dxa"/>
          <w:right w:w="0" w:type="dxa"/>
        </w:tblCellMar>
        <w:tblLook w:val="0000"/>
      </w:tblPr>
      <w:tblGrid>
        <w:gridCol w:w="2859"/>
        <w:gridCol w:w="6501"/>
      </w:tblGrid>
      <w:tr w:rsidR="00000000">
        <w:trPr>
          <w:cantSplit/>
          <w:trHeight w:val="27"/>
          <w:tblCellSpacing w:w="0" w:type="dxa"/>
          <w:jc w:val="center"/>
        </w:trPr>
        <w:tc>
          <w:tcPr>
            <w:tcW w:w="9360" w:type="dxa"/>
            <w:gridSpan w:val="2"/>
            <w:shd w:val="clear" w:color="auto" w:fill="C0C0C0"/>
            <w:tcMar>
              <w:top w:w="144" w:type="dxa"/>
              <w:left w:w="144" w:type="dxa"/>
              <w:bottom w:w="144" w:type="dxa"/>
              <w:right w:w="144" w:type="dxa"/>
            </w:tcMar>
          </w:tcPr>
          <w:p w:rsidR="00000000" w:rsidRDefault="00A92B7D">
            <w:pPr>
              <w:spacing w:line="320" w:lineRule="atLeast"/>
              <w:rPr>
                <w:rFonts w:ascii="Arial" w:hAnsi="Arial" w:cs="Arial"/>
                <w:b/>
                <w:bCs/>
                <w:i/>
                <w:iCs/>
                <w:color w:val="000000"/>
                <w:szCs w:val="22"/>
              </w:rPr>
            </w:pPr>
            <w:r>
              <w:rPr>
                <w:rFonts w:ascii="Arial" w:hAnsi="Arial" w:cs="Arial"/>
                <w:b/>
                <w:bCs/>
                <w:i/>
                <w:iCs/>
                <w:color w:val="000000"/>
                <w:szCs w:val="22"/>
              </w:rPr>
              <w:t>Measures/Results</w:t>
            </w:r>
          </w:p>
        </w:tc>
      </w:tr>
      <w:tr w:rsidR="00000000">
        <w:trPr>
          <w:trHeight w:val="2177"/>
          <w:tblCellSpacing w:w="0" w:type="dxa"/>
          <w:jc w:val="center"/>
        </w:trPr>
        <w:tc>
          <w:tcPr>
            <w:tcW w:w="288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strategic plan objectives achieved on schedule.</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rPr>
              <w:t>IDPH Performance Plan R</w:t>
            </w:r>
            <w:r>
              <w:rPr>
                <w:rFonts w:ascii="Arial" w:hAnsi="Arial" w:cs="Arial"/>
              </w:rPr>
              <w:t>eport.</w:t>
            </w:r>
          </w:p>
        </w:tc>
        <w:tc>
          <w:tcPr>
            <w:tcW w:w="6553"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677285" cy="1842135"/>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00000">
        <w:trPr>
          <w:trHeight w:val="37"/>
          <w:tblCellSpacing w:w="0" w:type="dxa"/>
          <w:jc w:val="center"/>
        </w:trPr>
        <w:tc>
          <w:tcPr>
            <w:tcW w:w="9360"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Data reliability:</w:t>
            </w:r>
            <w:r>
              <w:rPr>
                <w:rFonts w:ascii="Arial" w:hAnsi="Arial" w:cs="Arial"/>
              </w:rPr>
              <w:t xml:space="preserve"> </w:t>
            </w:r>
            <w:r>
              <w:rPr>
                <w:rFonts w:ascii="Arial" w:hAnsi="Arial" w:cs="Arial"/>
                <w:bCs/>
              </w:rPr>
              <w:t>This measure is a measure of what percent of strategic plan performance measures are achieved by the end of the plan period. Reliability is dependent on the reliability of these performance measures.</w:t>
            </w:r>
          </w:p>
          <w:p w:rsidR="00000000" w:rsidRDefault="00A92B7D">
            <w:pPr>
              <w:rPr>
                <w:rFonts w:ascii="Arial" w:hAnsi="Arial" w:cs="Arial"/>
              </w:rPr>
            </w:pPr>
          </w:p>
          <w:p w:rsidR="00000000" w:rsidRDefault="00A92B7D">
            <w:pPr>
              <w:rPr>
                <w:rFonts w:ascii="Arial" w:hAnsi="Arial" w:cs="Arial"/>
                <w:bCs/>
              </w:rPr>
            </w:pPr>
            <w:r>
              <w:rPr>
                <w:rFonts w:ascii="Arial" w:hAnsi="Arial" w:cs="Arial"/>
                <w:b/>
              </w:rPr>
              <w:t>What was achieved:</w:t>
            </w:r>
            <w:r>
              <w:rPr>
                <w:rFonts w:ascii="Arial" w:hAnsi="Arial" w:cs="Arial"/>
              </w:rPr>
              <w:t xml:space="preserve"> </w:t>
            </w:r>
            <w:r>
              <w:rPr>
                <w:rFonts w:ascii="Arial" w:hAnsi="Arial" w:cs="Arial"/>
                <w:bCs/>
              </w:rPr>
              <w:t>The current strategic plan runs through 2005. As measured by the performance measures in this report, 68.2% of strategic plan objectives meet or exceed their FY 2004 targets.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target is to complete 90% of objec</w:t>
            </w:r>
            <w:r>
              <w:rPr>
                <w:rFonts w:ascii="Arial" w:hAnsi="Arial" w:cs="Arial"/>
              </w:rPr>
              <w:t>tives by 2005. Additional progress is necessary to achieve this target.</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rPr>
              <w:t xml:space="preserve">  </w:t>
            </w:r>
          </w:p>
          <w:p w:rsidR="00000000" w:rsidRDefault="00A92B7D">
            <w:pPr>
              <w:rPr>
                <w:rFonts w:ascii="Arial" w:hAnsi="Arial" w:cs="Arial"/>
              </w:rPr>
            </w:pPr>
            <w:r>
              <w:rPr>
                <w:rFonts w:ascii="Arial" w:hAnsi="Arial" w:cs="Arial"/>
                <w:b/>
                <w:bCs/>
              </w:rPr>
              <w:t xml:space="preserve">Link(s) to Enterprise Plan: </w:t>
            </w:r>
            <w:r>
              <w:rPr>
                <w:rFonts w:ascii="Arial" w:hAnsi="Arial" w:cs="Arial"/>
              </w:rPr>
              <w:t>None.</w:t>
            </w:r>
          </w:p>
        </w:tc>
      </w:tr>
      <w:tr w:rsidR="00000000">
        <w:trPr>
          <w:trHeight w:hRule="exact" w:val="144"/>
          <w:tblCellSpacing w:w="0" w:type="dxa"/>
          <w:jc w:val="center"/>
        </w:trPr>
        <w:tc>
          <w:tcPr>
            <w:tcW w:w="936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r>
        <w:br w:type="page"/>
      </w:r>
      <w:bookmarkStart w:id="46" w:name="Goal9"/>
      <w:bookmarkStart w:id="47" w:name="_Toc90700385"/>
      <w:r>
        <w:rPr>
          <w:sz w:val="24"/>
        </w:rPr>
        <w:lastRenderedPageBreak/>
        <w:t>GOAL #3</w:t>
      </w:r>
      <w:bookmarkEnd w:id="46"/>
      <w:bookmarkEnd w:id="47"/>
    </w:p>
    <w:p w:rsidR="00000000" w:rsidRDefault="00A92B7D">
      <w:pPr>
        <w:autoSpaceDE w:val="0"/>
        <w:autoSpaceDN w:val="0"/>
        <w:adjustRightInd w:val="0"/>
        <w:rPr>
          <w:rFonts w:ascii="Arial" w:hAnsi="Arial" w:cs="Arial"/>
          <w:szCs w:val="20"/>
        </w:rPr>
      </w:pPr>
      <w:r>
        <w:rPr>
          <w:rFonts w:ascii="Arial" w:hAnsi="Arial" w:cs="Arial"/>
          <w:b/>
          <w:bCs/>
          <w:szCs w:val="28"/>
        </w:rPr>
        <w:t>ELIMINATE HEALTH DISPARITIES.</w:t>
      </w:r>
    </w:p>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r>
        <w:rPr>
          <w:rFonts w:ascii="Arial" w:hAnsi="Arial" w:cs="Arial"/>
          <w:b/>
          <w:bCs/>
        </w:rPr>
        <w:t>Strategies:</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Build a comprehensive, minority health surveillance system.</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 xml:space="preserve">Identify, collect, analyze, and </w:t>
      </w:r>
      <w:r>
        <w:rPr>
          <w:rFonts w:ascii="Arial" w:hAnsi="Arial" w:cs="Arial"/>
        </w:rPr>
        <w:t>disseminate appropriate data on disparate populations.</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Design department and local agency programs to eliminate health disparities.</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Create targeted, culturally relevant public health messages, programs, and services.</w:t>
      </w:r>
    </w:p>
    <w:p w:rsidR="00000000" w:rsidRDefault="00A92B7D">
      <w:pPr>
        <w:autoSpaceDE w:val="0"/>
        <w:autoSpaceDN w:val="0"/>
        <w:adjustRightInd w:val="0"/>
        <w:rPr>
          <w:rFonts w:ascii="Arial" w:hAnsi="Arial" w:cs="Arial"/>
          <w:szCs w:val="20"/>
        </w:rPr>
      </w:pPr>
    </w:p>
    <w:tbl>
      <w:tblPr>
        <w:tblW w:w="9360" w:type="dxa"/>
        <w:jc w:val="center"/>
        <w:tblCellSpacing w:w="0" w:type="dxa"/>
        <w:tblInd w:w="10" w:type="dxa"/>
        <w:tblLayout w:type="fixed"/>
        <w:tblCellMar>
          <w:left w:w="0" w:type="dxa"/>
          <w:right w:w="0" w:type="dxa"/>
        </w:tblCellMar>
        <w:tblLook w:val="0000"/>
      </w:tblPr>
      <w:tblGrid>
        <w:gridCol w:w="2807"/>
        <w:gridCol w:w="6553"/>
      </w:tblGrid>
      <w:tr w:rsidR="00000000">
        <w:trPr>
          <w:cantSplit/>
          <w:trHeight w:val="27"/>
          <w:tblCellSpacing w:w="0" w:type="dxa"/>
          <w:jc w:val="center"/>
        </w:trPr>
        <w:tc>
          <w:tcPr>
            <w:tcW w:w="9360" w:type="dxa"/>
            <w:gridSpan w:val="2"/>
            <w:shd w:val="clear" w:color="auto" w:fill="C0C0C0"/>
            <w:tcMar>
              <w:top w:w="144" w:type="dxa"/>
              <w:left w:w="144" w:type="dxa"/>
              <w:bottom w:w="144" w:type="dxa"/>
              <w:right w:w="144" w:type="dxa"/>
            </w:tcMar>
          </w:tcPr>
          <w:p w:rsidR="00000000" w:rsidRDefault="00A92B7D">
            <w:pPr>
              <w:spacing w:line="320" w:lineRule="atLeast"/>
              <w:rPr>
                <w:rFonts w:ascii="Arial" w:hAnsi="Arial" w:cs="Arial"/>
                <w:b/>
                <w:bCs/>
                <w:i/>
                <w:iCs/>
                <w:color w:val="000000"/>
                <w:szCs w:val="22"/>
              </w:rPr>
            </w:pPr>
            <w:r>
              <w:rPr>
                <w:rFonts w:ascii="Arial" w:hAnsi="Arial" w:cs="Arial"/>
                <w:b/>
                <w:bCs/>
                <w:i/>
                <w:iCs/>
                <w:color w:val="000000"/>
                <w:szCs w:val="22"/>
              </w:rPr>
              <w:t>Measures/Results</w:t>
            </w:r>
          </w:p>
        </w:tc>
      </w:tr>
      <w:tr w:rsidR="00000000">
        <w:trPr>
          <w:trHeight w:val="2626"/>
          <w:tblCellSpacing w:w="0" w:type="dxa"/>
          <w:jc w:val="center"/>
        </w:trPr>
        <w:tc>
          <w:tcPr>
            <w:tcW w:w="2807"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Death rate due to motor vehicle crashes (seat belt issue) per 100,000 population.</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rPr>
                <w:rFonts w:ascii="Arial" w:hAnsi="Arial" w:cs="Arial"/>
                <w:i/>
                <w:iCs/>
                <w:color w:val="000000"/>
                <w:szCs w:val="22"/>
              </w:rPr>
            </w:pPr>
            <w:r>
              <w:rPr>
                <w:rFonts w:ascii="Arial" w:hAnsi="Arial" w:cs="Arial"/>
                <w:i/>
                <w:iCs/>
                <w:color w:val="000000"/>
                <w:szCs w:val="22"/>
              </w:rPr>
              <w:t>Vital Statistics of Iowa.</w:t>
            </w:r>
          </w:p>
          <w:p w:rsidR="00000000" w:rsidRDefault="00A92B7D">
            <w:pPr>
              <w:pStyle w:val="NormalWeb"/>
              <w:spacing w:before="0" w:beforeAutospacing="0" w:after="0" w:afterAutospacing="0"/>
              <w:rPr>
                <w:rFonts w:ascii="Arial" w:eastAsia="Arial Unicode MS" w:hAnsi="Arial" w:cs="Arial"/>
                <w:sz w:val="22"/>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rPr>
              <w:t>Data reliability:</w:t>
            </w:r>
            <w:r>
              <w:rPr>
                <w:rFonts w:ascii="Arial" w:hAnsi="Arial" w:cs="Arial"/>
              </w:rPr>
              <w:t xml:space="preserve">  The data are published in the annual </w:t>
            </w:r>
            <w:r>
              <w:rPr>
                <w:rFonts w:ascii="Arial" w:hAnsi="Arial" w:cs="Arial"/>
                <w:i/>
                <w:iCs/>
              </w:rPr>
              <w:t>Vital Statistics of Iowa</w:t>
            </w:r>
            <w:r>
              <w:rPr>
                <w:rFonts w:ascii="Arial" w:hAnsi="Arial" w:cs="Arial"/>
              </w:rPr>
              <w:t>, and are very reliable.</w:t>
            </w:r>
          </w:p>
        </w:tc>
        <w:tc>
          <w:tcPr>
            <w:tcW w:w="6553"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color w:val="000000"/>
                <w:sz w:val="20"/>
                <w:szCs w:val="22"/>
              </w:rPr>
              <w:pict>
                <v:group id="_x0000_s1333" style="position:absolute;margin-left:257.2pt;margin-top:25.2pt;width:36pt;height:143.75pt;z-index:251657216;mso-position-horizontal-relative:text;mso-position-vertical-relative:text" coordorigin="9720,8825" coordsize="720,2875">
                  <v:line id="_x0000_s1334" style="position:absolute" from="10070,8825" to="10070,11345" strokeweight="2pt">
                    <v:stroke endarrow="block"/>
                  </v:line>
                  <v:rect id="_x0000_s1335" style="position:absolute;left:9720;top:11340;width:720;height:360" filled="f" stroked="f">
                    <v:textbox style="mso-next-textbox:#_x0000_s1335"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hAnsi="Arial" w:cs="Arial"/>
                <w:noProof/>
                <w:color w:val="000000"/>
                <w:sz w:val="22"/>
                <w:szCs w:val="22"/>
              </w:rPr>
              <w:drawing>
                <wp:inline distT="0" distB="0" distL="0" distR="0">
                  <wp:extent cx="3975735" cy="2498090"/>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00000">
        <w:trPr>
          <w:trHeight w:val="37"/>
          <w:tblCellSpacing w:w="0" w:type="dxa"/>
          <w:jc w:val="center"/>
        </w:trPr>
        <w:tc>
          <w:tcPr>
            <w:tcW w:w="9360" w:type="dxa"/>
            <w:gridSpan w:val="2"/>
            <w:tcMar>
              <w:top w:w="144" w:type="dxa"/>
              <w:left w:w="144" w:type="dxa"/>
              <w:bottom w:w="144" w:type="dxa"/>
              <w:right w:w="144" w:type="dxa"/>
            </w:tcMar>
          </w:tcPr>
          <w:p w:rsidR="00000000" w:rsidRDefault="00A92B7D">
            <w:pPr>
              <w:rPr>
                <w:rFonts w:ascii="Arial" w:hAnsi="Arial" w:cs="Arial"/>
                <w:bCs/>
              </w:rPr>
            </w:pPr>
            <w:r>
              <w:rPr>
                <w:rFonts w:ascii="Arial" w:hAnsi="Arial" w:cs="Arial"/>
                <w:b/>
              </w:rPr>
              <w:t>What was achieved:</w:t>
            </w:r>
            <w:r>
              <w:rPr>
                <w:rFonts w:ascii="Arial" w:hAnsi="Arial" w:cs="Arial"/>
              </w:rPr>
              <w:t xml:space="preserve"> The death rate due to motor vehicle crashes per 100,000 population for 2003 was 15.5.</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target rate of 15.3 was not met, however, the difference between the target and the actual results are not statistica</w:t>
            </w:r>
            <w:r>
              <w:rPr>
                <w:rFonts w:ascii="Arial" w:hAnsi="Arial" w:cs="Arial"/>
              </w:rPr>
              <w:t>lly significant.</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rPr>
              <w:t xml:space="preserve">  </w:t>
            </w:r>
          </w:p>
          <w:p w:rsidR="00000000" w:rsidRDefault="00A92B7D">
            <w:pPr>
              <w:rPr>
                <w:rFonts w:ascii="Arial" w:hAnsi="Arial" w:cs="Arial"/>
              </w:rPr>
            </w:pPr>
            <w:r>
              <w:rPr>
                <w:rFonts w:ascii="Arial" w:hAnsi="Arial" w:cs="Arial"/>
                <w:b/>
                <w:bCs/>
              </w:rPr>
              <w:t xml:space="preserve">Link(s) to Enterprise Plan: Health EMT Strategy 3.2 </w:t>
            </w:r>
            <w:r>
              <w:rPr>
                <w:rFonts w:ascii="Arial" w:hAnsi="Arial" w:cs="Arial"/>
              </w:rPr>
              <w:t>Improve access to and use of diagnostic screening and treatment services for children, the elderly, persons with disabilities, minorities, immigrant groups, and low-income populations.</w:t>
            </w:r>
          </w:p>
        </w:tc>
      </w:tr>
      <w:tr w:rsidR="00000000">
        <w:trPr>
          <w:trHeight w:hRule="exact" w:val="144"/>
          <w:tblCellSpacing w:w="0" w:type="dxa"/>
          <w:jc w:val="center"/>
        </w:trPr>
        <w:tc>
          <w:tcPr>
            <w:tcW w:w="936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r>
        <w:br w:type="page"/>
      </w:r>
      <w:bookmarkStart w:id="48" w:name="Goal10"/>
      <w:bookmarkStart w:id="49" w:name="_Toc90700386"/>
      <w:r>
        <w:rPr>
          <w:sz w:val="24"/>
        </w:rPr>
        <w:lastRenderedPageBreak/>
        <w:t>GOAL #4</w:t>
      </w:r>
      <w:bookmarkEnd w:id="48"/>
      <w:bookmarkEnd w:id="49"/>
    </w:p>
    <w:p w:rsidR="00000000" w:rsidRDefault="00A92B7D">
      <w:pPr>
        <w:autoSpaceDE w:val="0"/>
        <w:autoSpaceDN w:val="0"/>
        <w:adjustRightInd w:val="0"/>
        <w:rPr>
          <w:rFonts w:ascii="Arial" w:hAnsi="Arial" w:cs="Arial"/>
          <w:szCs w:val="20"/>
        </w:rPr>
      </w:pPr>
      <w:r>
        <w:rPr>
          <w:rFonts w:ascii="Arial" w:hAnsi="Arial" w:cs="Arial"/>
          <w:b/>
          <w:bCs/>
          <w:szCs w:val="28"/>
        </w:rPr>
        <w:t xml:space="preserve">MONITOR PROGRESS ON </w:t>
      </w:r>
      <w:r>
        <w:rPr>
          <w:rFonts w:ascii="Arial" w:hAnsi="Arial" w:cs="Arial"/>
          <w:b/>
          <w:bCs/>
          <w:i/>
          <w:iCs/>
          <w:szCs w:val="28"/>
        </w:rPr>
        <w:t xml:space="preserve">HEALTHY IOWANS 2010 </w:t>
      </w:r>
      <w:r>
        <w:rPr>
          <w:rFonts w:ascii="Arial" w:hAnsi="Arial" w:cs="Arial"/>
          <w:b/>
          <w:bCs/>
          <w:szCs w:val="28"/>
        </w:rPr>
        <w:t>GOALS AND ACTION STEPS WITH PARTICULAR FOCUS ON MEASURES OF HEALTH STATUS.</w:t>
      </w:r>
    </w:p>
    <w:p w:rsidR="00000000" w:rsidRDefault="00A92B7D">
      <w:pPr>
        <w:tabs>
          <w:tab w:val="left" w:pos="3225"/>
        </w:tabs>
        <w:rPr>
          <w:rFonts w:ascii="Arial" w:hAnsi="Arial" w:cs="Arial"/>
          <w:b/>
          <w:bCs/>
        </w:rPr>
      </w:pPr>
    </w:p>
    <w:p w:rsidR="00000000" w:rsidRDefault="00A92B7D">
      <w:pPr>
        <w:tabs>
          <w:tab w:val="left" w:pos="3225"/>
        </w:tabs>
        <w:rPr>
          <w:rFonts w:ascii="Arial" w:hAnsi="Arial" w:cs="Arial"/>
          <w:b/>
          <w:bCs/>
        </w:rPr>
      </w:pPr>
      <w:r>
        <w:rPr>
          <w:rFonts w:ascii="Arial" w:hAnsi="Arial" w:cs="Arial"/>
          <w:b/>
          <w:bCs/>
        </w:rPr>
        <w:t>Strategies:</w:t>
      </w:r>
    </w:p>
    <w:p w:rsidR="00000000" w:rsidRDefault="00A92B7D" w:rsidP="00A92B7D">
      <w:pPr>
        <w:numPr>
          <w:ilvl w:val="0"/>
          <w:numId w:val="7"/>
        </w:numPr>
        <w:autoSpaceDE w:val="0"/>
        <w:autoSpaceDN w:val="0"/>
        <w:adjustRightInd w:val="0"/>
        <w:rPr>
          <w:rFonts w:ascii="Arial" w:hAnsi="Arial" w:cs="Arial"/>
          <w:sz w:val="20"/>
          <w:szCs w:val="20"/>
        </w:rPr>
      </w:pPr>
      <w:r>
        <w:rPr>
          <w:rFonts w:ascii="Arial" w:hAnsi="Arial" w:cs="Arial"/>
        </w:rPr>
        <w:t xml:space="preserve">Annually track the status of </w:t>
      </w:r>
      <w:r>
        <w:rPr>
          <w:rFonts w:ascii="Arial" w:hAnsi="Arial" w:cs="Arial"/>
          <w:i/>
          <w:iCs/>
        </w:rPr>
        <w:t xml:space="preserve">Healthy Iowans 2010 </w:t>
      </w:r>
      <w:r>
        <w:rPr>
          <w:rFonts w:ascii="Arial" w:hAnsi="Arial" w:cs="Arial"/>
        </w:rPr>
        <w:t>goals and action steps by gathering data from available data syste</w:t>
      </w:r>
      <w:r>
        <w:rPr>
          <w:rFonts w:ascii="Arial" w:hAnsi="Arial" w:cs="Arial"/>
        </w:rPr>
        <w:t>ms or responsible entities.</w:t>
      </w:r>
    </w:p>
    <w:p w:rsidR="00000000" w:rsidRDefault="00A92B7D">
      <w:pPr>
        <w:autoSpaceDE w:val="0"/>
        <w:autoSpaceDN w:val="0"/>
        <w:adjustRightInd w:val="0"/>
        <w:rPr>
          <w:rFonts w:ascii="Arial" w:hAnsi="Arial" w:cs="Arial"/>
          <w:sz w:val="20"/>
          <w:szCs w:val="20"/>
        </w:rPr>
      </w:pPr>
    </w:p>
    <w:tbl>
      <w:tblPr>
        <w:tblW w:w="9360" w:type="dxa"/>
        <w:jc w:val="center"/>
        <w:tblCellSpacing w:w="0" w:type="dxa"/>
        <w:tblLayout w:type="fixed"/>
        <w:tblCellMar>
          <w:left w:w="0" w:type="dxa"/>
          <w:right w:w="0" w:type="dxa"/>
        </w:tblCellMar>
        <w:tblLook w:val="0000"/>
      </w:tblPr>
      <w:tblGrid>
        <w:gridCol w:w="9"/>
        <w:gridCol w:w="3448"/>
        <w:gridCol w:w="5903"/>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Measures/Results</w:t>
            </w:r>
          </w:p>
        </w:tc>
      </w:tr>
      <w:tr w:rsidR="00000000">
        <w:trPr>
          <w:gridBefore w:val="1"/>
          <w:wBefore w:w="10" w:type="dxa"/>
          <w:trHeight w:val="335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health indicators with a minimum of 3 to 5 years data (except new) trended, tracked, and analyzed.</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rPr>
              <w:t>Chapter goals contain baseline data and sources for tracking p</w:t>
            </w:r>
            <w:r>
              <w:rPr>
                <w:rFonts w:ascii="Arial" w:hAnsi="Arial" w:cs="Arial"/>
              </w:rPr>
              <w:t xml:space="preserve">urposes. Health status indicators with a minimum of three to five years of hard data are tracked by chapter. </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584450"/>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spacing w:line="320" w:lineRule="atLeast"/>
              <w:rPr>
                <w:rFonts w:ascii="Arial" w:hAnsi="Arial" w:cs="Arial"/>
              </w:rPr>
            </w:pPr>
            <w:r>
              <w:rPr>
                <w:rFonts w:ascii="Arial" w:hAnsi="Arial" w:cs="Arial"/>
                <w:b/>
                <w:i/>
                <w:iCs/>
              </w:rPr>
              <w:t>Data Reliability:</w:t>
            </w:r>
            <w:r>
              <w:rPr>
                <w:rFonts w:ascii="Arial" w:hAnsi="Arial" w:cs="Arial"/>
                <w:bCs/>
              </w:rPr>
              <w:t xml:space="preserve"> </w:t>
            </w:r>
            <w:r>
              <w:rPr>
                <w:rFonts w:ascii="Arial" w:hAnsi="Arial" w:cs="Arial"/>
              </w:rPr>
              <w:t>There are national standards for vital statistics and BRFSS—two basic data sources.</w:t>
            </w:r>
          </w:p>
          <w:p w:rsidR="00000000" w:rsidRDefault="00A92B7D">
            <w:pPr>
              <w:spacing w:line="320" w:lineRule="atLeast"/>
              <w:rPr>
                <w:rFonts w:ascii="Arial" w:hAnsi="Arial" w:cs="Arial"/>
              </w:rPr>
            </w:pPr>
          </w:p>
          <w:p w:rsidR="00000000" w:rsidRDefault="00A92B7D">
            <w:pPr>
              <w:spacing w:line="320" w:lineRule="atLeast"/>
              <w:rPr>
                <w:rFonts w:ascii="Arial" w:hAnsi="Arial" w:cs="Arial"/>
                <w:color w:val="000000"/>
                <w:szCs w:val="22"/>
              </w:rPr>
            </w:pPr>
            <w:r>
              <w:rPr>
                <w:rFonts w:ascii="Arial" w:hAnsi="Arial" w:cs="Arial"/>
                <w:b/>
              </w:rPr>
              <w:t>What was ac</w:t>
            </w:r>
            <w:r>
              <w:rPr>
                <w:rFonts w:ascii="Arial" w:hAnsi="Arial" w:cs="Arial"/>
                <w:b/>
              </w:rPr>
              <w:t xml:space="preserve">hieved: </w:t>
            </w:r>
            <w:r>
              <w:rPr>
                <w:rFonts w:ascii="Arial" w:hAnsi="Arial" w:cs="Arial"/>
                <w:bCs/>
              </w:rPr>
              <w:t xml:space="preserve">As of FY 2004, </w:t>
            </w:r>
            <w:r>
              <w:rPr>
                <w:rFonts w:ascii="Arial" w:hAnsi="Arial" w:cs="Arial"/>
                <w:color w:val="000000"/>
                <w:szCs w:val="22"/>
              </w:rPr>
              <w:t xml:space="preserve">19 of the original 23 chapters, had at least one major goal that had a minimum of three to five years of hard data—a performance of 82%. </w:t>
            </w:r>
          </w:p>
          <w:p w:rsidR="00000000" w:rsidRDefault="00A92B7D">
            <w:pPr>
              <w:spacing w:line="320" w:lineRule="atLeast"/>
              <w:rPr>
                <w:rFonts w:ascii="Arial" w:hAnsi="Arial" w:cs="Arial"/>
                <w:color w:val="000000"/>
                <w:szCs w:val="22"/>
              </w:rPr>
            </w:pPr>
          </w:p>
          <w:p w:rsidR="00000000" w:rsidRDefault="00A92B7D">
            <w:pPr>
              <w:spacing w:line="320" w:lineRule="atLeast"/>
              <w:rPr>
                <w:rFonts w:ascii="Arial" w:hAnsi="Arial" w:cs="Arial"/>
                <w:color w:val="000000"/>
                <w:szCs w:val="22"/>
              </w:rPr>
            </w:pPr>
            <w:r>
              <w:rPr>
                <w:rFonts w:ascii="Arial" w:hAnsi="Arial" w:cs="Arial"/>
                <w:color w:val="000000"/>
                <w:szCs w:val="22"/>
              </w:rPr>
              <w:t xml:space="preserve">The chapters and measures include the following: </w:t>
            </w:r>
          </w:p>
          <w:p w:rsidR="00000000" w:rsidRDefault="00A92B7D">
            <w:pPr>
              <w:spacing w:line="320" w:lineRule="atLeast"/>
              <w:rPr>
                <w:rFonts w:ascii="Arial" w:hAnsi="Arial" w:cs="Arial"/>
                <w:color w:val="000000"/>
                <w:szCs w:val="22"/>
              </w:rPr>
            </w:pPr>
            <w:r>
              <w:rPr>
                <w:rFonts w:ascii="Arial" w:hAnsi="Arial" w:cs="Arial"/>
                <w:b/>
                <w:bCs/>
                <w:color w:val="000000"/>
                <w:szCs w:val="22"/>
              </w:rPr>
              <w:t>Access to Health Services:</w:t>
            </w:r>
            <w:r>
              <w:rPr>
                <w:rFonts w:ascii="Arial" w:hAnsi="Arial" w:cs="Arial"/>
                <w:color w:val="000000"/>
                <w:szCs w:val="22"/>
              </w:rPr>
              <w:t xml:space="preserve"> Health Insurance </w:t>
            </w:r>
            <w:r>
              <w:rPr>
                <w:rFonts w:ascii="Arial" w:hAnsi="Arial" w:cs="Arial"/>
                <w:color w:val="000000"/>
                <w:szCs w:val="22"/>
              </w:rPr>
              <w:t xml:space="preserve">Coverage—BRFSS </w:t>
            </w:r>
          </w:p>
          <w:p w:rsidR="00000000" w:rsidRDefault="00A92B7D">
            <w:pPr>
              <w:spacing w:line="320" w:lineRule="atLeast"/>
              <w:rPr>
                <w:rFonts w:ascii="Arial" w:hAnsi="Arial" w:cs="Arial"/>
                <w:color w:val="000000"/>
                <w:szCs w:val="22"/>
              </w:rPr>
            </w:pPr>
            <w:r>
              <w:rPr>
                <w:rFonts w:ascii="Arial" w:hAnsi="Arial" w:cs="Arial"/>
                <w:b/>
                <w:bCs/>
                <w:color w:val="000000"/>
                <w:szCs w:val="22"/>
              </w:rPr>
              <w:t>Cancer:</w:t>
            </w:r>
            <w:r>
              <w:rPr>
                <w:rFonts w:ascii="Arial" w:hAnsi="Arial" w:cs="Arial"/>
                <w:color w:val="000000"/>
                <w:szCs w:val="22"/>
              </w:rPr>
              <w:t xml:space="preserve">  Mortality and Morbidity Rates—Vital Statistics of Iowa and SEER</w:t>
            </w:r>
          </w:p>
          <w:p w:rsidR="00000000" w:rsidRDefault="00A92B7D">
            <w:pPr>
              <w:spacing w:line="320" w:lineRule="atLeast"/>
              <w:rPr>
                <w:rFonts w:ascii="Arial" w:hAnsi="Arial" w:cs="Arial"/>
                <w:color w:val="000000"/>
                <w:szCs w:val="22"/>
              </w:rPr>
            </w:pPr>
            <w:r>
              <w:rPr>
                <w:rFonts w:ascii="Arial" w:hAnsi="Arial" w:cs="Arial"/>
                <w:b/>
                <w:bCs/>
                <w:color w:val="000000"/>
                <w:szCs w:val="22"/>
              </w:rPr>
              <w:t>Diabetes:</w:t>
            </w:r>
            <w:r>
              <w:rPr>
                <w:rFonts w:ascii="Arial" w:hAnsi="Arial" w:cs="Arial"/>
                <w:color w:val="000000"/>
                <w:szCs w:val="22"/>
              </w:rPr>
              <w:t xml:space="preserve"> Prevalence Rates—BRFSS   </w:t>
            </w:r>
          </w:p>
          <w:p w:rsidR="00000000" w:rsidRDefault="00A92B7D">
            <w:pPr>
              <w:spacing w:line="320" w:lineRule="atLeast"/>
              <w:rPr>
                <w:rFonts w:ascii="Arial" w:hAnsi="Arial" w:cs="Arial"/>
                <w:color w:val="000000"/>
                <w:szCs w:val="22"/>
              </w:rPr>
            </w:pPr>
            <w:r>
              <w:rPr>
                <w:rFonts w:ascii="Arial" w:hAnsi="Arial" w:cs="Arial"/>
                <w:b/>
                <w:bCs/>
                <w:color w:val="000000"/>
                <w:szCs w:val="22"/>
              </w:rPr>
              <w:t>Education and Community Based Programs:</w:t>
            </w:r>
            <w:r>
              <w:rPr>
                <w:rFonts w:ascii="Arial" w:hAnsi="Arial" w:cs="Arial"/>
                <w:color w:val="000000"/>
                <w:szCs w:val="22"/>
              </w:rPr>
              <w:t xml:space="preserve"> Drop Out Rates and Pre-School Programs —Iowa Department of Education, Division of Early Chi</w:t>
            </w:r>
            <w:r>
              <w:rPr>
                <w:rFonts w:ascii="Arial" w:hAnsi="Arial" w:cs="Arial"/>
                <w:color w:val="000000"/>
                <w:szCs w:val="22"/>
              </w:rPr>
              <w:t>ldhood, Elementary and Secondary Education reports</w:t>
            </w:r>
          </w:p>
          <w:p w:rsidR="00000000" w:rsidRDefault="00A92B7D">
            <w:pPr>
              <w:spacing w:line="320" w:lineRule="atLeast"/>
              <w:rPr>
                <w:rFonts w:ascii="Arial" w:hAnsi="Arial" w:cs="Arial"/>
                <w:color w:val="000000"/>
                <w:szCs w:val="22"/>
              </w:rPr>
            </w:pPr>
            <w:r>
              <w:rPr>
                <w:rFonts w:ascii="Arial" w:hAnsi="Arial" w:cs="Arial"/>
                <w:b/>
                <w:bCs/>
                <w:color w:val="000000"/>
                <w:szCs w:val="22"/>
              </w:rPr>
              <w:t>Environmental Health:</w:t>
            </w:r>
            <w:r>
              <w:rPr>
                <w:rFonts w:ascii="Arial" w:hAnsi="Arial" w:cs="Arial"/>
                <w:color w:val="000000"/>
                <w:szCs w:val="22"/>
              </w:rPr>
              <w:t xml:space="preserve"> Childhood Lead Poisoning--Family and Community Health Indicator Tracking System</w:t>
            </w:r>
          </w:p>
          <w:p w:rsidR="00000000" w:rsidRDefault="00A92B7D">
            <w:pPr>
              <w:spacing w:line="320" w:lineRule="atLeast"/>
              <w:rPr>
                <w:rFonts w:ascii="Arial" w:hAnsi="Arial" w:cs="Arial"/>
                <w:color w:val="000000"/>
                <w:szCs w:val="22"/>
              </w:rPr>
            </w:pPr>
            <w:r>
              <w:rPr>
                <w:rFonts w:ascii="Arial" w:hAnsi="Arial" w:cs="Arial"/>
                <w:b/>
                <w:bCs/>
                <w:color w:val="000000"/>
                <w:szCs w:val="22"/>
              </w:rPr>
              <w:t>Family Planning:</w:t>
            </w:r>
            <w:r>
              <w:rPr>
                <w:rFonts w:ascii="Arial" w:hAnsi="Arial" w:cs="Arial"/>
                <w:color w:val="000000"/>
                <w:szCs w:val="22"/>
              </w:rPr>
              <w:t xml:space="preserve"> Teen Birth Rates and Intended Pregnancies—Iowa Barriers to Prenatal Care Project Repor</w:t>
            </w:r>
            <w:r>
              <w:rPr>
                <w:rFonts w:ascii="Arial" w:hAnsi="Arial" w:cs="Arial"/>
                <w:color w:val="000000"/>
                <w:szCs w:val="22"/>
              </w:rPr>
              <w:t>t and Vital Statistics of Iowa Department of Public Health</w:t>
            </w:r>
          </w:p>
          <w:p w:rsidR="00000000" w:rsidRDefault="00A92B7D">
            <w:pPr>
              <w:spacing w:line="320" w:lineRule="atLeast"/>
              <w:rPr>
                <w:rFonts w:ascii="Arial" w:hAnsi="Arial" w:cs="Arial"/>
                <w:color w:val="000000"/>
                <w:szCs w:val="22"/>
              </w:rPr>
            </w:pPr>
            <w:r>
              <w:rPr>
                <w:rFonts w:ascii="Arial" w:hAnsi="Arial" w:cs="Arial"/>
                <w:b/>
                <w:bCs/>
                <w:color w:val="000000"/>
                <w:szCs w:val="22"/>
              </w:rPr>
              <w:t>Food and Drug Safety:</w:t>
            </w:r>
            <w:r>
              <w:rPr>
                <w:rFonts w:ascii="Arial" w:hAnsi="Arial" w:cs="Arial"/>
                <w:color w:val="000000"/>
                <w:szCs w:val="22"/>
              </w:rPr>
              <w:t xml:space="preserve"> Salmonella and </w:t>
            </w:r>
            <w:r>
              <w:rPr>
                <w:rFonts w:ascii="Arial" w:hAnsi="Arial" w:cs="Arial"/>
                <w:i/>
                <w:iCs/>
                <w:color w:val="000000"/>
                <w:szCs w:val="22"/>
              </w:rPr>
              <w:t>E.-coli</w:t>
            </w:r>
            <w:r>
              <w:rPr>
                <w:rFonts w:ascii="Arial" w:hAnsi="Arial" w:cs="Arial"/>
                <w:color w:val="000000"/>
                <w:szCs w:val="22"/>
              </w:rPr>
              <w:t>—Iowa Health Fact Book 2003</w:t>
            </w:r>
          </w:p>
          <w:p w:rsidR="00000000" w:rsidRDefault="00A92B7D">
            <w:pPr>
              <w:spacing w:line="320" w:lineRule="atLeast"/>
              <w:rPr>
                <w:rFonts w:ascii="Arial" w:hAnsi="Arial" w:cs="Arial"/>
                <w:color w:val="000000"/>
                <w:szCs w:val="22"/>
              </w:rPr>
            </w:pPr>
            <w:r>
              <w:rPr>
                <w:rFonts w:ascii="Arial" w:hAnsi="Arial" w:cs="Arial"/>
                <w:b/>
                <w:bCs/>
                <w:color w:val="000000"/>
                <w:szCs w:val="22"/>
              </w:rPr>
              <w:lastRenderedPageBreak/>
              <w:t>Heart Disease and Stroke:</w:t>
            </w:r>
            <w:r>
              <w:rPr>
                <w:rFonts w:ascii="Arial" w:hAnsi="Arial" w:cs="Arial"/>
                <w:color w:val="000000"/>
                <w:szCs w:val="22"/>
              </w:rPr>
              <w:t xml:space="preserve"> Mortality Rates—Vital Statistics of Iowa and BRFSS</w:t>
            </w:r>
          </w:p>
          <w:p w:rsidR="00000000" w:rsidRDefault="00A92B7D">
            <w:pPr>
              <w:spacing w:line="320" w:lineRule="atLeast"/>
              <w:rPr>
                <w:rFonts w:ascii="Arial" w:hAnsi="Arial" w:cs="Arial"/>
                <w:color w:val="000000"/>
                <w:szCs w:val="22"/>
              </w:rPr>
            </w:pPr>
            <w:r>
              <w:rPr>
                <w:rFonts w:ascii="Arial" w:hAnsi="Arial" w:cs="Arial"/>
                <w:color w:val="000000"/>
                <w:szCs w:val="22"/>
              </w:rPr>
              <w:t xml:space="preserve">Immunization and Infectious Diseases: Influenza </w:t>
            </w:r>
            <w:r>
              <w:rPr>
                <w:rFonts w:ascii="Arial" w:hAnsi="Arial" w:cs="Arial"/>
                <w:color w:val="000000"/>
                <w:szCs w:val="22"/>
              </w:rPr>
              <w:t>and Pneumonia Immunizations—1997 and 2002 BRFSS</w:t>
            </w:r>
          </w:p>
          <w:p w:rsidR="00000000" w:rsidRDefault="00A92B7D">
            <w:pPr>
              <w:spacing w:line="320" w:lineRule="atLeast"/>
              <w:rPr>
                <w:rFonts w:ascii="Arial" w:hAnsi="Arial" w:cs="Arial"/>
                <w:color w:val="000000"/>
                <w:szCs w:val="22"/>
              </w:rPr>
            </w:pPr>
            <w:r>
              <w:rPr>
                <w:rFonts w:ascii="Arial" w:hAnsi="Arial" w:cs="Arial"/>
                <w:b/>
                <w:bCs/>
                <w:color w:val="000000"/>
                <w:szCs w:val="22"/>
              </w:rPr>
              <w:t>Maternal and Child Health:</w:t>
            </w:r>
            <w:r>
              <w:rPr>
                <w:rFonts w:ascii="Arial" w:hAnsi="Arial" w:cs="Arial"/>
                <w:color w:val="000000"/>
                <w:szCs w:val="22"/>
              </w:rPr>
              <w:t xml:space="preserve"> Infant Mortality Rates—Center for Health Statistics, Vital Records Preliminary Data</w:t>
            </w:r>
          </w:p>
          <w:p w:rsidR="00000000" w:rsidRDefault="00A92B7D">
            <w:pPr>
              <w:spacing w:line="320" w:lineRule="atLeast"/>
              <w:rPr>
                <w:rFonts w:ascii="Arial" w:hAnsi="Arial" w:cs="Arial"/>
                <w:color w:val="000000"/>
                <w:szCs w:val="22"/>
              </w:rPr>
            </w:pPr>
            <w:r>
              <w:rPr>
                <w:rFonts w:ascii="Arial" w:hAnsi="Arial" w:cs="Arial"/>
                <w:b/>
                <w:bCs/>
                <w:color w:val="000000"/>
                <w:szCs w:val="22"/>
              </w:rPr>
              <w:t>Nutrition:</w:t>
            </w:r>
            <w:r>
              <w:rPr>
                <w:rFonts w:ascii="Arial" w:hAnsi="Arial" w:cs="Arial"/>
                <w:color w:val="000000"/>
                <w:szCs w:val="22"/>
              </w:rPr>
              <w:t xml:space="preserve"> Consumption of Fruits and Vegetables and Obesity Rates—BRFSS   </w:t>
            </w:r>
          </w:p>
          <w:p w:rsidR="00000000" w:rsidRDefault="00A92B7D">
            <w:pPr>
              <w:spacing w:line="320" w:lineRule="atLeast"/>
              <w:rPr>
                <w:rFonts w:ascii="Arial" w:hAnsi="Arial" w:cs="Arial"/>
                <w:color w:val="000000"/>
                <w:szCs w:val="22"/>
              </w:rPr>
            </w:pPr>
            <w:r>
              <w:rPr>
                <w:rFonts w:ascii="Arial" w:hAnsi="Arial" w:cs="Arial"/>
                <w:b/>
                <w:bCs/>
                <w:color w:val="000000"/>
                <w:szCs w:val="22"/>
              </w:rPr>
              <w:t>Occupational Safety an</w:t>
            </w:r>
            <w:r>
              <w:rPr>
                <w:rFonts w:ascii="Arial" w:hAnsi="Arial" w:cs="Arial"/>
                <w:b/>
                <w:bCs/>
                <w:color w:val="000000"/>
                <w:szCs w:val="22"/>
              </w:rPr>
              <w:t>d Health:</w:t>
            </w:r>
            <w:r>
              <w:rPr>
                <w:rFonts w:ascii="Arial" w:hAnsi="Arial" w:cs="Arial"/>
                <w:color w:val="000000"/>
                <w:szCs w:val="22"/>
              </w:rPr>
              <w:t xml:space="preserve"> Occupational Illness and Injury—Bureau of Labor Statistics Industry Illness and Injury Data</w:t>
            </w:r>
          </w:p>
          <w:p w:rsidR="00000000" w:rsidRDefault="00A92B7D">
            <w:pPr>
              <w:spacing w:line="320" w:lineRule="atLeast"/>
              <w:rPr>
                <w:rFonts w:ascii="Arial" w:hAnsi="Arial" w:cs="Arial"/>
                <w:color w:val="000000"/>
                <w:szCs w:val="22"/>
              </w:rPr>
            </w:pPr>
            <w:r>
              <w:rPr>
                <w:rFonts w:ascii="Arial" w:hAnsi="Arial" w:cs="Arial"/>
                <w:b/>
                <w:bCs/>
                <w:color w:val="000000"/>
                <w:szCs w:val="22"/>
              </w:rPr>
              <w:t>Physical Activity and Fitness:</w:t>
            </w:r>
            <w:r>
              <w:rPr>
                <w:rFonts w:ascii="Arial" w:hAnsi="Arial" w:cs="Arial"/>
                <w:color w:val="000000"/>
                <w:szCs w:val="22"/>
              </w:rPr>
              <w:t xml:space="preserve"> Leisure Time Activity—BRFSS (three years of data)</w:t>
            </w:r>
          </w:p>
          <w:p w:rsidR="00000000" w:rsidRDefault="00A92B7D">
            <w:pPr>
              <w:spacing w:line="320" w:lineRule="atLeast"/>
              <w:rPr>
                <w:rFonts w:ascii="Arial" w:hAnsi="Arial" w:cs="Arial"/>
                <w:color w:val="000000"/>
                <w:szCs w:val="22"/>
              </w:rPr>
            </w:pPr>
            <w:r>
              <w:rPr>
                <w:rFonts w:ascii="Arial" w:hAnsi="Arial" w:cs="Arial"/>
                <w:b/>
                <w:bCs/>
                <w:color w:val="000000"/>
                <w:szCs w:val="22"/>
              </w:rPr>
              <w:t>Respiratory Disease:</w:t>
            </w:r>
            <w:r>
              <w:rPr>
                <w:rFonts w:ascii="Arial" w:hAnsi="Arial" w:cs="Arial"/>
                <w:color w:val="000000"/>
                <w:szCs w:val="22"/>
              </w:rPr>
              <w:t xml:space="preserve"> Asthma Prevalence Data—BRFSS (three years of data)</w:t>
            </w:r>
          </w:p>
          <w:p w:rsidR="00000000" w:rsidRDefault="00A92B7D">
            <w:pPr>
              <w:spacing w:line="320" w:lineRule="atLeast"/>
              <w:rPr>
                <w:rFonts w:ascii="Arial" w:hAnsi="Arial" w:cs="Arial"/>
                <w:color w:val="000000"/>
                <w:szCs w:val="22"/>
              </w:rPr>
            </w:pPr>
            <w:r>
              <w:rPr>
                <w:rFonts w:ascii="Arial" w:hAnsi="Arial" w:cs="Arial"/>
                <w:b/>
                <w:bCs/>
                <w:color w:val="000000"/>
                <w:szCs w:val="22"/>
              </w:rPr>
              <w:t>S</w:t>
            </w:r>
            <w:r>
              <w:rPr>
                <w:rFonts w:ascii="Arial" w:hAnsi="Arial" w:cs="Arial"/>
                <w:b/>
                <w:bCs/>
                <w:color w:val="000000"/>
                <w:szCs w:val="22"/>
              </w:rPr>
              <w:t>TD and HIV:</w:t>
            </w:r>
            <w:r>
              <w:rPr>
                <w:rFonts w:ascii="Arial" w:hAnsi="Arial" w:cs="Arial"/>
                <w:color w:val="000000"/>
                <w:szCs w:val="22"/>
              </w:rPr>
              <w:t xml:space="preserve"> Disease Rates—Iowa Health Fact Book</w:t>
            </w:r>
          </w:p>
          <w:p w:rsidR="00000000" w:rsidRDefault="00A92B7D">
            <w:pPr>
              <w:spacing w:line="320" w:lineRule="atLeast"/>
              <w:rPr>
                <w:rFonts w:ascii="Arial" w:hAnsi="Arial" w:cs="Arial"/>
                <w:color w:val="000000"/>
                <w:szCs w:val="22"/>
              </w:rPr>
            </w:pPr>
            <w:r>
              <w:rPr>
                <w:rFonts w:ascii="Arial" w:hAnsi="Arial" w:cs="Arial"/>
                <w:b/>
                <w:bCs/>
                <w:color w:val="000000"/>
                <w:szCs w:val="22"/>
              </w:rPr>
              <w:t>Substance Abuse and Problem Gambling:</w:t>
            </w:r>
            <w:r>
              <w:rPr>
                <w:rFonts w:ascii="Arial" w:hAnsi="Arial" w:cs="Arial"/>
                <w:color w:val="000000"/>
                <w:szCs w:val="22"/>
              </w:rPr>
              <w:t xml:space="preserve"> Youth Alcohol and Marijuana Use—The Iowa Youth Survey—three years; </w:t>
            </w:r>
            <w:r>
              <w:rPr>
                <w:rFonts w:ascii="Arial" w:hAnsi="Arial" w:cs="Arial"/>
                <w:color w:val="000000"/>
                <w:szCs w:val="22"/>
              </w:rPr>
              <w:t>Tobacco—BRFSS</w:t>
            </w:r>
          </w:p>
          <w:p w:rsidR="00000000" w:rsidRDefault="00A92B7D">
            <w:pPr>
              <w:spacing w:line="320" w:lineRule="atLeast"/>
              <w:rPr>
                <w:rFonts w:ascii="Arial" w:hAnsi="Arial" w:cs="Arial"/>
                <w:color w:val="000000"/>
                <w:szCs w:val="22"/>
              </w:rPr>
            </w:pPr>
            <w:r>
              <w:rPr>
                <w:rFonts w:ascii="Arial" w:hAnsi="Arial" w:cs="Arial"/>
                <w:b/>
                <w:bCs/>
                <w:color w:val="000000"/>
                <w:szCs w:val="22"/>
              </w:rPr>
              <w:t>Unintentional Injuries:</w:t>
            </w:r>
            <w:r>
              <w:rPr>
                <w:rFonts w:ascii="Arial" w:hAnsi="Arial" w:cs="Arial"/>
                <w:color w:val="000000"/>
                <w:szCs w:val="22"/>
              </w:rPr>
              <w:t xml:space="preserve"> Drowning and Seat Belt Use—Vital Statistics, Iowa Department of T</w:t>
            </w:r>
            <w:r>
              <w:rPr>
                <w:rFonts w:ascii="Arial" w:hAnsi="Arial" w:cs="Arial"/>
                <w:color w:val="000000"/>
                <w:szCs w:val="22"/>
              </w:rPr>
              <w:t>ransportation, Seat Belt Usage Survey</w:t>
            </w:r>
          </w:p>
          <w:p w:rsidR="00000000" w:rsidRDefault="00A92B7D">
            <w:pPr>
              <w:rPr>
                <w:rFonts w:ascii="Arial" w:hAnsi="Arial" w:cs="Arial"/>
                <w:bCs/>
              </w:rPr>
            </w:pPr>
            <w:r>
              <w:rPr>
                <w:rFonts w:ascii="Arial" w:hAnsi="Arial" w:cs="Arial"/>
                <w:b/>
                <w:bCs/>
                <w:color w:val="000000"/>
                <w:szCs w:val="22"/>
              </w:rPr>
              <w:t>Violent and Abusive Behavior:</w:t>
            </w:r>
            <w:r>
              <w:rPr>
                <w:rFonts w:ascii="Arial" w:hAnsi="Arial" w:cs="Arial"/>
                <w:color w:val="000000"/>
                <w:szCs w:val="22"/>
              </w:rPr>
              <w:t xml:space="preserve"> Violent Crimes and Homicide Rates—Iowa Department of Public Safety, Iowa Uniform Crime Report</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The results are below the target of 95%. A mid-course revision of the He</w:t>
            </w:r>
            <w:r>
              <w:rPr>
                <w:rFonts w:ascii="Arial" w:hAnsi="Arial" w:cs="Arial"/>
              </w:rPr>
              <w:t xml:space="preserve">althy Iowans 2010 plan is ongoing and should be complete in early 2005. </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tabs>
                <w:tab w:val="left" w:pos="6511"/>
              </w:tabs>
              <w:spacing w:line="320" w:lineRule="atLeast"/>
              <w:rPr>
                <w:rFonts w:ascii="Arial" w:hAnsi="Arial" w:cs="Arial"/>
              </w:rPr>
            </w:pPr>
            <w:r>
              <w:rPr>
                <w:rFonts w:ascii="Arial" w:hAnsi="Arial" w:cs="Arial"/>
                <w:b/>
                <w:bCs/>
              </w:rPr>
              <w:t xml:space="preserve">Link(s) to Enterprise Plan: </w:t>
            </w:r>
            <w:r>
              <w:rPr>
                <w:rFonts w:ascii="Arial" w:hAnsi="Arial" w:cs="Arial"/>
              </w:rPr>
              <w:t>All health-related goals and strategies.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tabs>
          <w:tab w:val="left" w:pos="3225"/>
        </w:tabs>
        <w:rPr>
          <w:rFonts w:ascii="Arial" w:hAnsi="Arial" w:cs="Arial"/>
          <w:b/>
          <w:bCs/>
        </w:rPr>
      </w:pPr>
      <w:r>
        <w:rPr>
          <w:rFonts w:ascii="Arial" w:hAnsi="Arial" w:cs="Arial"/>
          <w:b/>
          <w:bCs/>
        </w:rPr>
        <w:br w:type="page"/>
      </w: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CellMar>
          <w:top w:w="144" w:type="dxa"/>
          <w:left w:w="144" w:type="dxa"/>
          <w:bottom w:w="144" w:type="dxa"/>
          <w:right w:w="144" w:type="dxa"/>
        </w:tblCellMar>
        <w:tblLook w:val="00BF"/>
      </w:tblPr>
      <w:tblGrid>
        <w:gridCol w:w="9360"/>
      </w:tblGrid>
      <w:tr w:rsidR="00000000">
        <w:trPr>
          <w:tblCellSpacing w:w="20" w:type="dxa"/>
          <w:jc w:val="center"/>
        </w:trPr>
        <w:tc>
          <w:tcPr>
            <w:tcW w:w="9280" w:type="dxa"/>
          </w:tcPr>
          <w:p w:rsidR="00000000" w:rsidRDefault="00A92B7D">
            <w:pPr>
              <w:pStyle w:val="Heading1"/>
              <w:jc w:val="center"/>
              <w:rPr>
                <w:rFonts w:ascii="Arial" w:hAnsi="Arial" w:cs="Arial"/>
                <w:sz w:val="36"/>
              </w:rPr>
            </w:pPr>
            <w:r>
              <w:rPr>
                <w:rFonts w:ascii="Arial" w:hAnsi="Arial" w:cs="Arial"/>
                <w:sz w:val="24"/>
              </w:rPr>
              <w:br w:type="page"/>
            </w:r>
            <w:r>
              <w:rPr>
                <w:rFonts w:ascii="Arial" w:hAnsi="Arial" w:cs="Arial"/>
              </w:rPr>
              <w:br w:type="page"/>
            </w:r>
            <w:bookmarkStart w:id="50" w:name="_Toc90700387"/>
            <w:r>
              <w:rPr>
                <w:rFonts w:ascii="Arial" w:hAnsi="Arial" w:cs="Arial"/>
                <w:sz w:val="36"/>
              </w:rPr>
              <w:t>Performance Plan Results</w:t>
            </w:r>
            <w:bookmarkEnd w:id="50"/>
          </w:p>
        </w:tc>
      </w:tr>
    </w:tbl>
    <w:p w:rsidR="00000000" w:rsidRDefault="00A92B7D">
      <w:pPr>
        <w:jc w:val="both"/>
        <w:rPr>
          <w:rFonts w:ascii="Arial" w:hAnsi="Arial" w:cs="Arial"/>
        </w:rPr>
      </w:pPr>
    </w:p>
    <w:p w:rsidR="00000000" w:rsidRDefault="00A92B7D">
      <w:pPr>
        <w:pStyle w:val="Heading2"/>
      </w:pPr>
      <w:bookmarkStart w:id="51" w:name="_Toc89679065"/>
      <w:bookmarkStart w:id="52" w:name="_Toc89679566"/>
      <w:bookmarkStart w:id="53" w:name="_Toc89680616"/>
      <w:bookmarkStart w:id="54" w:name="_Toc89736402"/>
      <w:bookmarkStart w:id="55" w:name="_Toc90700388"/>
      <w:r>
        <w:t>CORE FUNCTION</w:t>
      </w:r>
      <w:bookmarkStart w:id="56" w:name="CoreFunctionChildandAdultProtection"/>
      <w:bookmarkEnd w:id="51"/>
      <w:bookmarkEnd w:id="52"/>
      <w:bookmarkEnd w:id="53"/>
      <w:bookmarkEnd w:id="54"/>
      <w:r>
        <w:t xml:space="preserve">:  </w:t>
      </w:r>
      <w:r>
        <w:rPr>
          <w:b w:val="0"/>
          <w:bCs/>
          <w:szCs w:val="20"/>
        </w:rPr>
        <w:t>Child and Adult Protection</w:t>
      </w:r>
      <w:bookmarkEnd w:id="55"/>
      <w:bookmarkEnd w:id="56"/>
    </w:p>
    <w:p w:rsidR="00000000" w:rsidRDefault="00A92B7D">
      <w:pPr>
        <w:pStyle w:val="E-mailSignature"/>
        <w:rPr>
          <w:rFonts w:ascii="Arial" w:hAnsi="Arial" w:cs="Arial"/>
        </w:rPr>
      </w:pPr>
    </w:p>
    <w:p w:rsidR="00000000" w:rsidRDefault="00A92B7D">
      <w:pPr>
        <w:autoSpaceDE w:val="0"/>
        <w:autoSpaceDN w:val="0"/>
        <w:adjustRightInd w:val="0"/>
        <w:rPr>
          <w:rFonts w:ascii="Arial" w:hAnsi="Arial" w:cs="Arial"/>
          <w:szCs w:val="20"/>
        </w:rPr>
      </w:pPr>
      <w:r>
        <w:rPr>
          <w:rFonts w:ascii="Arial" w:hAnsi="Arial" w:cs="Arial"/>
          <w:b/>
          <w:bCs/>
        </w:rPr>
        <w:t xml:space="preserve">Description: </w:t>
      </w:r>
      <w:r>
        <w:rPr>
          <w:rFonts w:ascii="Arial" w:hAnsi="Arial" w:cs="Arial"/>
        </w:rPr>
        <w:t>P</w:t>
      </w:r>
      <w:r>
        <w:rPr>
          <w:rFonts w:ascii="Arial" w:hAnsi="Arial" w:cs="Arial"/>
          <w:szCs w:val="20"/>
        </w:rPr>
        <w:t>rovide prevention, pr</w:t>
      </w:r>
      <w:r>
        <w:rPr>
          <w:rFonts w:ascii="Arial" w:hAnsi="Arial" w:cs="Arial"/>
          <w:szCs w:val="20"/>
        </w:rPr>
        <w:t>otection, and support services to families and communities in Iowa.</w:t>
      </w:r>
    </w:p>
    <w:p w:rsidR="00000000" w:rsidRDefault="00A92B7D">
      <w:pPr>
        <w:rPr>
          <w:rFonts w:ascii="Arial" w:hAnsi="Arial" w:cs="Arial"/>
        </w:rPr>
      </w:pPr>
    </w:p>
    <w:p w:rsidR="00000000" w:rsidRDefault="00A92B7D">
      <w:pPr>
        <w:autoSpaceDE w:val="0"/>
        <w:autoSpaceDN w:val="0"/>
        <w:adjustRightInd w:val="0"/>
        <w:rPr>
          <w:rFonts w:ascii="Arial" w:hAnsi="Arial" w:cs="Arial"/>
        </w:rPr>
      </w:pPr>
      <w:r>
        <w:rPr>
          <w:rFonts w:ascii="Arial" w:hAnsi="Arial" w:cs="Arial"/>
          <w:b/>
          <w:bCs/>
        </w:rPr>
        <w:t>Why we are doing this:</w:t>
      </w:r>
      <w:r>
        <w:rPr>
          <w:rFonts w:ascii="Arial" w:hAnsi="Arial" w:cs="Arial"/>
        </w:rPr>
        <w:t xml:space="preserve"> </w:t>
      </w:r>
      <w:r>
        <w:rPr>
          <w:rFonts w:ascii="Arial" w:hAnsi="Arial" w:cs="Arial"/>
          <w:szCs w:val="20"/>
        </w:rPr>
        <w:t>To ensure strong families and safe communities.</w:t>
      </w:r>
    </w:p>
    <w:p w:rsidR="00000000" w:rsidRDefault="00A92B7D">
      <w:pPr>
        <w:autoSpaceDE w:val="0"/>
        <w:autoSpaceDN w:val="0"/>
        <w:adjustRightInd w:val="0"/>
        <w:rPr>
          <w:rFonts w:ascii="Arial" w:hAnsi="Arial" w:cs="Arial"/>
          <w:szCs w:val="20"/>
        </w:rPr>
      </w:pPr>
      <w:r>
        <w:rPr>
          <w:rFonts w:ascii="Arial" w:hAnsi="Arial" w:cs="Arial"/>
        </w:rPr>
        <w:br/>
      </w:r>
      <w:r>
        <w:rPr>
          <w:rFonts w:ascii="Arial" w:hAnsi="Arial" w:cs="Arial"/>
          <w:b/>
          <w:bCs/>
        </w:rPr>
        <w:t xml:space="preserve">What we're doing to achieve results: </w:t>
      </w:r>
      <w:r>
        <w:rPr>
          <w:rFonts w:ascii="Arial" w:hAnsi="Arial" w:cs="Arial"/>
          <w:szCs w:val="20"/>
        </w:rPr>
        <w:t>Ensure state capacity to evaluate and influence the problem of infant mortalit</w:t>
      </w:r>
      <w:r>
        <w:rPr>
          <w:rFonts w:ascii="Arial" w:hAnsi="Arial" w:cs="Arial"/>
          <w:szCs w:val="20"/>
        </w:rPr>
        <w:t>y rate disparities among demographic subgroups. Implement the array of child mortality prevention recommendations set forth by the Child Death Review Team. Provide adequate state funding to maintain domestic violence shelters and service programs. Continue</w:t>
      </w:r>
      <w:r>
        <w:rPr>
          <w:rFonts w:ascii="Arial" w:hAnsi="Arial" w:cs="Arial"/>
          <w:szCs w:val="20"/>
        </w:rPr>
        <w:t xml:space="preserve"> to educate local providers regarding hawk-I and Medicaid and promote communication with hawk-I outreach programs.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 w:val="20"/>
          <w:szCs w:val="20"/>
        </w:rPr>
      </w:pPr>
      <w:r>
        <w:rPr>
          <w:rFonts w:ascii="Arial" w:hAnsi="Arial" w:cs="Arial"/>
          <w:b/>
          <w:bCs/>
        </w:rPr>
        <w:t xml:space="preserve">Resources used: </w:t>
      </w:r>
      <w:r>
        <w:rPr>
          <w:rFonts w:ascii="Arial" w:hAnsi="Arial" w:cs="Arial"/>
        </w:rPr>
        <w:t>3.91 FTEs and $1,155,525 in state, federal, and other funding.</w:t>
      </w:r>
    </w:p>
    <w:p w:rsidR="00000000" w:rsidRDefault="00A92B7D">
      <w:pPr>
        <w:rPr>
          <w:rFonts w:ascii="Arial" w:hAnsi="Arial" w:cs="Arial"/>
        </w:rPr>
      </w:pPr>
      <w:r>
        <w:rPr>
          <w:rFonts w:ascii="Arial" w:hAnsi="Arial" w:cs="Arial"/>
        </w:rPr>
        <w:t xml:space="preserve"> </w:t>
      </w:r>
    </w:p>
    <w:tbl>
      <w:tblPr>
        <w:tblW w:w="9360" w:type="dxa"/>
        <w:jc w:val="center"/>
        <w:tblCellSpacing w:w="0" w:type="dxa"/>
        <w:tblLayout w:type="fixed"/>
        <w:tblCellMar>
          <w:left w:w="0" w:type="dxa"/>
          <w:right w:w="0" w:type="dxa"/>
        </w:tblCellMar>
        <w:tblLook w:val="0000"/>
      </w:tblPr>
      <w:tblGrid>
        <w:gridCol w:w="9"/>
        <w:gridCol w:w="3112"/>
        <w:gridCol w:w="6239"/>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302"/>
          <w:tblCellSpacing w:w="0" w:type="dxa"/>
          <w:jc w:val="center"/>
        </w:trPr>
        <w:tc>
          <w:tcPr>
            <w:tcW w:w="3312"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Infant mortality rate per 1,0</w:t>
            </w:r>
            <w:r>
              <w:rPr>
                <w:rFonts w:ascii="Arial" w:hAnsi="Arial" w:cs="Arial"/>
              </w:rPr>
              <w:t>00 live births.</w:t>
            </w:r>
          </w:p>
          <w:p w:rsidR="00000000" w:rsidRDefault="00A92B7D">
            <w:pPr>
              <w:ind w:left="191"/>
              <w:rPr>
                <w:rFonts w:ascii="Arial" w:hAnsi="Arial" w:cs="Arial"/>
                <w:i/>
                <w:iCs/>
                <w:color w:val="000000"/>
                <w:szCs w:val="22"/>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6.0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rPr>
                <w:rFonts w:ascii="Arial" w:hAnsi="Arial" w:cs="Arial"/>
                <w:i/>
                <w:iCs/>
                <w:color w:val="000000"/>
                <w:szCs w:val="22"/>
              </w:rPr>
            </w:pPr>
            <w:r>
              <w:rPr>
                <w:rFonts w:ascii="Arial" w:hAnsi="Arial" w:cs="Arial"/>
                <w:i/>
                <w:iCs/>
                <w:color w:val="000000"/>
                <w:szCs w:val="22"/>
              </w:rPr>
              <w:t>Vital Statistics of Iowa.</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i/>
                <w:iCs/>
              </w:rPr>
              <w:t>Data Reliability:</w:t>
            </w:r>
            <w:r>
              <w:rPr>
                <w:rFonts w:ascii="Arial" w:hAnsi="Arial" w:cs="Arial"/>
                <w:bCs/>
              </w:rPr>
              <w:t xml:space="preserve"> </w:t>
            </w:r>
            <w:r>
              <w:rPr>
                <w:rFonts w:ascii="Arial" w:hAnsi="Arial" w:cs="Arial"/>
              </w:rPr>
              <w:t xml:space="preserve">The data are published in the annual </w:t>
            </w:r>
            <w:r>
              <w:rPr>
                <w:rFonts w:ascii="Arial" w:hAnsi="Arial" w:cs="Arial"/>
                <w:i/>
                <w:iCs/>
              </w:rPr>
              <w:t>Vital Statistics of Iowa</w:t>
            </w:r>
            <w:r>
              <w:rPr>
                <w:rFonts w:ascii="Arial" w:hAnsi="Arial" w:cs="Arial"/>
              </w:rPr>
              <w:t>, and are very reliable.</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pict>
                <v:group id="_x0000_s1336" style="position:absolute;margin-left:241.7pt;margin-top:23.7pt;width:36pt;height:126pt;z-index:251658240;mso-position-horizontal-relative:text;mso-position-vertical-relative:text" coordorigin="9720,8825" coordsize="720,2875">
                  <v:line id="_x0000_s1337" style="position:absolute" from="10070,8825" to="10070,11345" strokeweight="2pt">
                    <v:stroke endarrow="block"/>
                  </v:line>
                  <v:rect id="_x0000_s1338" style="position:absolute;left:9720;top:11340;width:720;height:360" filled="f" stroked="f">
                    <v:textbox style="mso-next-textbox:#_x0000_s1338"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eastAsia="Arial Unicode MS" w:hAnsi="Arial" w:cs="Arial"/>
                <w:noProof/>
                <w:color w:val="000000"/>
                <w:sz w:val="22"/>
                <w:szCs w:val="22"/>
              </w:rPr>
              <w:drawing>
                <wp:inline distT="0" distB="0" distL="0" distR="0">
                  <wp:extent cx="3750310" cy="231267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000000">
        <w:trPr>
          <w:gridBefore w:val="1"/>
          <w:wBefore w:w="10" w:type="dxa"/>
          <w:trHeight w:val="27"/>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Inf</w:t>
            </w:r>
            <w:r>
              <w:rPr>
                <w:rFonts w:ascii="Arial" w:hAnsi="Arial" w:cs="Arial"/>
              </w:rPr>
              <w:t>ant mortality is a key indicator of the health of a population. It reflects the overall state of maternal health as well as the quality and accessibility of primary health care available to pregnant women and infants.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2003, the infan</w:t>
            </w:r>
            <w:r>
              <w:rPr>
                <w:rFonts w:ascii="Arial" w:hAnsi="Arial" w:cs="Arial"/>
                <w:bCs/>
              </w:rPr>
              <w:t>t mortality rate was 5.7 per 1000 live births.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Our performance target of 6.0 was met. Since 1995, trend data shows a general decrease in the infant mortality rate.</w:t>
            </w:r>
          </w:p>
          <w:p w:rsidR="00000000" w:rsidRDefault="00A92B7D">
            <w:pPr>
              <w:pStyle w:val="NormalWeb"/>
              <w:tabs>
                <w:tab w:val="left" w:pos="1083"/>
              </w:tabs>
              <w:spacing w:before="0" w:beforeAutospacing="0" w:after="0" w:afterAutospacing="0"/>
              <w:rPr>
                <w:rFonts w:ascii="Arial" w:hAnsi="Arial" w:cs="Arial"/>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Factors affecting results:</w:t>
            </w:r>
            <w:r>
              <w:rPr>
                <w:rFonts w:ascii="Arial" w:hAnsi="Arial" w:cs="Arial"/>
              </w:rPr>
              <w:t xml:space="preserve">  As fewer resources become available to pr</w:t>
            </w:r>
            <w:r>
              <w:rPr>
                <w:rFonts w:ascii="Arial" w:hAnsi="Arial" w:cs="Arial"/>
              </w:rPr>
              <w:t>ograms, barriers to obtaining parental care may increase (especially for immigrant, minority, and undocumented pregnant women). Program planning considers these issues to ensure access to care.</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2807"/>
        <w:gridCol w:w="6553"/>
      </w:tblGrid>
      <w:tr w:rsidR="00000000">
        <w:trPr>
          <w:trHeight w:val="2032"/>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Iowans rating their own he</w:t>
            </w:r>
            <w:r>
              <w:rPr>
                <w:rFonts w:ascii="Arial" w:hAnsi="Arial" w:cs="Arial"/>
              </w:rPr>
              <w:t>alth at good to excellent.</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szCs w:val="22"/>
              </w:rPr>
              <w:t>IDPH Behavioral Risk Factor Surveillance System.</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68750" cy="198120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00000">
        <w:trPr>
          <w:trHeight w:val="2276"/>
          <w:tblCellSpacing w:w="0" w:type="dxa"/>
          <w:jc w:val="center"/>
        </w:trPr>
        <w:tc>
          <w:tcPr>
            <w:tcW w:w="9512" w:type="dxa"/>
            <w:gridSpan w:val="2"/>
            <w:tcMar>
              <w:top w:w="144" w:type="dxa"/>
              <w:left w:w="144" w:type="dxa"/>
              <w:bottom w:w="144" w:type="dxa"/>
              <w:right w:w="144" w:type="dxa"/>
            </w:tcMar>
          </w:tcPr>
          <w:p w:rsidR="00000000" w:rsidRDefault="00A92B7D">
            <w:pPr>
              <w:pStyle w:val="BodyText2"/>
              <w:rPr>
                <w:b w:val="0"/>
                <w:bCs w:val="0"/>
              </w:rPr>
            </w:pPr>
            <w:r>
              <w:t>Data reliability:</w:t>
            </w:r>
            <w:r>
              <w:rPr>
                <w:b w:val="0"/>
                <w:bCs w:val="0"/>
              </w:rPr>
              <w:t xml:space="preserve">  The data comes from the Behavioral Risk Factor Surveillance System (BRFSS), and it is reliable. The margin of err</w:t>
            </w:r>
            <w:r>
              <w:rPr>
                <w:b w:val="0"/>
                <w:bCs w:val="0"/>
              </w:rPr>
              <w:t>or for the BRFSS is + or – 1%. The BRFSS, Centers for Disease Control funded activity, allows IDPH to collect self-reported health information through telephone surveys. The actual surveying is contracted out to the Center for Behavioral Research at the Un</w:t>
            </w:r>
            <w:r>
              <w:rPr>
                <w:b w:val="0"/>
                <w:bCs w:val="0"/>
              </w:rPr>
              <w:t xml:space="preserve">iversity of Northern Iowa.  </w:t>
            </w:r>
          </w:p>
          <w:p w:rsidR="00000000" w:rsidRDefault="00A92B7D">
            <w:pPr>
              <w:rPr>
                <w:rFonts w:ascii="Arial" w:hAnsi="Arial" w:cs="Arial"/>
                <w:b/>
              </w:rPr>
            </w:pPr>
          </w:p>
          <w:p w:rsidR="00000000" w:rsidRDefault="00A92B7D">
            <w:pPr>
              <w:rPr>
                <w:rFonts w:ascii="Arial" w:hAnsi="Arial" w:cs="Arial"/>
                <w:b/>
              </w:rPr>
            </w:pPr>
            <w:r>
              <w:rPr>
                <w:rFonts w:ascii="Arial" w:hAnsi="Arial" w:cs="Arial"/>
                <w:b/>
                <w:bCs/>
              </w:rPr>
              <w:t>Why we are using this measure:</w:t>
            </w:r>
            <w:r>
              <w:rPr>
                <w:rFonts w:ascii="Arial" w:hAnsi="Arial" w:cs="Arial"/>
              </w:rPr>
              <w:t xml:space="preserve">  Many studies have found a link between self-ratings of health and mortality. Even when controlling for things like age, income, evaluations by a doctor, and others, people who report that their </w:t>
            </w:r>
            <w:r>
              <w:rPr>
                <w:rFonts w:ascii="Arial" w:hAnsi="Arial" w:cs="Arial"/>
              </w:rPr>
              <w:t>health is very good or excellent are less likely to die as soon as those who report their health is poor or fair.</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The target measure was met, since 88.3% of the Iowans surveyed rated their health at good to excellent.</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w:t>
            </w:r>
            <w:r>
              <w:rPr>
                <w:rFonts w:ascii="Arial" w:hAnsi="Arial" w:cs="Arial"/>
                <w:b/>
                <w:bCs/>
              </w:rPr>
              <w:t>ts:</w:t>
            </w:r>
            <w:r>
              <w:rPr>
                <w:rFonts w:ascii="Arial" w:hAnsi="Arial" w:cs="Arial"/>
              </w:rPr>
              <w:t xml:space="preserve"> The vast majority of Iowans (88.3%) rate their health at good to excellent. This measure has remained relatively constant.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None noted.</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center"/>
        <w:rPr>
          <w:rFonts w:ascii="Arial" w:hAnsi="Arial" w:cs="Arial"/>
        </w:rPr>
      </w:pPr>
    </w:p>
    <w:p w:rsidR="00000000" w:rsidRDefault="00A92B7D">
      <w:pPr>
        <w:pStyle w:val="Heading2"/>
      </w:pPr>
    </w:p>
    <w:p w:rsidR="00000000" w:rsidRDefault="00A92B7D">
      <w:pPr>
        <w:pStyle w:val="Heading2"/>
      </w:pPr>
    </w:p>
    <w:p w:rsidR="00000000" w:rsidRDefault="00A92B7D">
      <w:pPr>
        <w:pStyle w:val="Heading3a"/>
        <w:jc w:val="left"/>
        <w:rPr>
          <w:sz w:val="24"/>
        </w:rPr>
      </w:pPr>
      <w:r>
        <w:br w:type="page"/>
      </w:r>
      <w:bookmarkStart w:id="57" w:name="SPAPreventionServices"/>
      <w:bookmarkStart w:id="58" w:name="_Toc89679066"/>
      <w:bookmarkStart w:id="59" w:name="_Toc89679567"/>
      <w:bookmarkStart w:id="60" w:name="_Toc89680617"/>
      <w:bookmarkStart w:id="61" w:name="_Toc89736403"/>
      <w:bookmarkStart w:id="62" w:name="_Toc90700389"/>
      <w:r>
        <w:rPr>
          <w:sz w:val="24"/>
        </w:rPr>
        <w:lastRenderedPageBreak/>
        <w:t>SERVICES/PRODUCTS/ACTIVITIES</w:t>
      </w:r>
      <w:bookmarkEnd w:id="57"/>
      <w:bookmarkEnd w:id="58"/>
      <w:bookmarkEnd w:id="59"/>
      <w:bookmarkEnd w:id="60"/>
      <w:bookmarkEnd w:id="61"/>
      <w:r>
        <w:rPr>
          <w:sz w:val="24"/>
        </w:rPr>
        <w:t>:</w:t>
      </w:r>
      <w:r>
        <w:rPr>
          <w:sz w:val="24"/>
          <w:szCs w:val="20"/>
        </w:rPr>
        <w:t xml:space="preserve"> </w:t>
      </w:r>
      <w:r>
        <w:rPr>
          <w:b w:val="0"/>
          <w:bCs/>
          <w:sz w:val="24"/>
          <w:szCs w:val="20"/>
        </w:rPr>
        <w:t>Prevention Services</w:t>
      </w:r>
      <w:bookmarkEnd w:id="62"/>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9"/>
        <w:gridCol w:w="3374"/>
        <w:gridCol w:w="5977"/>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961"/>
          <w:tblCellSpacing w:w="0" w:type="dxa"/>
          <w:jc w:val="center"/>
        </w:trPr>
        <w:tc>
          <w:tcPr>
            <w:tcW w:w="374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2"/>
                <w:szCs w:val="22"/>
              </w:rPr>
              <w:t xml:space="preserve"> </w:t>
            </w:r>
            <w:r>
              <w:rPr>
                <w:rFonts w:ascii="Arial" w:hAnsi="Arial" w:cs="Arial"/>
                <w:color w:val="000000"/>
                <w:szCs w:val="22"/>
              </w:rPr>
              <w:t>Child death rate per 100,000 children age 1-14 years.</w:t>
            </w:r>
          </w:p>
          <w:p w:rsidR="00000000" w:rsidRDefault="00A92B7D">
            <w:pPr>
              <w:pStyle w:val="E-mailSignature"/>
              <w:autoSpaceDE w:val="0"/>
              <w:autoSpaceDN w:val="0"/>
              <w:adjustRightInd w:val="0"/>
              <w:rPr>
                <w:rFonts w:ascii="Arial" w:hAnsi="Arial" w:cs="Arial"/>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21.6</w:t>
            </w:r>
          </w:p>
          <w:p w:rsidR="00000000" w:rsidRDefault="00A92B7D">
            <w:pPr>
              <w:rPr>
                <w:rFonts w:ascii="Arial" w:hAnsi="Arial" w:cs="Arial"/>
                <w:i/>
                <w:iCs/>
                <w:color w:val="000000"/>
                <w:szCs w:val="22"/>
              </w:rPr>
            </w:pPr>
          </w:p>
          <w:p w:rsidR="00000000" w:rsidRDefault="00A92B7D">
            <w:pPr>
              <w:pStyle w:val="NormalWeb"/>
              <w:spacing w:before="0" w:beforeAutospacing="0" w:after="0" w:afterAutospacing="0"/>
              <w:rPr>
                <w:rFonts w:ascii="Arial" w:hAnsi="Arial" w:cs="Arial"/>
                <w:bCs/>
              </w:rPr>
            </w:pPr>
            <w:r>
              <w:rPr>
                <w:rFonts w:ascii="Arial" w:hAnsi="Arial" w:cs="Arial"/>
                <w:b/>
                <w:bCs/>
                <w:i/>
                <w:iCs/>
                <w:szCs w:val="22"/>
              </w:rPr>
              <w:t>Data Sources</w:t>
            </w:r>
            <w:r>
              <w:rPr>
                <w:rFonts w:ascii="Arial" w:hAnsi="Arial" w:cs="Arial"/>
                <w:i/>
                <w:iCs/>
                <w:szCs w:val="22"/>
              </w:rPr>
              <w:t>:</w:t>
            </w:r>
            <w:r>
              <w:rPr>
                <w:rFonts w:ascii="Arial" w:hAnsi="Arial" w:cs="Arial"/>
                <w:szCs w:val="22"/>
              </w:rPr>
              <w:t xml:space="preserve"> Vital Records and Iowa Child Death Review Team Data Base.</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rPr>
              <w:t>Data Reliability:</w:t>
            </w:r>
            <w:r>
              <w:rPr>
                <w:rFonts w:ascii="Arial" w:hAnsi="Arial" w:cs="Arial"/>
              </w:rPr>
              <w:t xml:space="preserve"> Data from Vital records and the Iowa Child Death Review Team were used to determine</w:t>
            </w:r>
            <w:r>
              <w:rPr>
                <w:rFonts w:ascii="Arial" w:hAnsi="Arial" w:cs="Arial"/>
              </w:rPr>
              <w:t xml:space="preserve"> this rate. These are extremely reliable data.</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pict>
                <v:group id="_x0000_s1339" style="position:absolute;margin-left:210.6pt;margin-top:32.2pt;width:36pt;height:143.75pt;z-index:251659264;mso-position-horizontal-relative:text;mso-position-vertical-relative:text" coordorigin="9720,8825" coordsize="720,2875">
                  <v:line id="_x0000_s1340" style="position:absolute" from="10070,8825" to="10070,11345" strokeweight="2pt">
                    <v:stroke endarrow="block"/>
                  </v:line>
                  <v:rect id="_x0000_s1341" style="position:absolute;left:9720;top:11340;width:720;height:360" filled="f" stroked="f">
                    <v:textbox style="mso-next-textbox:#_x0000_s1341"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eastAsia="Arial Unicode MS" w:hAnsi="Arial" w:cs="Arial"/>
                <w:noProof/>
                <w:color w:val="000000"/>
                <w:sz w:val="22"/>
                <w:szCs w:val="22"/>
              </w:rPr>
              <w:drawing>
                <wp:inline distT="0" distB="0" distL="0" distR="0">
                  <wp:extent cx="3604895" cy="2816225"/>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bCs/>
              </w:rPr>
            </w:pPr>
            <w:r>
              <w:rPr>
                <w:rFonts w:ascii="Arial" w:hAnsi="Arial" w:cs="Arial"/>
                <w:b/>
                <w:bCs/>
              </w:rPr>
              <w:t>Why we are using this measure:</w:t>
            </w:r>
            <w:r>
              <w:rPr>
                <w:rFonts w:ascii="Arial" w:hAnsi="Arial" w:cs="Arial"/>
                <w:sz w:val="22"/>
              </w:rPr>
              <w:t xml:space="preserve"> </w:t>
            </w:r>
            <w:r>
              <w:rPr>
                <w:rFonts w:ascii="Arial" w:hAnsi="Arial" w:cs="Arial"/>
              </w:rPr>
              <w:t>This measure is used as an indicator of child health status and to guide health and safety educational programs aimed at youth.</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w:t>
            </w:r>
            <w:r>
              <w:rPr>
                <w:rFonts w:ascii="Arial" w:hAnsi="Arial" w:cs="Arial"/>
                <w:b/>
              </w:rPr>
              <w:t>d:</w:t>
            </w:r>
            <w:r>
              <w:rPr>
                <w:rFonts w:ascii="Arial" w:hAnsi="Arial" w:cs="Arial"/>
                <w:sz w:val="22"/>
              </w:rPr>
              <w:t xml:space="preserve"> </w:t>
            </w:r>
            <w:r>
              <w:rPr>
                <w:rFonts w:ascii="Arial" w:hAnsi="Arial" w:cs="Arial"/>
              </w:rPr>
              <w:t>Using provisional 2003 data, the child death rate was 20 per 100,000 children age 1-14.</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Analysis of results:</w:t>
            </w:r>
            <w:r>
              <w:rPr>
                <w:rFonts w:ascii="Arial" w:hAnsi="Arial" w:cs="Arial"/>
                <w:sz w:val="22"/>
              </w:rPr>
              <w:t xml:space="preserve"> </w:t>
            </w:r>
            <w:r>
              <w:rPr>
                <w:rFonts w:ascii="Arial" w:hAnsi="Arial" w:cs="Arial"/>
              </w:rPr>
              <w:t>The performance target was achieved. Analyses of the results show that aggressive health and safety messages targeted at youth and their famili</w:t>
            </w:r>
            <w:r>
              <w:rPr>
                <w:rFonts w:ascii="Arial" w:hAnsi="Arial" w:cs="Arial"/>
              </w:rPr>
              <w:t>es are having a positive impact.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Factors affecting results:</w:t>
            </w:r>
            <w:r>
              <w:rPr>
                <w:rFonts w:ascii="Arial" w:hAnsi="Arial" w:cs="Arial"/>
                <w:sz w:val="22"/>
              </w:rPr>
              <w:t xml:space="preserve"> </w:t>
            </w:r>
            <w:r>
              <w:rPr>
                <w:rFonts w:ascii="Arial" w:hAnsi="Arial" w:cs="Arial"/>
              </w:rPr>
              <w:t>Programs established by other state agencies have assisted in achieving the performance target. An example is the graduated driver’s license for teens.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9"/>
        <w:gridCol w:w="5901"/>
      </w:tblGrid>
      <w:tr w:rsidR="00000000">
        <w:trPr>
          <w:trHeight w:val="3961"/>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i/>
                <w:iCs/>
                <w:color w:val="000000"/>
                <w:szCs w:val="22"/>
              </w:rPr>
            </w:pPr>
            <w:r>
              <w:rPr>
                <w:rFonts w:ascii="Arial" w:hAnsi="Arial" w:cs="Arial"/>
                <w:color w:val="000000"/>
                <w:szCs w:val="22"/>
              </w:rPr>
              <w:t xml:space="preserve">Adult death rate </w:t>
            </w:r>
            <w:r>
              <w:rPr>
                <w:rFonts w:ascii="Arial" w:hAnsi="Arial" w:cs="Arial"/>
                <w:color w:val="000000"/>
                <w:szCs w:val="22"/>
              </w:rPr>
              <w:t>per 100,000 as reported through the Domestic Abuse Death Review Team.</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 w:val="22"/>
                <w:szCs w:val="22"/>
              </w:rPr>
              <w:t xml:space="preserve"> </w:t>
            </w:r>
            <w:r>
              <w:rPr>
                <w:rFonts w:ascii="Arial" w:hAnsi="Arial" w:cs="Arial"/>
                <w:color w:val="000000"/>
                <w:szCs w:val="22"/>
              </w:rPr>
              <w:t>0.5</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rPr>
              <w:t>The cases are initially identified through autopsy reports filed by the State Medical Examiner’s office. Law enforcement investigation reports, h</w:t>
            </w:r>
            <w:r>
              <w:rPr>
                <w:rFonts w:ascii="Arial" w:hAnsi="Arial" w:cs="Arial"/>
              </w:rPr>
              <w:t>ealth care records, newspaper clippings, corrections records, court records, child abuse reports, and other related documents are requested from local agencies. Data from each case is tracked and entered into a database.</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pict>
                <v:group id="_x0000_s1342" style="position:absolute;margin-left:224.55pt;margin-top:90.8pt;width:36pt;height:143.75pt;z-index:251660288;mso-position-horizontal-relative:text;mso-position-vertical-relative:text" coordorigin="9720,8825" coordsize="720,2875">
                  <v:line id="_x0000_s1343" style="position:absolute" from="10070,8825" to="10070,11345" strokeweight="2pt">
                    <v:stroke endarrow="block"/>
                  </v:line>
                  <v:rect id="_x0000_s1344" style="position:absolute;left:9720;top:11340;width:720;height:360" filled="f" stroked="f">
                    <v:textbox style="mso-next-textbox:#_x0000_s1344"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eastAsia="Arial Unicode MS" w:hAnsi="Arial" w:cs="Arial"/>
                <w:noProof/>
                <w:color w:val="000000"/>
                <w:sz w:val="22"/>
                <w:szCs w:val="22"/>
              </w:rPr>
              <w:drawing>
                <wp:inline distT="0" distB="0" distL="0" distR="0">
                  <wp:extent cx="3524885" cy="3677285"/>
                  <wp:effectExtent l="0" t="0" r="0" b="0"/>
                  <wp:docPr id="28" name="Objec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rPr>
            </w:pPr>
            <w:r>
              <w:rPr>
                <w:rFonts w:ascii="Arial" w:hAnsi="Arial" w:cs="Arial"/>
                <w:b/>
              </w:rPr>
              <w:t>Da</w:t>
            </w:r>
            <w:r>
              <w:rPr>
                <w:rFonts w:ascii="Arial" w:hAnsi="Arial" w:cs="Arial"/>
                <w:b/>
              </w:rPr>
              <w:t>ta Reliability:</w:t>
            </w:r>
            <w:r>
              <w:rPr>
                <w:rFonts w:ascii="Arial" w:hAnsi="Arial" w:cs="Arial"/>
                <w:bCs/>
              </w:rPr>
              <w:t xml:space="preserve"> </w:t>
            </w:r>
            <w:r>
              <w:rPr>
                <w:rFonts w:ascii="Arial" w:hAnsi="Arial" w:cs="Arial"/>
              </w:rPr>
              <w:t>The data that is gathered on each case is only as accurate or reliable as the individuals completing the report. Counties and other local jurisdictions may differ around the detail given in investigation and prosecution reports. In some cas</w:t>
            </w:r>
            <w:r>
              <w:rPr>
                <w:rFonts w:ascii="Arial" w:hAnsi="Arial" w:cs="Arial"/>
              </w:rPr>
              <w:t>es, data is not always available if records can’t be located or are not released to the team.</w:t>
            </w:r>
          </w:p>
          <w:p w:rsidR="00000000" w:rsidRDefault="00A92B7D">
            <w:pPr>
              <w:rPr>
                <w:rFonts w:ascii="Arial" w:hAnsi="Arial" w:cs="Arial"/>
                <w:b/>
              </w:rPr>
            </w:pPr>
          </w:p>
          <w:p w:rsidR="00000000" w:rsidRDefault="00A92B7D">
            <w:pPr>
              <w:pStyle w:val="BodyText2"/>
            </w:pPr>
            <w:r>
              <w:t xml:space="preserve">Why we are using this measure: </w:t>
            </w:r>
            <w:r>
              <w:rPr>
                <w:b w:val="0"/>
                <w:bCs w:val="0"/>
              </w:rPr>
              <w:t>Ultimately, the team expects its recommendations to contribute to a decline in domestic abuse deaths. However, domestic abuse is a</w:t>
            </w:r>
            <w:r>
              <w:rPr>
                <w:b w:val="0"/>
                <w:bCs w:val="0"/>
              </w:rPr>
              <w:t xml:space="preserve"> complex public health problem, and community interventions are multi-faceted. Since the team has been in operation since 2000, it cannot reasonably have an impact on practices in such a short time. It may take a number of years before recommendations can </w:t>
            </w:r>
            <w:r>
              <w:rPr>
                <w:b w:val="0"/>
                <w:bCs w:val="0"/>
              </w:rPr>
              <w:t>be implemented and begin to have some impact on actually reducing deaths. (While this measure is the ultimate outcome, it may more useful to track the number of recommendations made by the team that are actually implemented. That measure would offer more r</w:t>
            </w:r>
            <w:r>
              <w:rPr>
                <w:b w:val="0"/>
                <w:bCs w:val="0"/>
              </w:rPr>
              <w:t>esults-oriented data for the team’s work.)</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For calendar year 2003, the adult death rate was 0.31 per 100,000 population. The increase in adult deaths in 2000 and 2002 are attributed to perpetrator suicides. In 2003, there were no perpet</w:t>
            </w:r>
            <w:r>
              <w:rPr>
                <w:rFonts w:ascii="Arial" w:hAnsi="Arial" w:cs="Arial"/>
              </w:rPr>
              <w:t>rator suicides or other bystanders killed following the domestic abuse homicide.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lastRenderedPageBreak/>
              <w:t xml:space="preserve">Analysis of results: </w:t>
            </w:r>
            <w:r>
              <w:rPr>
                <w:rFonts w:ascii="Arial" w:hAnsi="Arial" w:cs="Arial"/>
              </w:rPr>
              <w:t xml:space="preserve">Community interventions to reduce domestic abuse deaths involve actions by law enforcement, court, corrections, health care, and human service agencies. </w:t>
            </w:r>
            <w:r>
              <w:rPr>
                <w:rFonts w:ascii="Arial" w:hAnsi="Arial" w:cs="Arial"/>
              </w:rPr>
              <w:t>In some cases, there was minimal community agency contact before the death so there would have been little opportunity for intervention unless family members or friends had taken action. A reduction in perpetrator suicides is viewed as a positive step towa</w:t>
            </w:r>
            <w:r>
              <w:rPr>
                <w:rFonts w:ascii="Arial" w:hAnsi="Arial" w:cs="Arial"/>
              </w:rPr>
              <w:t>rd reducing the domestic abuse death rate, and more analysis is needed to determine if it is a stable trend.</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The state appropriation for team expenses (travel, staff support, and operating expenses) was eliminated in 2002. To co</w:t>
            </w:r>
            <w:r>
              <w:rPr>
                <w:rFonts w:ascii="Arial" w:hAnsi="Arial" w:cs="Arial"/>
              </w:rPr>
              <w:t>ntinue operation, the number of meetings has been decreased and all team members now donate their travel expenses. There is less staff time to process case materials. This has limited the number of cases that can be reviewed.</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377"/>
        <w:gridCol w:w="5983"/>
      </w:tblGrid>
      <w:tr w:rsidR="00000000">
        <w:trPr>
          <w:trHeight w:val="3961"/>
          <w:tblCellSpacing w:w="0" w:type="dxa"/>
          <w:jc w:val="center"/>
        </w:trPr>
        <w:tc>
          <w:tcPr>
            <w:tcW w:w="374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0"/>
                <w:szCs w:val="22"/>
              </w:rPr>
              <w:t xml:space="preserve"> </w:t>
            </w:r>
            <w:r>
              <w:rPr>
                <w:rFonts w:ascii="Arial" w:hAnsi="Arial" w:cs="Arial"/>
                <w:color w:val="000000"/>
                <w:szCs w:val="22"/>
              </w:rPr>
              <w:t>Perce</w:t>
            </w:r>
            <w:r>
              <w:rPr>
                <w:rFonts w:ascii="Arial" w:hAnsi="Arial" w:cs="Arial"/>
                <w:color w:val="000000"/>
                <w:szCs w:val="22"/>
              </w:rPr>
              <w:t>nt of children 0-5 enrolled in (Health Opportunities for Parents to Experience Success-Healthy Families Iowa) HOPES-HFI with health care coverage.</w:t>
            </w:r>
          </w:p>
          <w:p w:rsidR="00000000" w:rsidRDefault="00A92B7D">
            <w:pPr>
              <w:pStyle w:val="E-mailSignature"/>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p>
          <w:p w:rsidR="00000000" w:rsidRDefault="00A92B7D">
            <w:pPr>
              <w:pStyle w:val="NormalWeb"/>
              <w:spacing w:before="0" w:beforeAutospacing="0" w:after="0" w:afterAutospacing="0"/>
              <w:rPr>
                <w:rFonts w:ascii="Arial" w:hAnsi="Arial" w:cs="Arial"/>
                <w:szCs w:val="22"/>
              </w:rPr>
            </w:pPr>
            <w:r>
              <w:rPr>
                <w:rFonts w:ascii="Arial" w:hAnsi="Arial" w:cs="Arial"/>
                <w:szCs w:val="22"/>
              </w:rPr>
              <w:t>95</w:t>
            </w:r>
          </w:p>
          <w:p w:rsidR="00000000" w:rsidRDefault="00A92B7D">
            <w:pPr>
              <w:pStyle w:val="NormalWeb"/>
              <w:spacing w:before="0" w:beforeAutospacing="0" w:after="0" w:afterAutospacing="0"/>
              <w:rPr>
                <w:rFonts w:ascii="Arial" w:hAnsi="Arial" w:cs="Arial"/>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 xml:space="preserve">: </w:t>
            </w:r>
            <w:r>
              <w:rPr>
                <w:rFonts w:ascii="Arial" w:hAnsi="Arial" w:cs="Arial"/>
                <w:szCs w:val="22"/>
              </w:rPr>
              <w:t>Family records identify and track the target child’s type of health ca</w:t>
            </w:r>
            <w:r>
              <w:rPr>
                <w:rFonts w:ascii="Arial" w:hAnsi="Arial" w:cs="Arial"/>
                <w:szCs w:val="22"/>
              </w:rPr>
              <w:t>re coverage and maintaining the coverage. The HOPES-HFI grantees maintain accounts to total and report information on health care coverage and report the numbers for each fiscal year.</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04895" cy="3850005"/>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000000">
        <w:trPr>
          <w:trHeight w:val="15"/>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Data Reliability:</w:t>
            </w:r>
            <w:r>
              <w:rPr>
                <w:sz w:val="20"/>
              </w:rPr>
              <w:t xml:space="preserve"> </w:t>
            </w:r>
            <w:r>
              <w:rPr>
                <w:b w:val="0"/>
                <w:bCs w:val="0"/>
              </w:rPr>
              <w:t>HOPES-HFI grantees fol</w:t>
            </w:r>
            <w:r>
              <w:rPr>
                <w:b w:val="0"/>
                <w:bCs w:val="0"/>
              </w:rPr>
              <w:t>low the same definition for Health Care Coverage and record family records accurately. HOPES-HFI staff connects families with their medical homes, therefore confirming the family’s health care coverage to assure access to health services. On site visits by</w:t>
            </w:r>
            <w:r>
              <w:rPr>
                <w:b w:val="0"/>
                <w:bCs w:val="0"/>
              </w:rPr>
              <w:t xml:space="preserve"> IDPH staff review the data in the family record and confirm documented health care coverage during a home visit with the family.</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sz w:val="20"/>
              </w:rPr>
              <w:t xml:space="preserve"> </w:t>
            </w:r>
            <w:r>
              <w:rPr>
                <w:rFonts w:ascii="Arial" w:hAnsi="Arial" w:cs="Arial"/>
              </w:rPr>
              <w:t>Measuring health care coverage for pregnant woman or target child enrolled in HOPES-HFI enhanc</w:t>
            </w:r>
            <w:r>
              <w:rPr>
                <w:rFonts w:ascii="Arial" w:hAnsi="Arial" w:cs="Arial"/>
              </w:rPr>
              <w:t xml:space="preserve">es access to health services at </w:t>
            </w:r>
            <w:r>
              <w:rPr>
                <w:rFonts w:ascii="Arial" w:hAnsi="Arial" w:cs="Arial"/>
              </w:rPr>
              <w:lastRenderedPageBreak/>
              <w:t>a medical home.</w:t>
            </w:r>
            <w:r>
              <w:rPr>
                <w:rFonts w:ascii="Arial" w:hAnsi="Arial" w:cs="Arial"/>
                <w:sz w:val="20"/>
              </w:rPr>
              <w:t xml:space="preserve">  </w:t>
            </w:r>
          </w:p>
          <w:p w:rsidR="00000000" w:rsidRDefault="00A92B7D">
            <w:pPr>
              <w:rPr>
                <w:rFonts w:ascii="Arial" w:hAnsi="Arial" w:cs="Arial"/>
                <w:b/>
              </w:rPr>
            </w:pPr>
          </w:p>
          <w:p w:rsidR="00000000" w:rsidRDefault="00A92B7D">
            <w:pPr>
              <w:pStyle w:val="BodyText2"/>
              <w:rPr>
                <w:bCs w:val="0"/>
              </w:rPr>
            </w:pPr>
            <w:r>
              <w:rPr>
                <w:bCs w:val="0"/>
              </w:rPr>
              <w:t xml:space="preserve">What was achieved: </w:t>
            </w:r>
            <w:r>
              <w:rPr>
                <w:b w:val="0"/>
              </w:rPr>
              <w:t xml:space="preserve">In FY 2004, the percent of </w:t>
            </w:r>
            <w:r>
              <w:rPr>
                <w:b w:val="0"/>
                <w:color w:val="000000"/>
                <w:szCs w:val="22"/>
              </w:rPr>
              <w:t xml:space="preserve">children 0-5 enrolled in (Health Opportunities for Parents to Experience Success-Healthy Families Iowa) HOPES-HFI with health care coverage increased from 97% </w:t>
            </w:r>
            <w:r>
              <w:rPr>
                <w:b w:val="0"/>
                <w:color w:val="000000"/>
                <w:szCs w:val="22"/>
              </w:rPr>
              <w:t>to 99%.</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sz w:val="20"/>
              </w:rPr>
              <w:t xml:space="preserve"> </w:t>
            </w:r>
            <w:r>
              <w:rPr>
                <w:rFonts w:ascii="Arial" w:hAnsi="Arial" w:cs="Arial"/>
              </w:rPr>
              <w:t>Families with multiple risk factors are supported and assisted to obtain and maintain health care coverage while participating in HOPES-HFI services. HOPES-HFI staff is proud of its success to educate and assist families to ob</w:t>
            </w:r>
            <w:r>
              <w:rPr>
                <w:rFonts w:ascii="Arial" w:hAnsi="Arial" w:cs="Arial"/>
              </w:rPr>
              <w:t>tain and value health care coverage. The families have achieved a higher level than was anticipated. Access and use of private providers for preventive and acute health care services has been achieved by families having health care coverage instead of acce</w:t>
            </w:r>
            <w:r>
              <w:rPr>
                <w:rFonts w:ascii="Arial" w:hAnsi="Arial" w:cs="Arial"/>
              </w:rPr>
              <w:t>ssing public clinics for well child care, immunizations, and oral health. The sustainability of private providers has a higher level of probability than continued funding for public clinic services. The ability to reimburse for health services through a he</w:t>
            </w:r>
            <w:r>
              <w:rPr>
                <w:rFonts w:ascii="Arial" w:hAnsi="Arial" w:cs="Arial"/>
              </w:rPr>
              <w:t>alth care coverage plan increases the child’s access to a physician or medical clinician. Families are assisted to access all Iowa’s Academy of Pediatrician’s recommended preventive health screens and have success due to their ability to reimburse provider</w:t>
            </w:r>
            <w:r>
              <w:rPr>
                <w:rFonts w:ascii="Arial" w:hAnsi="Arial" w:cs="Arial"/>
              </w:rPr>
              <w:t>s through their health care coverage.</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sz w:val="20"/>
              </w:rPr>
              <w:t xml:space="preserve">  </w:t>
            </w:r>
          </w:p>
          <w:p w:rsidR="00000000" w:rsidRDefault="00A92B7D">
            <w:pPr>
              <w:rPr>
                <w:rFonts w:ascii="Arial" w:hAnsi="Arial" w:cs="Arial"/>
              </w:rPr>
            </w:pPr>
            <w:r>
              <w:rPr>
                <w:rFonts w:ascii="Arial" w:hAnsi="Arial" w:cs="Arial"/>
                <w:b/>
                <w:bCs/>
              </w:rPr>
              <w:t>Factors affecting results:</w:t>
            </w:r>
            <w:r>
              <w:rPr>
                <w:rFonts w:ascii="Arial" w:hAnsi="Arial" w:cs="Arial"/>
                <w:sz w:val="20"/>
              </w:rPr>
              <w:t xml:space="preserve"> </w:t>
            </w:r>
            <w:r>
              <w:rPr>
                <w:rFonts w:ascii="Arial" w:hAnsi="Arial" w:cs="Arial"/>
              </w:rPr>
              <w:t>A change in Medicaid regulations so a Medicaid enrolled child has continued coverage for the first year of a child’s life has increased the percentage of HOPES-HFI participants to have hea</w:t>
            </w:r>
            <w:r>
              <w:rPr>
                <w:rFonts w:ascii="Arial" w:hAnsi="Arial" w:cs="Arial"/>
              </w:rPr>
              <w:t>lth care coverage. The availability of Iowa’s hawk-I insurance plan for children has made it possible for parents to access affordable health insurance for their children. Education and information to all HOPES-HFI program staff on health care coverage eli</w:t>
            </w:r>
            <w:r>
              <w:rPr>
                <w:rFonts w:ascii="Arial" w:hAnsi="Arial" w:cs="Arial"/>
              </w:rPr>
              <w:t>gibility and availability has increased this performance measure as well.</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szCs w:val="20"/>
        </w:rPr>
      </w:pPr>
      <w:bookmarkStart w:id="63" w:name="SPAPolicyDevelopment"/>
      <w:bookmarkStart w:id="64" w:name="_Toc89679067"/>
      <w:bookmarkStart w:id="65" w:name="_Toc89679568"/>
      <w:bookmarkStart w:id="66" w:name="_Toc89680618"/>
      <w:bookmarkStart w:id="67" w:name="_Toc89736404"/>
      <w:bookmarkStart w:id="68" w:name="_Toc90700390"/>
      <w:r>
        <w:rPr>
          <w:sz w:val="24"/>
        </w:rPr>
        <w:br w:type="page"/>
      </w:r>
      <w:r>
        <w:rPr>
          <w:sz w:val="24"/>
        </w:rPr>
        <w:lastRenderedPageBreak/>
        <w:t>SERVICES/PRODUCTS/ACTIVITIES</w:t>
      </w:r>
      <w:bookmarkEnd w:id="63"/>
      <w:bookmarkEnd w:id="64"/>
      <w:bookmarkEnd w:id="65"/>
      <w:bookmarkEnd w:id="66"/>
      <w:bookmarkEnd w:id="67"/>
      <w:r>
        <w:rPr>
          <w:sz w:val="24"/>
        </w:rPr>
        <w:t xml:space="preserve">: </w:t>
      </w:r>
      <w:r>
        <w:rPr>
          <w:b w:val="0"/>
          <w:bCs/>
          <w:sz w:val="24"/>
          <w:szCs w:val="20"/>
        </w:rPr>
        <w:t>Policy Development</w:t>
      </w:r>
      <w:bookmarkEnd w:id="68"/>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10"/>
        <w:gridCol w:w="2804"/>
        <w:gridCol w:w="6546"/>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086"/>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sz w:val="20"/>
                <w:szCs w:val="20"/>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2"/>
                <w:szCs w:val="22"/>
              </w:rPr>
              <w:t xml:space="preserve"> </w:t>
            </w:r>
            <w:r>
              <w:rPr>
                <w:rFonts w:ascii="Arial" w:hAnsi="Arial" w:cs="Arial"/>
                <w:color w:val="000000"/>
                <w:szCs w:val="22"/>
              </w:rPr>
              <w:t>Percent of prior calendar year child deaths (age 0-17 years) investigated and documented.</w:t>
            </w:r>
          </w:p>
          <w:p w:rsidR="00000000" w:rsidRDefault="00A92B7D">
            <w:pPr>
              <w:pStyle w:val="E-mailSignature"/>
              <w:autoSpaceDE w:val="0"/>
              <w:autoSpaceDN w:val="0"/>
              <w:adjustRightInd w:val="0"/>
              <w:rPr>
                <w:rFonts w:ascii="Arial" w:hAnsi="Arial" w:cs="Arial"/>
                <w:szCs w:val="20"/>
              </w:rPr>
            </w:pPr>
          </w:p>
          <w:p w:rsidR="00000000" w:rsidRDefault="00A92B7D">
            <w:pPr>
              <w:rPr>
                <w:rFonts w:ascii="Arial" w:hAnsi="Arial" w:cs="Arial"/>
                <w:color w:val="000000"/>
                <w:szCs w:val="22"/>
              </w:rPr>
            </w:pPr>
            <w:r>
              <w:rPr>
                <w:rFonts w:ascii="Arial" w:hAnsi="Arial" w:cs="Arial"/>
                <w:b/>
                <w:bCs/>
                <w:i/>
                <w:iCs/>
                <w:color w:val="000000"/>
                <w:szCs w:val="22"/>
              </w:rPr>
              <w:t>Perfo</w:t>
            </w:r>
            <w:r>
              <w:rPr>
                <w:rFonts w:ascii="Arial" w:hAnsi="Arial" w:cs="Arial"/>
                <w:b/>
                <w:bCs/>
                <w:i/>
                <w:iCs/>
                <w:color w:val="000000"/>
                <w:szCs w:val="22"/>
              </w:rPr>
              <w:t>rmance Target:</w:t>
            </w:r>
            <w:r>
              <w:rPr>
                <w:rFonts w:ascii="Arial" w:hAnsi="Arial" w:cs="Arial"/>
                <w:color w:val="000000"/>
                <w:szCs w:val="22"/>
              </w:rPr>
              <w:t xml:space="preserve"> 80</w:t>
            </w:r>
          </w:p>
          <w:p w:rsidR="00000000" w:rsidRDefault="00A92B7D">
            <w:pPr>
              <w:rPr>
                <w:rFonts w:ascii="Arial" w:hAnsi="Arial" w:cs="Arial"/>
                <w:i/>
                <w:iCs/>
                <w:color w:val="000000"/>
                <w:szCs w:val="22"/>
              </w:rPr>
            </w:pPr>
          </w:p>
          <w:p w:rsidR="00000000" w:rsidRDefault="00A92B7D">
            <w:pPr>
              <w:rPr>
                <w:rFonts w:ascii="Arial" w:eastAsia="Arial Unicode MS" w:hAnsi="Arial" w:cs="Arial"/>
                <w:sz w:val="22"/>
              </w:rPr>
            </w:pPr>
            <w:r>
              <w:rPr>
                <w:rFonts w:ascii="Arial" w:hAnsi="Arial" w:cs="Arial"/>
                <w:b/>
                <w:bCs/>
                <w:i/>
                <w:iCs/>
              </w:rPr>
              <w:t>Data Sources</w:t>
            </w:r>
            <w:r>
              <w:rPr>
                <w:rFonts w:ascii="Arial" w:hAnsi="Arial" w:cs="Arial"/>
                <w:i/>
                <w:iCs/>
              </w:rPr>
              <w:t xml:space="preserve">: </w:t>
            </w:r>
            <w:r>
              <w:rPr>
                <w:rFonts w:ascii="Arial" w:hAnsi="Arial" w:cs="Arial"/>
              </w:rPr>
              <w:t>Iowa Child Death Review Team Data Base.</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2239645"/>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Data Reliability:</w:t>
            </w:r>
            <w:r>
              <w:t xml:space="preserve"> </w:t>
            </w:r>
            <w:r>
              <w:rPr>
                <w:b w:val="0"/>
                <w:bCs w:val="0"/>
              </w:rPr>
              <w:t xml:space="preserve">The Iowa CDRT reviews every aspect of and all records related to each case of child death, and documents the sources of information. </w:t>
            </w:r>
            <w:r>
              <w:rPr>
                <w:b w:val="0"/>
                <w:bCs w:val="0"/>
              </w:rPr>
              <w:t>Therefore, the data are very reliable.</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 xml:space="preserve">Why we are using this measure: </w:t>
            </w:r>
            <w:r>
              <w:rPr>
                <w:rFonts w:ascii="Arial" w:hAnsi="Arial" w:cs="Arial"/>
              </w:rPr>
              <w:t>This measure is used to help ascertain the quality of information on which the team’s determination of cause and manner of death are based. Improved information will help clarify what s</w:t>
            </w:r>
            <w:r>
              <w:rPr>
                <w:rFonts w:ascii="Arial" w:hAnsi="Arial" w:cs="Arial"/>
              </w:rPr>
              <w:t>trategies to prevent future deaths should be implemented.</w:t>
            </w:r>
          </w:p>
          <w:p w:rsidR="00000000" w:rsidRDefault="00A92B7D">
            <w:pPr>
              <w:rPr>
                <w:rFonts w:ascii="Arial" w:hAnsi="Arial" w:cs="Arial"/>
                <w:b/>
              </w:rPr>
            </w:pPr>
          </w:p>
          <w:p w:rsidR="00000000" w:rsidRDefault="00A92B7D">
            <w:pPr>
              <w:rPr>
                <w:rFonts w:ascii="Arial" w:hAnsi="Arial" w:cs="Arial"/>
                <w:bCs/>
                <w:color w:val="000000"/>
                <w:szCs w:val="22"/>
              </w:rPr>
            </w:pPr>
            <w:r>
              <w:rPr>
                <w:rFonts w:ascii="Arial" w:hAnsi="Arial" w:cs="Arial"/>
                <w:b/>
              </w:rPr>
              <w:t xml:space="preserve">What was achieved: </w:t>
            </w:r>
            <w:r>
              <w:rPr>
                <w:rFonts w:ascii="Arial" w:hAnsi="Arial" w:cs="Arial"/>
                <w:bCs/>
              </w:rPr>
              <w:t xml:space="preserve">In FY 2004, 80% of </w:t>
            </w:r>
            <w:r>
              <w:rPr>
                <w:rFonts w:ascii="Arial" w:hAnsi="Arial" w:cs="Arial"/>
                <w:bCs/>
                <w:color w:val="000000"/>
                <w:szCs w:val="22"/>
              </w:rPr>
              <w:t>prior calendar year child deaths (age 0-17 years) were investigated and documented.</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performance measure was achieved. Vastly improved</w:t>
            </w:r>
            <w:r>
              <w:rPr>
                <w:rFonts w:ascii="Arial" w:hAnsi="Arial" w:cs="Arial"/>
              </w:rPr>
              <w:t xml:space="preserve"> investigations are being conducted statewide when a child dies.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Turnover of investigative personnel in rural areas affected the consistency and quality of death scene investigation.</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617"/>
        <w:gridCol w:w="5743"/>
      </w:tblGrid>
      <w:tr w:rsidR="00000000">
        <w:trPr>
          <w:trHeight w:val="3961"/>
          <w:tblCellSpacing w:w="0" w:type="dxa"/>
          <w:jc w:val="center"/>
        </w:trPr>
        <w:tc>
          <w:tcPr>
            <w:tcW w:w="4176" w:type="dxa"/>
            <w:tcMar>
              <w:top w:w="144" w:type="dxa"/>
              <w:left w:w="144" w:type="dxa"/>
              <w:bottom w:w="144" w:type="dxa"/>
              <w:right w:w="144" w:type="dxa"/>
            </w:tcMar>
          </w:tcPr>
          <w:p w:rsidR="00000000" w:rsidRDefault="00A92B7D">
            <w:pPr>
              <w:rPr>
                <w:rFonts w:ascii="Arial" w:hAnsi="Arial" w:cs="Arial"/>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color w:val="000000"/>
                <w:szCs w:val="22"/>
              </w:rPr>
              <w:t xml:space="preserve"> </w:t>
            </w:r>
          </w:p>
          <w:p w:rsidR="00000000" w:rsidRDefault="00A92B7D">
            <w:pPr>
              <w:rPr>
                <w:rFonts w:ascii="Arial" w:hAnsi="Arial" w:cs="Arial"/>
                <w:i/>
                <w:iCs/>
                <w:color w:val="000000"/>
                <w:szCs w:val="22"/>
              </w:rPr>
            </w:pPr>
            <w:r>
              <w:rPr>
                <w:rFonts w:ascii="Arial" w:hAnsi="Arial" w:cs="Arial"/>
                <w:color w:val="000000"/>
                <w:szCs w:val="22"/>
              </w:rPr>
              <w:t>Percent of prior ca</w:t>
            </w:r>
            <w:r>
              <w:rPr>
                <w:rFonts w:ascii="Arial" w:hAnsi="Arial" w:cs="Arial"/>
                <w:color w:val="000000"/>
                <w:szCs w:val="22"/>
              </w:rPr>
              <w:t>lendar year(s) adult domestic abuse homicides and suicides investigated and documented by end of following calendar year.</w:t>
            </w:r>
          </w:p>
          <w:p w:rsidR="00000000" w:rsidRDefault="00A92B7D">
            <w:pPr>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75</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Header"/>
              <w:tabs>
                <w:tab w:val="clear" w:pos="4320"/>
                <w:tab w:val="clear" w:pos="8640"/>
              </w:tabs>
              <w:rPr>
                <w:rFonts w:ascii="Arial" w:hAnsi="Arial" w:cs="Arial"/>
                <w:sz w:val="24"/>
              </w:rPr>
            </w:pPr>
            <w:r>
              <w:rPr>
                <w:rFonts w:ascii="Arial" w:hAnsi="Arial" w:cs="Arial"/>
                <w:sz w:val="24"/>
              </w:rPr>
              <w:t>The cases are initially identified through autopsy reports filed by the State Medical Examiner</w:t>
            </w:r>
            <w:r>
              <w:rPr>
                <w:rFonts w:ascii="Arial" w:hAnsi="Arial" w:cs="Arial"/>
                <w:sz w:val="24"/>
              </w:rPr>
              <w:t>’s office. Then, law enforcement investigation reports, health care records, newspaper clippings, corrections records, court records, child abuse reports, and other related documents are requested from local agencies. Data from each case is tracked and ent</w:t>
            </w:r>
            <w:r>
              <w:rPr>
                <w:rFonts w:ascii="Arial" w:hAnsi="Arial" w:cs="Arial"/>
                <w:sz w:val="24"/>
              </w:rPr>
              <w:t>ered into a database.</w:t>
            </w:r>
          </w:p>
          <w:p w:rsidR="00000000" w:rsidRDefault="00A92B7D">
            <w:pPr>
              <w:pStyle w:val="NormalWeb"/>
              <w:spacing w:before="120" w:beforeAutospacing="0" w:after="0" w:afterAutospacing="0"/>
              <w:rPr>
                <w:rFonts w:ascii="Arial" w:eastAsia="Arial Unicode MS" w:hAnsi="Arial" w:cs="Arial"/>
                <w:sz w:val="20"/>
                <w:szCs w:val="22"/>
              </w:rPr>
            </w:pPr>
            <w:r>
              <w:rPr>
                <w:rFonts w:ascii="Arial" w:hAnsi="Arial" w:cs="Arial"/>
                <w:i/>
                <w:iCs/>
                <w:sz w:val="20"/>
              </w:rPr>
              <w:t>Note:</w:t>
            </w:r>
            <w:r>
              <w:rPr>
                <w:rFonts w:ascii="Arial" w:hAnsi="Arial" w:cs="Arial"/>
                <w:sz w:val="20"/>
              </w:rPr>
              <w:t xml:space="preserve"> During 2000 and 2001, 12 cases from 1997-1998 were also reviewed, but they are not reflected in the # of prior year deaths.</w:t>
            </w:r>
          </w:p>
        </w:tc>
        <w:tc>
          <w:tcPr>
            <w:tcW w:w="6662" w:type="dxa"/>
            <w:tcMar>
              <w:top w:w="144" w:type="dxa"/>
              <w:left w:w="144" w:type="dxa"/>
              <w:bottom w:w="144" w:type="dxa"/>
              <w:right w:w="144" w:type="dxa"/>
            </w:tcMar>
          </w:tcPr>
          <w:p w:rsidR="00000000" w:rsidRDefault="00A92B7D">
            <w:pP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439160" cy="3557905"/>
                  <wp:effectExtent l="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rPr>
            </w:pPr>
            <w:r>
              <w:rPr>
                <w:rFonts w:ascii="Arial" w:hAnsi="Arial" w:cs="Arial"/>
                <w:b/>
              </w:rPr>
              <w:t>Data Reliability:</w:t>
            </w:r>
            <w:r>
              <w:rPr>
                <w:rFonts w:ascii="Arial" w:hAnsi="Arial" w:cs="Arial"/>
                <w:bCs/>
              </w:rPr>
              <w:t xml:space="preserve"> </w:t>
            </w:r>
            <w:r>
              <w:rPr>
                <w:rFonts w:ascii="Arial" w:hAnsi="Arial" w:cs="Arial"/>
              </w:rPr>
              <w:t>The data that is gathered on each case is o</w:t>
            </w:r>
            <w:r>
              <w:rPr>
                <w:rFonts w:ascii="Arial" w:hAnsi="Arial" w:cs="Arial"/>
              </w:rPr>
              <w:t>nly as accu</w:t>
            </w:r>
            <w:r>
              <w:rPr>
                <w:rFonts w:ascii="Arial" w:hAnsi="Arial" w:cs="Arial"/>
              </w:rPr>
              <w:t>rate or reliable as the individuals completing the report. Counties and other local jurisdictions may differ around the detail given in investigation and prosecution reports. In some cases, data is not always available if records can’t be located or are no</w:t>
            </w:r>
            <w:r>
              <w:rPr>
                <w:rFonts w:ascii="Arial" w:hAnsi="Arial" w:cs="Arial"/>
              </w:rPr>
              <w:t>t released to the team.</w:t>
            </w:r>
          </w:p>
          <w:p w:rsidR="00000000" w:rsidRDefault="00A92B7D">
            <w:pPr>
              <w:rPr>
                <w:rFonts w:ascii="Arial" w:hAnsi="Arial" w:cs="Arial"/>
                <w:b/>
              </w:rPr>
            </w:pPr>
          </w:p>
          <w:p w:rsidR="00000000" w:rsidRDefault="00A92B7D">
            <w:pPr>
              <w:pStyle w:val="BodyText2"/>
            </w:pPr>
            <w:r>
              <w:t xml:space="preserve">Why we are using this measure: </w:t>
            </w:r>
            <w:r>
              <w:rPr>
                <w:b w:val="0"/>
                <w:bCs w:val="0"/>
              </w:rPr>
              <w:t>Domestic abuse is a complex public health problem, and community interventions are multi-faceted. The death review team has been in operation since 2000 and cannot reasonably have an impact on policie</w:t>
            </w:r>
            <w:r>
              <w:rPr>
                <w:b w:val="0"/>
                <w:bCs w:val="0"/>
              </w:rPr>
              <w:t>s and practices in such a short time. It may take a number of years before recommendations can be implemented and begin to have some impact on actually reducing deaths. While this measure is a good process measure for team activity, it may more useful to t</w:t>
            </w:r>
            <w:r>
              <w:rPr>
                <w:b w:val="0"/>
                <w:bCs w:val="0"/>
              </w:rPr>
              <w:t>rack the number of recommendations made by the team that are actually implemented. That measure would offer more results-oriented data.</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 xml:space="preserve">During 2003, there were 11 cases eligible for review and only 5 were reviewed (45%). In 2002, there </w:t>
            </w:r>
            <w:r>
              <w:rPr>
                <w:rFonts w:ascii="Arial" w:hAnsi="Arial" w:cs="Arial"/>
              </w:rPr>
              <w:t xml:space="preserve">were 11 cases eligible, but 12 were reviewed </w:t>
            </w:r>
            <w:r>
              <w:rPr>
                <w:rFonts w:ascii="Arial" w:hAnsi="Arial" w:cs="Arial"/>
              </w:rPr>
              <w:lastRenderedPageBreak/>
              <w:t>(carryover from a prior year). The team reviewed 38 out of 53 domestic abuse deaths that occurred between 1997 and 2002. That is an average rate of 71.7 percent, which is slightly under the target of 75 percent.</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The four-year average is close to the target for the team. This rate will fluctuate year-to-year based on the number of cases that are actually eligible for review (ones in which there has been an initial criminal justice disposition</w:t>
            </w:r>
            <w:r>
              <w:rPr>
                <w:rFonts w:ascii="Arial" w:hAnsi="Arial" w:cs="Arial"/>
              </w:rPr>
              <w: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pStyle w:val="NormalWeb"/>
              <w:spacing w:before="0" w:beforeAutospacing="0" w:after="0" w:afterAutospacing="0"/>
              <w:rPr>
                <w:rFonts w:ascii="Arial" w:hAnsi="Arial" w:cs="Arial"/>
              </w:rPr>
            </w:pPr>
            <w:r>
              <w:rPr>
                <w:rFonts w:ascii="Arial" w:hAnsi="Arial" w:cs="Arial"/>
                <w:b/>
                <w:bCs/>
              </w:rPr>
              <w:t xml:space="preserve">Factors affecting results: </w:t>
            </w:r>
            <w:r>
              <w:rPr>
                <w:rFonts w:ascii="Arial" w:hAnsi="Arial" w:cs="Arial"/>
              </w:rPr>
              <w:t xml:space="preserve">The factors that most influence successful accomplishment of program targets are 1) the number of cases in a prior year that are eligible for review and 2) budget and staff limitations.  </w:t>
            </w:r>
          </w:p>
          <w:p w:rsidR="00000000" w:rsidRDefault="00A92B7D" w:rsidP="00A92B7D">
            <w:pPr>
              <w:numPr>
                <w:ilvl w:val="0"/>
                <w:numId w:val="8"/>
              </w:numPr>
              <w:rPr>
                <w:rFonts w:ascii="Arial" w:hAnsi="Arial" w:cs="Arial"/>
              </w:rPr>
            </w:pPr>
            <w:r>
              <w:rPr>
                <w:rFonts w:ascii="Arial" w:hAnsi="Arial" w:cs="Arial"/>
              </w:rPr>
              <w:t>Cases where the perpetrator commits s</w:t>
            </w:r>
            <w:r>
              <w:rPr>
                <w:rFonts w:ascii="Arial" w:hAnsi="Arial" w:cs="Arial"/>
              </w:rPr>
              <w:t>uicide and there is not a criminal charge can usually be reviewed in the year following the death. Otherwise, a case is not eligible for review until an initial perpetrator conviction. This may take 9-15 months, depending on the case.</w:t>
            </w:r>
          </w:p>
          <w:p w:rsidR="00000000" w:rsidRDefault="00A92B7D" w:rsidP="00A92B7D">
            <w:pPr>
              <w:numPr>
                <w:ilvl w:val="0"/>
                <w:numId w:val="8"/>
              </w:numPr>
              <w:rPr>
                <w:rFonts w:ascii="Arial" w:hAnsi="Arial" w:cs="Arial"/>
              </w:rPr>
            </w:pPr>
            <w:r>
              <w:rPr>
                <w:rFonts w:ascii="Arial" w:hAnsi="Arial" w:cs="Arial"/>
              </w:rPr>
              <w:t>The state appropriati</w:t>
            </w:r>
            <w:r>
              <w:rPr>
                <w:rFonts w:ascii="Arial" w:hAnsi="Arial" w:cs="Arial"/>
              </w:rPr>
              <w:t>on for team expenses (travel, staff support, and operating expenses) was eliminated in 2002. To continue operation, the number of meetings has been decreased and all team members now donate their travel expenses. There is less staff time to process case ma</w:t>
            </w:r>
            <w:r>
              <w:rPr>
                <w:rFonts w:ascii="Arial" w:hAnsi="Arial" w:cs="Arial"/>
              </w:rPr>
              <w:t>terials. This has limited the number of cases that can be reviewed.</w:t>
            </w:r>
            <w:r>
              <w:rPr>
                <w:rFonts w:ascii="Arial" w:hAnsi="Arial" w:cs="Arial"/>
                <w:sz w:val="22"/>
              </w:rPr>
              <w:t xml:space="preserve"> </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pPr>
      <w:r>
        <w:br w:type="page"/>
      </w:r>
      <w:bookmarkStart w:id="69" w:name="CFEmergencyManagementDomesticSecurityand"/>
      <w:bookmarkStart w:id="70" w:name="_Toc89679068"/>
      <w:bookmarkStart w:id="71" w:name="_Toc89679569"/>
      <w:bookmarkStart w:id="72" w:name="_Toc89680619"/>
      <w:bookmarkStart w:id="73" w:name="_Toc89736405"/>
      <w:bookmarkStart w:id="74" w:name="_Toc90700391"/>
      <w:r>
        <w:lastRenderedPageBreak/>
        <w:t>CORE FUNCTION</w:t>
      </w:r>
      <w:bookmarkEnd w:id="69"/>
      <w:bookmarkEnd w:id="70"/>
      <w:bookmarkEnd w:id="71"/>
      <w:bookmarkEnd w:id="72"/>
      <w:bookmarkEnd w:id="73"/>
      <w:r>
        <w:t xml:space="preserve">: </w:t>
      </w:r>
      <w:r>
        <w:rPr>
          <w:b w:val="0"/>
          <w:bCs/>
          <w:szCs w:val="20"/>
        </w:rPr>
        <w:t>Emergency Management, Domestic Security, and Public Health Preparedness</w:t>
      </w:r>
      <w:bookmarkEnd w:id="74"/>
    </w:p>
    <w:p w:rsidR="00000000" w:rsidRDefault="00A92B7D">
      <w:pPr>
        <w:rPr>
          <w:rFonts w:ascii="Arial" w:hAnsi="Arial" w:cs="Arial"/>
        </w:rPr>
      </w:pPr>
    </w:p>
    <w:p w:rsidR="00000000" w:rsidRDefault="00A92B7D">
      <w:pPr>
        <w:autoSpaceDE w:val="0"/>
        <w:autoSpaceDN w:val="0"/>
        <w:adjustRightInd w:val="0"/>
        <w:rPr>
          <w:rFonts w:ascii="Arial" w:hAnsi="Arial" w:cs="Arial"/>
          <w:szCs w:val="20"/>
        </w:rPr>
      </w:pPr>
      <w:r>
        <w:rPr>
          <w:rFonts w:ascii="Arial" w:hAnsi="Arial" w:cs="Arial"/>
          <w:b/>
          <w:bCs/>
        </w:rPr>
        <w:t xml:space="preserve">Description: </w:t>
      </w:r>
      <w:r>
        <w:rPr>
          <w:rFonts w:ascii="Arial" w:hAnsi="Arial" w:cs="Arial"/>
        </w:rPr>
        <w:t>P</w:t>
      </w:r>
      <w:r>
        <w:rPr>
          <w:rFonts w:ascii="Arial" w:hAnsi="Arial" w:cs="Arial"/>
          <w:szCs w:val="20"/>
        </w:rPr>
        <w:t>rovide public health disaster preparedness services to all Iowans.</w:t>
      </w:r>
    </w:p>
    <w:p w:rsidR="00000000" w:rsidRDefault="00A92B7D">
      <w:pPr>
        <w:rPr>
          <w:rFonts w:ascii="Arial" w:hAnsi="Arial" w:cs="Arial"/>
        </w:rPr>
      </w:pPr>
    </w:p>
    <w:p w:rsidR="00000000" w:rsidRDefault="00A92B7D">
      <w:pPr>
        <w:autoSpaceDE w:val="0"/>
        <w:autoSpaceDN w:val="0"/>
        <w:adjustRightInd w:val="0"/>
        <w:rPr>
          <w:rFonts w:ascii="Arial" w:hAnsi="Arial" w:cs="Arial"/>
        </w:rPr>
      </w:pPr>
      <w:r>
        <w:rPr>
          <w:rFonts w:ascii="Arial" w:hAnsi="Arial" w:cs="Arial"/>
          <w:b/>
          <w:bCs/>
        </w:rPr>
        <w:t>Why we are do</w:t>
      </w:r>
      <w:r>
        <w:rPr>
          <w:rFonts w:ascii="Arial" w:hAnsi="Arial" w:cs="Arial"/>
          <w:b/>
          <w:bCs/>
        </w:rPr>
        <w:t>ing this:</w:t>
      </w:r>
      <w:r>
        <w:rPr>
          <w:rFonts w:ascii="Arial" w:hAnsi="Arial" w:cs="Arial"/>
        </w:rPr>
        <w:t xml:space="preserve"> </w:t>
      </w:r>
      <w:r>
        <w:rPr>
          <w:rFonts w:ascii="Arial" w:hAnsi="Arial" w:cs="Arial"/>
          <w:szCs w:val="20"/>
        </w:rPr>
        <w:t>To develop and implement a system of public health and health care services to respond to disaster/terrorism incidents or other public health emergencies.</w:t>
      </w:r>
    </w:p>
    <w:p w:rsidR="00000000" w:rsidRDefault="00A92B7D">
      <w:pPr>
        <w:autoSpaceDE w:val="0"/>
        <w:autoSpaceDN w:val="0"/>
        <w:adjustRightInd w:val="0"/>
        <w:rPr>
          <w:rFonts w:ascii="Arial" w:hAnsi="Arial" w:cs="Arial"/>
          <w:szCs w:val="20"/>
        </w:rPr>
      </w:pPr>
      <w:r>
        <w:rPr>
          <w:rFonts w:ascii="Arial" w:hAnsi="Arial" w:cs="Arial"/>
        </w:rPr>
        <w:br/>
      </w:r>
      <w:r>
        <w:rPr>
          <w:rFonts w:ascii="Arial" w:hAnsi="Arial" w:cs="Arial"/>
          <w:b/>
          <w:bCs/>
        </w:rPr>
        <w:t xml:space="preserve">What we're doing to achieve results: </w:t>
      </w:r>
      <w:r>
        <w:rPr>
          <w:rFonts w:ascii="Arial" w:hAnsi="Arial" w:cs="Arial"/>
          <w:szCs w:val="20"/>
        </w:rPr>
        <w:t>Continue to provide support for increased capacity to</w:t>
      </w:r>
      <w:r>
        <w:rPr>
          <w:rFonts w:ascii="Arial" w:hAnsi="Arial" w:cs="Arial"/>
          <w:szCs w:val="20"/>
        </w:rPr>
        <w:t xml:space="preserve"> develop appropriate response programs. Evaluate and revise county dispensing plans of NPS assets as needed.</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b/>
          <w:bCs/>
        </w:rPr>
        <w:t xml:space="preserve">Resources used: </w:t>
      </w:r>
      <w:r>
        <w:rPr>
          <w:rFonts w:ascii="Arial" w:hAnsi="Arial" w:cs="Arial"/>
        </w:rPr>
        <w:t>28.65 FTEs and $13,571,300 in federal and other funding.</w:t>
      </w:r>
    </w:p>
    <w:p w:rsidR="00000000" w:rsidRDefault="00A92B7D">
      <w:pPr>
        <w:autoSpaceDE w:val="0"/>
        <w:autoSpaceDN w:val="0"/>
        <w:adjustRightInd w:val="0"/>
        <w:rPr>
          <w:rFonts w:ascii="Arial" w:hAnsi="Arial" w:cs="Arial"/>
          <w:szCs w:val="20"/>
        </w:rPr>
      </w:pPr>
    </w:p>
    <w:tbl>
      <w:tblPr>
        <w:tblW w:w="9360" w:type="dxa"/>
        <w:jc w:val="center"/>
        <w:tblCellSpacing w:w="0" w:type="dxa"/>
        <w:tblLayout w:type="fixed"/>
        <w:tblCellMar>
          <w:left w:w="0" w:type="dxa"/>
          <w:right w:w="0" w:type="dxa"/>
        </w:tblCellMar>
        <w:tblLook w:val="0000"/>
      </w:tblPr>
      <w:tblGrid>
        <w:gridCol w:w="10"/>
        <w:gridCol w:w="3810"/>
        <w:gridCol w:w="5540"/>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084"/>
          <w:tblCellSpacing w:w="0" w:type="dxa"/>
          <w:jc w:val="center"/>
        </w:trPr>
        <w:tc>
          <w:tcPr>
            <w:tcW w:w="3875"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Iowa population covered by heal</w:t>
            </w:r>
            <w:r>
              <w:rPr>
                <w:rFonts w:ascii="Arial" w:hAnsi="Arial" w:cs="Arial"/>
              </w:rPr>
              <w:t>th-alert network.</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Performance Target</w:t>
            </w:r>
            <w:r>
              <w:rPr>
                <w:rFonts w:ascii="Arial" w:hAnsi="Arial" w:cs="Arial"/>
                <w:i/>
                <w:iCs/>
                <w:color w:val="000000"/>
                <w:szCs w:val="22"/>
              </w:rPr>
              <w:t>:</w:t>
            </w:r>
          </w:p>
          <w:p w:rsidR="00000000" w:rsidRDefault="00A92B7D">
            <w:pPr>
              <w:pStyle w:val="NormalWeb"/>
              <w:spacing w:before="0" w:beforeAutospacing="0" w:after="0" w:afterAutospacing="0"/>
              <w:rPr>
                <w:rFonts w:ascii="Arial" w:hAnsi="Arial" w:cs="Arial"/>
                <w:b/>
                <w:bCs/>
                <w:i/>
                <w:iCs/>
                <w:szCs w:val="22"/>
              </w:rPr>
            </w:pPr>
            <w:r>
              <w:rPr>
                <w:rFonts w:ascii="Arial" w:hAnsi="Arial" w:cs="Arial"/>
                <w:szCs w:val="22"/>
              </w:rPr>
              <w:t>100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Health Alert Network user licenses. (IDPH)</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
                <w:i/>
                <w:iCs/>
                <w:szCs w:val="22"/>
              </w:rPr>
            </w:pPr>
            <w:r>
              <w:rPr>
                <w:rFonts w:ascii="Arial" w:hAnsi="Arial" w:cs="Arial"/>
                <w:b/>
                <w:i/>
                <w:iCs/>
              </w:rPr>
              <w:t xml:space="preserve">Data Reliability: </w:t>
            </w:r>
            <w:r>
              <w:rPr>
                <w:rFonts w:ascii="Arial" w:hAnsi="Arial" w:cs="Arial"/>
                <w:bCs/>
              </w:rPr>
              <w:t>IDPH Health Alert Network officer monitors and maintains all user licenses.</w:t>
            </w:r>
          </w:p>
        </w:tc>
        <w:tc>
          <w:tcPr>
            <w:tcW w:w="5637" w:type="dxa"/>
            <w:tcMar>
              <w:top w:w="144" w:type="dxa"/>
              <w:left w:w="144" w:type="dxa"/>
              <w:bottom w:w="144" w:type="dxa"/>
              <w:right w:w="144" w:type="dxa"/>
            </w:tcMar>
          </w:tcPr>
          <w:p w:rsidR="00000000" w:rsidRDefault="00A92B7D">
            <w:pPr>
              <w:jc w:val="center"/>
              <w:rPr>
                <w:rFonts w:ascii="Arial" w:hAnsi="Arial" w:cs="Arial"/>
                <w:b/>
                <w:bCs/>
              </w:rPr>
            </w:pPr>
            <w:r>
              <w:rPr>
                <w:rFonts w:ascii="Arial" w:hAnsi="Arial" w:cs="Arial"/>
                <w:b/>
                <w:bCs/>
              </w:rPr>
              <w:t>100% of Iowans Covered by</w:t>
            </w:r>
          </w:p>
          <w:p w:rsidR="00000000" w:rsidRDefault="00A92B7D">
            <w:pPr>
              <w:jc w:val="center"/>
              <w:rPr>
                <w:rFonts w:ascii="Arial" w:hAnsi="Arial" w:cs="Arial"/>
                <w:b/>
                <w:bCs/>
              </w:rPr>
            </w:pPr>
            <w:r>
              <w:rPr>
                <w:rFonts w:ascii="Arial" w:hAnsi="Arial" w:cs="Arial"/>
                <w:b/>
                <w:bCs/>
              </w:rPr>
              <w:t>Health Alert Network</w:t>
            </w:r>
          </w:p>
          <w:p w:rsidR="00000000" w:rsidRDefault="00A92B7D">
            <w:pPr>
              <w:jc w:val="right"/>
              <w:rPr>
                <w:rFonts w:ascii="Arial" w:eastAsia="Arial Unicode MS" w:hAnsi="Arial" w:cs="Arial"/>
                <w:color w:val="000000"/>
                <w:sz w:val="22"/>
                <w:szCs w:val="22"/>
              </w:rPr>
            </w:pPr>
            <w:r>
              <w:rPr>
                <w:rFonts w:ascii="Arial" w:hAnsi="Arial" w:cs="Arial"/>
                <w:noProof/>
              </w:rPr>
              <w:drawing>
                <wp:inline distT="0" distB="0" distL="0" distR="0">
                  <wp:extent cx="3352800" cy="233870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b="13559"/>
                          <a:stretch>
                            <a:fillRect/>
                          </a:stretch>
                        </pic:blipFill>
                        <pic:spPr bwMode="auto">
                          <a:xfrm>
                            <a:off x="0" y="0"/>
                            <a:ext cx="3352800" cy="2338705"/>
                          </a:xfrm>
                          <a:prstGeom prst="rect">
                            <a:avLst/>
                          </a:prstGeom>
                          <a:noFill/>
                          <a:ln w="9525">
                            <a:noFill/>
                            <a:miter lim="800000"/>
                            <a:headEnd/>
                            <a:tailEnd/>
                          </a:ln>
                          <a:effectLst/>
                        </pic:spPr>
                      </pic:pic>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w:t>
            </w:r>
            <w:r>
              <w:rPr>
                <w:rFonts w:ascii="Arial" w:hAnsi="Arial" w:cs="Arial"/>
                <w:b/>
                <w:bCs/>
              </w:rPr>
              <w:t>re using this measure:</w:t>
            </w:r>
            <w:r>
              <w:rPr>
                <w:rFonts w:ascii="Arial" w:hAnsi="Arial" w:cs="Arial"/>
              </w:rPr>
              <w:t xml:space="preserve"> Effective communications connectivity among public health departments and hospitals will provide for rapid dissemination of public health advisories and 24/7 flow of critical health information during a disaster.</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rPr>
              <w:t>Over the past year, all county health departments and licensed Iowa hospitals were licensed as Iowa Health Alert Network users, providing coverage to 100 percent of Iowa’s population.</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Analysis of results: </w:t>
            </w:r>
            <w:r>
              <w:rPr>
                <w:rFonts w:ascii="Arial" w:hAnsi="Arial" w:cs="Arial"/>
              </w:rPr>
              <w:t>Performance target has been met due to enhanced in</w:t>
            </w:r>
            <w:r>
              <w:rPr>
                <w:rFonts w:ascii="Arial" w:hAnsi="Arial" w:cs="Arial"/>
              </w:rPr>
              <w:t>ternet connectivity, system installation, and extensive education and training.</w:t>
            </w:r>
            <w:r>
              <w:rPr>
                <w:rFonts w:ascii="Arial" w:hAnsi="Arial" w:cs="Arial"/>
                <w:sz w:val="22"/>
              </w:rPr>
              <w:t xml:space="preserve"> </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  </w:t>
            </w:r>
          </w:p>
          <w:p w:rsidR="00000000" w:rsidRDefault="00A92B7D">
            <w:pPr>
              <w:rPr>
                <w:rFonts w:ascii="Arial" w:hAnsi="Arial" w:cs="Arial"/>
              </w:rPr>
            </w:pPr>
            <w:r>
              <w:rPr>
                <w:rFonts w:ascii="Arial" w:hAnsi="Arial" w:cs="Arial"/>
                <w:b/>
                <w:bCs/>
              </w:rPr>
              <w:t xml:space="preserve">Factors affecting results:  </w:t>
            </w:r>
            <w:r>
              <w:rPr>
                <w:rFonts w:ascii="Arial" w:hAnsi="Arial" w:cs="Arial"/>
              </w:rPr>
              <w:t>None noted.</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bookmarkStart w:id="75" w:name="SPAPublicHealthDisasterResponseSystemsDe"/>
      <w:bookmarkStart w:id="76" w:name="_Toc89679069"/>
      <w:bookmarkStart w:id="77" w:name="_Toc89679570"/>
      <w:bookmarkStart w:id="78" w:name="_Toc89680620"/>
      <w:bookmarkStart w:id="79" w:name="_Toc89736406"/>
    </w:p>
    <w:p w:rsidR="00000000" w:rsidRDefault="00A92B7D">
      <w:pPr>
        <w:pStyle w:val="Heading3a"/>
        <w:jc w:val="left"/>
        <w:rPr>
          <w:sz w:val="24"/>
        </w:rPr>
      </w:pPr>
      <w:bookmarkStart w:id="80" w:name="_Toc90700392"/>
      <w:r>
        <w:rPr>
          <w:sz w:val="24"/>
        </w:rPr>
        <w:t>SERVICES/PRODUCTS/ACTIVITIES</w:t>
      </w:r>
      <w:bookmarkEnd w:id="75"/>
      <w:bookmarkEnd w:id="76"/>
      <w:bookmarkEnd w:id="77"/>
      <w:bookmarkEnd w:id="78"/>
      <w:bookmarkEnd w:id="79"/>
      <w:r>
        <w:rPr>
          <w:sz w:val="24"/>
        </w:rPr>
        <w:t>:</w:t>
      </w:r>
      <w:r>
        <w:rPr>
          <w:b w:val="0"/>
          <w:bCs/>
          <w:sz w:val="24"/>
        </w:rPr>
        <w:t xml:space="preserve"> Public Health Disaster Response Systems Development</w:t>
      </w:r>
      <w:bookmarkEnd w:id="80"/>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10"/>
        <w:gridCol w:w="3810"/>
        <w:gridCol w:w="5540"/>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684"/>
          <w:tblCellSpacing w:w="0" w:type="dxa"/>
          <w:jc w:val="center"/>
        </w:trPr>
        <w:tc>
          <w:tcPr>
            <w:tcW w:w="3875"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color w:val="000000"/>
                <w:szCs w:val="22"/>
              </w:rPr>
              <w:t xml:space="preserve">Number of mass </w:t>
            </w:r>
            <w:r>
              <w:rPr>
                <w:rFonts w:ascii="Arial" w:hAnsi="Arial" w:cs="Arial"/>
                <w:color w:val="000000"/>
                <w:szCs w:val="22"/>
              </w:rPr>
              <w:t>vaccination or prophylaxis clinics per county.</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Performance Target</w:t>
            </w:r>
            <w:r>
              <w:rPr>
                <w:rFonts w:ascii="Arial" w:hAnsi="Arial" w:cs="Arial"/>
                <w:i/>
                <w:iCs/>
                <w:color w:val="000000"/>
                <w:szCs w:val="22"/>
              </w:rPr>
              <w:t>:</w:t>
            </w:r>
          </w:p>
          <w:p w:rsidR="00000000" w:rsidRDefault="00A92B7D">
            <w:pPr>
              <w:pStyle w:val="NormalWeb"/>
              <w:spacing w:before="0" w:beforeAutospacing="0" w:after="0" w:afterAutospacing="0"/>
              <w:rPr>
                <w:rFonts w:ascii="Arial" w:hAnsi="Arial" w:cs="Arial"/>
                <w:szCs w:val="22"/>
              </w:rPr>
            </w:pPr>
            <w:r>
              <w:rPr>
                <w:rFonts w:ascii="Arial" w:hAnsi="Arial" w:cs="Arial"/>
                <w:szCs w:val="22"/>
              </w:rPr>
              <w:t>1</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Quarterly Resource Directory reports. (IDPH)</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
                <w:i/>
                <w:iCs/>
                <w:szCs w:val="22"/>
              </w:rPr>
            </w:pPr>
            <w:r>
              <w:rPr>
                <w:rFonts w:ascii="Arial" w:hAnsi="Arial" w:cs="Arial"/>
                <w:b/>
                <w:i/>
                <w:iCs/>
              </w:rPr>
              <w:t xml:space="preserve">Data Reliability: </w:t>
            </w:r>
            <w:r>
              <w:rPr>
                <w:rFonts w:ascii="Arial" w:hAnsi="Arial" w:cs="Arial"/>
              </w:rPr>
              <w:t>All counties use the same reporting form to submit quarterly updates.</w:t>
            </w:r>
          </w:p>
        </w:tc>
        <w:tc>
          <w:tcPr>
            <w:tcW w:w="5637" w:type="dxa"/>
            <w:tcMar>
              <w:top w:w="144" w:type="dxa"/>
              <w:left w:w="144" w:type="dxa"/>
              <w:bottom w:w="144" w:type="dxa"/>
              <w:right w:w="144" w:type="dxa"/>
            </w:tcMar>
          </w:tcPr>
          <w:p w:rsidR="00000000" w:rsidRDefault="00A92B7D">
            <w:pPr>
              <w:rPr>
                <w:rFonts w:ascii="Arial" w:hAnsi="Arial" w:cs="Arial"/>
                <w:b/>
                <w:bCs/>
              </w:rPr>
            </w:pPr>
            <w:r>
              <w:rPr>
                <w:rFonts w:ascii="Arial" w:hAnsi="Arial" w:cs="Arial"/>
                <w:noProof/>
              </w:rPr>
              <w:drawing>
                <wp:inline distT="0" distB="0" distL="0" distR="0">
                  <wp:extent cx="3385820" cy="211391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00000" w:rsidRDefault="00A92B7D">
            <w:pPr>
              <w:jc w:val="right"/>
              <w:rPr>
                <w:rFonts w:ascii="Arial" w:eastAsia="Arial Unicode MS" w:hAnsi="Arial" w:cs="Arial"/>
                <w:color w:val="000000"/>
                <w:szCs w:val="22"/>
              </w:rPr>
            </w:pP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w:t>
            </w:r>
            <w:r>
              <w:rPr>
                <w:rFonts w:ascii="Arial" w:hAnsi="Arial" w:cs="Arial"/>
                <w:b/>
                <w:bCs/>
              </w:rPr>
              <w:t>y we are using this measure:</w:t>
            </w:r>
            <w:r>
              <w:rPr>
                <w:rFonts w:ascii="Arial" w:hAnsi="Arial" w:cs="Arial"/>
              </w:rPr>
              <w:t xml:space="preserve"> By having at least one clinic in every county, a mechanism is provided to distribute drugs to the Iowa population in a timely manner to prevent further spread of disease during a bioterrorism event or other public health emerge</w:t>
            </w:r>
            <w:r>
              <w:rPr>
                <w:rFonts w:ascii="Arial" w:hAnsi="Arial" w:cs="Arial"/>
              </w:rPr>
              <w:t>ncies.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rPr>
              <w:t>During the past year, all 99 Iowa counties have identified a minimum of one clinic site for mass vaccination or prophylaxis as part of a county bio-emergency response plan.</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Analysis of results: </w:t>
            </w:r>
            <w:r>
              <w:rPr>
                <w:rFonts w:ascii="Arial" w:hAnsi="Arial" w:cs="Arial"/>
              </w:rPr>
              <w:t>Some of the counties established a</w:t>
            </w:r>
            <w:r>
              <w:rPr>
                <w:rFonts w:ascii="Arial" w:hAnsi="Arial" w:cs="Arial"/>
              </w:rPr>
              <w:t>dditional clinic sites to meet the needs of a larger population base.</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  </w:t>
            </w:r>
          </w:p>
          <w:p w:rsidR="00000000" w:rsidRDefault="00A92B7D">
            <w:pPr>
              <w:rPr>
                <w:rFonts w:ascii="Arial" w:hAnsi="Arial" w:cs="Arial"/>
              </w:rPr>
            </w:pPr>
            <w:r>
              <w:rPr>
                <w:rFonts w:ascii="Arial" w:hAnsi="Arial" w:cs="Arial"/>
                <w:b/>
                <w:bCs/>
              </w:rPr>
              <w:t xml:space="preserve">Factors affecting results:  </w:t>
            </w:r>
            <w:r>
              <w:rPr>
                <w:rFonts w:ascii="Arial" w:hAnsi="Arial" w:cs="Arial"/>
              </w:rPr>
              <w:t>None noted.</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rPr>
          <w:b w:val="0"/>
          <w:bCs/>
          <w:szCs w:val="20"/>
        </w:rPr>
      </w:pPr>
      <w:r>
        <w:br w:type="page"/>
      </w:r>
      <w:bookmarkStart w:id="81" w:name="CFHealthandSupportServices"/>
      <w:bookmarkStart w:id="82" w:name="_Toc89679070"/>
      <w:bookmarkStart w:id="83" w:name="_Toc89679571"/>
      <w:bookmarkStart w:id="84" w:name="_Toc89680621"/>
      <w:bookmarkStart w:id="85" w:name="_Toc89736407"/>
      <w:bookmarkStart w:id="86" w:name="_Toc90700393"/>
      <w:r>
        <w:lastRenderedPageBreak/>
        <w:t>CORE FUNCTION</w:t>
      </w:r>
      <w:bookmarkEnd w:id="81"/>
      <w:bookmarkEnd w:id="82"/>
      <w:bookmarkEnd w:id="83"/>
      <w:bookmarkEnd w:id="84"/>
      <w:bookmarkEnd w:id="85"/>
      <w:r>
        <w:t xml:space="preserve">: </w:t>
      </w:r>
      <w:r>
        <w:rPr>
          <w:b w:val="0"/>
          <w:bCs/>
        </w:rPr>
        <w:t>Health and Support Services</w:t>
      </w:r>
      <w:bookmarkEnd w:id="86"/>
    </w:p>
    <w:p w:rsidR="00000000" w:rsidRDefault="00A92B7D">
      <w:pPr>
        <w:rPr>
          <w:rFonts w:ascii="Arial" w:hAnsi="Arial" w:cs="Arial"/>
        </w:rPr>
      </w:pPr>
    </w:p>
    <w:p w:rsidR="00000000" w:rsidRDefault="00A92B7D">
      <w:pPr>
        <w:autoSpaceDE w:val="0"/>
        <w:autoSpaceDN w:val="0"/>
        <w:adjustRightInd w:val="0"/>
        <w:rPr>
          <w:rFonts w:ascii="Arial" w:hAnsi="Arial" w:cs="Arial"/>
          <w:sz w:val="20"/>
          <w:szCs w:val="20"/>
        </w:rPr>
      </w:pPr>
      <w:r>
        <w:rPr>
          <w:rFonts w:ascii="Arial" w:hAnsi="Arial" w:cs="Arial"/>
          <w:b/>
          <w:bCs/>
        </w:rPr>
        <w:t xml:space="preserve">Description: </w:t>
      </w:r>
      <w:r>
        <w:rPr>
          <w:rFonts w:ascii="Arial" w:hAnsi="Arial" w:cs="Arial"/>
          <w:szCs w:val="20"/>
        </w:rPr>
        <w:t>Assure individual, community- and facility-based prevention, intervention, treatme</w:t>
      </w:r>
      <w:r>
        <w:rPr>
          <w:rFonts w:ascii="Arial" w:hAnsi="Arial" w:cs="Arial"/>
          <w:szCs w:val="20"/>
        </w:rPr>
        <w:t>nt, and support services to all Iowans. Provide disease epidemiology services to families and communities in Iowa. Provide emergency medical and trauma services to Iowans. Provide risk reduction and prevention services to all Iowans.</w:t>
      </w:r>
    </w:p>
    <w:p w:rsidR="00000000" w:rsidRDefault="00A92B7D">
      <w:pPr>
        <w:autoSpaceDE w:val="0"/>
        <w:autoSpaceDN w:val="0"/>
        <w:adjustRightInd w:val="0"/>
        <w:rPr>
          <w:rFonts w:ascii="Arial" w:hAnsi="Arial" w:cs="Arial"/>
          <w:sz w:val="20"/>
          <w:szCs w:val="20"/>
        </w:rPr>
      </w:pPr>
    </w:p>
    <w:p w:rsidR="00000000" w:rsidRDefault="00A92B7D">
      <w:pPr>
        <w:autoSpaceDE w:val="0"/>
        <w:autoSpaceDN w:val="0"/>
        <w:adjustRightInd w:val="0"/>
        <w:rPr>
          <w:rFonts w:ascii="Arial" w:hAnsi="Arial" w:cs="Arial"/>
          <w:szCs w:val="20"/>
        </w:rPr>
      </w:pPr>
      <w:r>
        <w:rPr>
          <w:rFonts w:ascii="Arial" w:hAnsi="Arial" w:cs="Arial"/>
          <w:b/>
          <w:bCs/>
        </w:rPr>
        <w:t>Why we are doing this</w:t>
      </w:r>
      <w:r>
        <w:rPr>
          <w:rFonts w:ascii="Arial" w:hAnsi="Arial" w:cs="Arial"/>
          <w:b/>
          <w:bCs/>
        </w:rPr>
        <w:t>:</w:t>
      </w:r>
      <w:r>
        <w:rPr>
          <w:rFonts w:ascii="Arial" w:hAnsi="Arial" w:cs="Arial"/>
        </w:rPr>
        <w:t xml:space="preserve"> T</w:t>
      </w:r>
      <w:r>
        <w:rPr>
          <w:rFonts w:ascii="Arial" w:hAnsi="Arial" w:cs="Arial"/>
          <w:szCs w:val="20"/>
        </w:rPr>
        <w:t>o maintain/improve health status and access to health services. To develop and implement a system of public health services ready to deal with outbreaks of infectious disease, food borne illness, and other public health threats or emergencies. To develo</w:t>
      </w:r>
      <w:r>
        <w:rPr>
          <w:rFonts w:ascii="Arial" w:hAnsi="Arial" w:cs="Arial"/>
          <w:szCs w:val="20"/>
        </w:rPr>
        <w:t>p and implement a system of health services ready to respond to health emergencies, and to ensure improved health status.</w:t>
      </w:r>
    </w:p>
    <w:p w:rsidR="00000000" w:rsidRDefault="00A92B7D">
      <w:pPr>
        <w:autoSpaceDE w:val="0"/>
        <w:autoSpaceDN w:val="0"/>
        <w:adjustRightInd w:val="0"/>
        <w:rPr>
          <w:rFonts w:ascii="Arial" w:hAnsi="Arial" w:cs="Arial"/>
          <w:szCs w:val="20"/>
        </w:rPr>
      </w:pPr>
      <w:r>
        <w:rPr>
          <w:rFonts w:ascii="Arial" w:hAnsi="Arial" w:cs="Arial"/>
        </w:rPr>
        <w:br/>
      </w:r>
      <w:r>
        <w:rPr>
          <w:rFonts w:ascii="Arial" w:hAnsi="Arial" w:cs="Arial"/>
          <w:b/>
          <w:bCs/>
        </w:rPr>
        <w:t xml:space="preserve">What we're doing to achieve results: </w:t>
      </w:r>
      <w:r>
        <w:rPr>
          <w:rFonts w:ascii="Arial" w:hAnsi="Arial" w:cs="Arial"/>
          <w:szCs w:val="20"/>
        </w:rPr>
        <w:t>Public Health Planning/Communications—Continue to improve employee/management communications thr</w:t>
      </w:r>
      <w:r>
        <w:rPr>
          <w:rFonts w:ascii="Arial" w:hAnsi="Arial" w:cs="Arial"/>
          <w:szCs w:val="20"/>
        </w:rPr>
        <w:t>ough frequent employee meetings, management accessibility, and frequent individual meetings. Continue to refine, track progress, and update strategic plan on an annual basis. Communicate/collaborate with and disseminate information to public and private pu</w:t>
      </w:r>
      <w:r>
        <w:rPr>
          <w:rFonts w:ascii="Arial" w:hAnsi="Arial" w:cs="Arial"/>
          <w:szCs w:val="20"/>
        </w:rPr>
        <w:t>blic health partners to prioritize health as an issue and better serve customers.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Intervention/Treatment—Evaluate the effectiveness of treatment programs in promoting and protecting the health of all Iowans. Develop a plan to provide immunization services</w:t>
      </w:r>
      <w:r>
        <w:rPr>
          <w:rFonts w:ascii="Arial" w:hAnsi="Arial" w:cs="Arial"/>
          <w:szCs w:val="20"/>
        </w:rPr>
        <w:t xml:space="preserve"> to under-served populations. Advocate for improved access to early prenatal care for vulnerable populations, including undocumented (immigrant) women. Support the development of a system for prescription drug coverage for seniors. Maintain and enhance loc</w:t>
      </w:r>
      <w:r>
        <w:rPr>
          <w:rFonts w:ascii="Arial" w:hAnsi="Arial" w:cs="Arial"/>
          <w:szCs w:val="20"/>
        </w:rPr>
        <w:t>al providers’ ability to prioritize admissions.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Prevention Services—Encourage local jurisdictions to adopt lead hazard remediation ordinances. Continue to enhance and produce effective counter marketing campaigns for tobacco use prevention. Establish prev</w:t>
      </w:r>
      <w:r>
        <w:rPr>
          <w:rFonts w:ascii="Arial" w:hAnsi="Arial" w:cs="Arial"/>
          <w:szCs w:val="20"/>
        </w:rPr>
        <w:t>entable-disease risk reduction programs for general and identified at-risk populations. Develop a worksite breastfeeding support kit. Continue to promote collaboration between private health clinics and local contract agencies to establish medical homes fo</w:t>
      </w:r>
      <w:r>
        <w:rPr>
          <w:rFonts w:ascii="Arial" w:hAnsi="Arial" w:cs="Arial"/>
          <w:szCs w:val="20"/>
        </w:rPr>
        <w:t>r children.</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Assessment/Surveillance/Epidemiology—Establish and support state and local communicable disease data collection systems. Educate physicians, infection control practitioners, and laboratories through statewide meetings, conferences, web posting</w:t>
      </w:r>
      <w:r>
        <w:rPr>
          <w:rFonts w:ascii="Arial" w:hAnsi="Arial" w:cs="Arial"/>
          <w:szCs w:val="20"/>
        </w:rPr>
        <w:t>s, and other program literature. Maintain and enhance local public health agencies to implement the essential public health services.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Policy Development—Continue to identify and analyze important policy issues that impact the public’s health and the healt</w:t>
      </w:r>
      <w:r>
        <w:rPr>
          <w:rFonts w:ascii="Arial" w:hAnsi="Arial" w:cs="Arial"/>
          <w:szCs w:val="20"/>
        </w:rPr>
        <w:t>h delivery system.</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Systems Development—Evaluate the availability and distribution of program resources and redirect as needed. Assess and support the development of local agency resources to address public health needs and carry out the core public health</w:t>
      </w:r>
      <w:r>
        <w:rPr>
          <w:rFonts w:ascii="Arial" w:hAnsi="Arial" w:cs="Arial"/>
          <w:szCs w:val="20"/>
        </w:rPr>
        <w:t xml:space="preserve"> functions. Continue to provide technical assistance to local communities in developing health improvement </w:t>
      </w:r>
      <w:r>
        <w:rPr>
          <w:rFonts w:ascii="Arial" w:hAnsi="Arial" w:cs="Arial"/>
          <w:szCs w:val="20"/>
        </w:rPr>
        <w:lastRenderedPageBreak/>
        <w:t>plans that include all community sectors especially special and hard-to reach populations.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Medical Services—Enhance the resources of the Medical Exa</w:t>
      </w:r>
      <w:r>
        <w:rPr>
          <w:rFonts w:ascii="Arial" w:hAnsi="Arial" w:cs="Arial"/>
          <w:szCs w:val="20"/>
        </w:rPr>
        <w:t>miner’s Office to complete work in a timely manner.</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 w:val="20"/>
          <w:szCs w:val="20"/>
        </w:rPr>
      </w:pPr>
      <w:r>
        <w:rPr>
          <w:rFonts w:ascii="Arial" w:hAnsi="Arial" w:cs="Arial"/>
          <w:b/>
          <w:bCs/>
          <w:szCs w:val="20"/>
        </w:rPr>
        <w:t>Resources Used:</w:t>
      </w:r>
      <w:r>
        <w:rPr>
          <w:rFonts w:ascii="Arial" w:hAnsi="Arial" w:cs="Arial"/>
          <w:szCs w:val="20"/>
        </w:rPr>
        <w:t xml:space="preserve"> 206.85 FTEs and $127,620,770 in federal, state, gambling, tobacco, and other funding.</w:t>
      </w:r>
    </w:p>
    <w:p w:rsidR="00000000" w:rsidRDefault="00A92B7D">
      <w:pPr>
        <w:rPr>
          <w:rFonts w:ascii="Arial" w:hAnsi="Arial" w:cs="Arial"/>
        </w:rPr>
      </w:pPr>
      <w:r>
        <w:rPr>
          <w:rFonts w:ascii="Arial" w:hAnsi="Arial" w:cs="Arial"/>
        </w:rPr>
        <w:t xml:space="preserve"> </w:t>
      </w:r>
    </w:p>
    <w:tbl>
      <w:tblPr>
        <w:tblW w:w="9360" w:type="dxa"/>
        <w:jc w:val="center"/>
        <w:tblCellSpacing w:w="0" w:type="dxa"/>
        <w:tblLayout w:type="fixed"/>
        <w:tblCellMar>
          <w:left w:w="0" w:type="dxa"/>
          <w:right w:w="0" w:type="dxa"/>
        </w:tblCellMar>
        <w:tblLook w:val="0000"/>
      </w:tblPr>
      <w:tblGrid>
        <w:gridCol w:w="9"/>
        <w:gridCol w:w="3449"/>
        <w:gridCol w:w="5902"/>
      </w:tblGrid>
      <w:tr w:rsidR="00000000">
        <w:trPr>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9" w:type="dxa"/>
          <w:trHeight w:val="3927"/>
          <w:tblCellSpacing w:w="0" w:type="dxa"/>
          <w:jc w:val="center"/>
        </w:trPr>
        <w:tc>
          <w:tcPr>
            <w:tcW w:w="3449"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surveyed customers who are positively satisfied overall.</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 xml:space="preserve">Performance Target: </w:t>
            </w:r>
            <w:r>
              <w:rPr>
                <w:rFonts w:ascii="Arial" w:hAnsi="Arial" w:cs="Arial"/>
                <w:color w:val="000000"/>
                <w:szCs w:val="22"/>
              </w:rPr>
              <w:t>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 is a point in time survey conducted in 2001. The survey needs to be replicated to assess reliability and validity.</w:t>
            </w:r>
          </w:p>
        </w:tc>
        <w:tc>
          <w:tcPr>
            <w:tcW w:w="590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38220" cy="3034665"/>
                  <wp:effectExtent l="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000000">
        <w:trPr>
          <w:gridBefore w:val="1"/>
          <w:wBefore w:w="9" w:type="dxa"/>
          <w:trHeight w:val="1628"/>
          <w:tblCellSpacing w:w="0" w:type="dxa"/>
          <w:jc w:val="center"/>
        </w:trPr>
        <w:tc>
          <w:tcPr>
            <w:tcW w:w="9351"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w:t>
            </w:r>
            <w:r>
              <w:rPr>
                <w:rFonts w:ascii="Arial" w:hAnsi="Arial" w:cs="Arial"/>
                <w:b/>
                <w:bCs/>
              </w:rPr>
              <w:t>e are using this measure:</w:t>
            </w:r>
            <w:r>
              <w:rPr>
                <w:rFonts w:ascii="Arial" w:hAnsi="Arial" w:cs="Arial"/>
              </w:rPr>
              <w:t xml:space="preserve"> To determine how satisfied Iowans are with the services we provide so that we can improve accordingly.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2001, 78.4% of IDPH customers were completely satisfied, 20.5% were satisfied, and only 1.1% were not sa</w:t>
            </w:r>
            <w:r>
              <w:rPr>
                <w:rFonts w:ascii="Arial" w:hAnsi="Arial" w:cs="Arial"/>
                <w:bCs/>
              </w:rPr>
              <w:t>tisfied with the services they received.</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Nearly 99% of IDPH customers were positively satisfied with the services they received. This is far above our target of 90%. More recent customer surveys are necessary to assess continued custo</w:t>
            </w:r>
            <w:r>
              <w:rPr>
                <w:rFonts w:ascii="Arial" w:hAnsi="Arial" w:cs="Arial"/>
              </w:rPr>
              <w:t>mer satisfaction.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None noted.</w:t>
            </w:r>
          </w:p>
        </w:tc>
      </w:tr>
      <w:tr w:rsidR="00000000">
        <w:trPr>
          <w:gridBefore w:val="1"/>
          <w:wBefore w:w="9" w:type="dxa"/>
          <w:trHeight w:hRule="exact" w:val="144"/>
          <w:tblCellSpacing w:w="0" w:type="dxa"/>
          <w:jc w:val="center"/>
        </w:trPr>
        <w:tc>
          <w:tcPr>
            <w:tcW w:w="9351"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3960"/>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customers who are positively satisfied with treatment.</w:t>
            </w:r>
          </w:p>
          <w:p w:rsidR="00000000" w:rsidRDefault="00A92B7D">
            <w:pPr>
              <w:ind w:left="191"/>
              <w:rPr>
                <w:rFonts w:ascii="Arial" w:hAnsi="Arial" w:cs="Arial"/>
                <w:i/>
                <w:iCs/>
                <w:color w:val="000000"/>
                <w:szCs w:val="22"/>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 is </w:t>
            </w:r>
            <w:r>
              <w:rPr>
                <w:rFonts w:ascii="Arial" w:hAnsi="Arial" w:cs="Arial"/>
                <w:bCs/>
              </w:rPr>
              <w:t>a point in time survey conducted in 2001. The survey needs to be replicated to assess reliability and validity.</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70935" cy="2769870"/>
                  <wp:effectExtent l="0" t="0" r="0" b="0"/>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determine how satisfied Iowans are with the services we provide so that we can</w:t>
            </w:r>
            <w:r>
              <w:rPr>
                <w:rFonts w:ascii="Arial" w:hAnsi="Arial" w:cs="Arial"/>
              </w:rPr>
              <w:t xml:space="preserve"> improve accordingly.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2001, 85.9% of IDPH customers said they were treated very well, 13.4% said they were treated adequately, and only 0.7% said they were not treated well.</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 xml:space="preserve">More than 99% of IDPH customers were </w:t>
            </w:r>
            <w:r>
              <w:rPr>
                <w:rFonts w:ascii="Arial" w:hAnsi="Arial" w:cs="Arial"/>
              </w:rPr>
              <w:t>positively satisfied with how they were treated. This is far above our target of 90%. More recent customer surveys are necessary to assess continued customer satisfaction.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None noted.</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E-mailSignature"/>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27"/>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customer</w:t>
            </w:r>
            <w:r>
              <w:rPr>
                <w:rFonts w:ascii="Arial" w:hAnsi="Arial" w:cs="Arial"/>
              </w:rPr>
              <w:t>s who are positively satisfied with treatment.</w:t>
            </w:r>
          </w:p>
          <w:p w:rsidR="00000000" w:rsidRDefault="00A92B7D">
            <w:pPr>
              <w:ind w:left="191"/>
              <w:rPr>
                <w:rFonts w:ascii="Arial" w:hAnsi="Arial" w:cs="Arial"/>
                <w:i/>
                <w:iCs/>
                <w:color w:val="000000"/>
                <w:szCs w:val="22"/>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 is a point in time survey conducted in 2001. The survey needs to be replicated to assess reliability and </w:t>
            </w:r>
            <w:r>
              <w:rPr>
                <w:rFonts w:ascii="Arial" w:hAnsi="Arial" w:cs="Arial"/>
                <w:bCs/>
              </w:rPr>
              <w:t>validity.</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70935" cy="2789555"/>
                  <wp:effectExtent l="0" t="0" r="0" b="0"/>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determine how satisfied Iowans are with the services we provide so that we can improve accordingly.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2001, 85.9% of IDPH customers said they were treated very</w:t>
            </w:r>
            <w:r>
              <w:rPr>
                <w:rFonts w:ascii="Arial" w:hAnsi="Arial" w:cs="Arial"/>
                <w:bCs/>
              </w:rPr>
              <w:t xml:space="preserve"> well, 13.4% said they were treated adequately, and only 0.7% said they were not treated well.</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More than 99% of IDPH customers were positively satisfied with how they were treated. This is far above our target of 90%. More recent cust</w:t>
            </w:r>
            <w:r>
              <w:rPr>
                <w:rFonts w:ascii="Arial" w:hAnsi="Arial" w:cs="Arial"/>
              </w:rPr>
              <w:t>omer surveys are necessary to assess continued customer satisfaction.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None noted.</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E-mailSignature"/>
        <w:rPr>
          <w:rFonts w:ascii="Arial" w:hAnsi="Arial" w:cs="Arial"/>
        </w:rPr>
      </w:pPr>
    </w:p>
    <w:tbl>
      <w:tblPr>
        <w:tblW w:w="9350" w:type="dxa"/>
        <w:jc w:val="center"/>
        <w:tblCellSpacing w:w="0" w:type="dxa"/>
        <w:tblInd w:w="10" w:type="dxa"/>
        <w:tblLayout w:type="fixed"/>
        <w:tblCellMar>
          <w:left w:w="0" w:type="dxa"/>
          <w:right w:w="0" w:type="dxa"/>
        </w:tblCellMar>
        <w:tblLook w:val="0000"/>
      </w:tblPr>
      <w:tblGrid>
        <w:gridCol w:w="3374"/>
        <w:gridCol w:w="5976"/>
      </w:tblGrid>
      <w:tr w:rsidR="00000000">
        <w:trPr>
          <w:trHeight w:val="2663"/>
          <w:tblCellSpacing w:w="0" w:type="dxa"/>
          <w:jc w:val="center"/>
        </w:trPr>
        <w:tc>
          <w:tcPr>
            <w:tcW w:w="33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infectious disease epidemiological follow-up contacts identified within 48 hours of notification.</w:t>
            </w:r>
          </w:p>
          <w:p w:rsidR="00000000" w:rsidRDefault="00A92B7D">
            <w:pPr>
              <w:ind w:left="191"/>
              <w:rPr>
                <w:rFonts w:ascii="Arial" w:hAnsi="Arial" w:cs="Arial"/>
                <w:i/>
                <w:iCs/>
                <w:color w:val="000000"/>
                <w:szCs w:val="22"/>
              </w:rPr>
            </w:pPr>
          </w:p>
          <w:p w:rsidR="00000000" w:rsidRDefault="00A92B7D">
            <w:pPr>
              <w:pStyle w:val="NormalWeb"/>
              <w:spacing w:before="0" w:beforeAutospacing="0" w:after="0" w:afterAutospacing="0"/>
              <w:rPr>
                <w:rFonts w:ascii="Arial" w:hAnsi="Arial" w:cs="Arial"/>
                <w:b/>
                <w:bCs/>
                <w:i/>
                <w:iCs/>
                <w:szCs w:val="22"/>
              </w:rPr>
            </w:pPr>
            <w:r>
              <w:rPr>
                <w:rFonts w:ascii="Arial" w:hAnsi="Arial" w:cs="Arial"/>
                <w:b/>
                <w:bCs/>
                <w:i/>
                <w:iCs/>
                <w:szCs w:val="22"/>
              </w:rPr>
              <w:t>Performance</w:t>
            </w:r>
            <w:r>
              <w:rPr>
                <w:rFonts w:ascii="Arial" w:hAnsi="Arial" w:cs="Arial"/>
                <w:b/>
                <w:bCs/>
                <w:i/>
                <w:iCs/>
                <w:szCs w:val="22"/>
              </w:rPr>
              <w:t xml:space="preserve"> Target:</w:t>
            </w:r>
            <w:r>
              <w:rPr>
                <w:rFonts w:ascii="Arial" w:hAnsi="Arial" w:cs="Arial"/>
                <w:szCs w:val="22"/>
              </w:rPr>
              <w:t xml:space="preserve"> 97</w:t>
            </w:r>
          </w:p>
          <w:p w:rsidR="00000000" w:rsidRDefault="00A92B7D">
            <w:pPr>
              <w:pStyle w:val="NormalWeb"/>
              <w:spacing w:before="0" w:beforeAutospacing="0" w:after="0" w:afterAutospacing="0"/>
              <w:rPr>
                <w:rFonts w:ascii="Arial" w:hAnsi="Arial" w:cs="Arial"/>
                <w:b/>
                <w:bCs/>
                <w:i/>
                <w:iCs/>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w:t>
            </w:r>
            <w:r>
              <w:rPr>
                <w:rFonts w:ascii="Arial" w:hAnsi="Arial" w:cs="Arial"/>
                <w:sz w:val="22"/>
                <w:szCs w:val="22"/>
              </w:rPr>
              <w:t xml:space="preserve"> </w:t>
            </w:r>
            <w:r>
              <w:rPr>
                <w:rFonts w:ascii="Arial" w:hAnsi="Arial" w:cs="Arial"/>
                <w:szCs w:val="22"/>
              </w:rPr>
              <w:t>National Electronic Telecommunications System for Surveillance (NETSS).</w:t>
            </w:r>
          </w:p>
        </w:tc>
        <w:tc>
          <w:tcPr>
            <w:tcW w:w="597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7910" cy="2239645"/>
                  <wp:effectExtent l="0" t="0" r="0" b="0"/>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00000">
        <w:trPr>
          <w:trHeight w:val="37"/>
          <w:tblCellSpacing w:w="0" w:type="dxa"/>
          <w:jc w:val="center"/>
        </w:trPr>
        <w:tc>
          <w:tcPr>
            <w:tcW w:w="9350" w:type="dxa"/>
            <w:gridSpan w:val="2"/>
            <w:tcMar>
              <w:top w:w="144" w:type="dxa"/>
              <w:left w:w="144" w:type="dxa"/>
              <w:bottom w:w="144" w:type="dxa"/>
              <w:right w:w="144" w:type="dxa"/>
            </w:tcMar>
          </w:tcPr>
          <w:p w:rsidR="00000000" w:rsidRDefault="00A92B7D">
            <w:pPr>
              <w:pStyle w:val="BodyText2"/>
              <w:rPr>
                <w:b w:val="0"/>
                <w:bCs w:val="0"/>
              </w:rPr>
            </w:pPr>
            <w:r>
              <w:rPr>
                <w:bCs w:val="0"/>
              </w:rPr>
              <w:t>Data Reliability:</w:t>
            </w:r>
            <w:r>
              <w:rPr>
                <w:sz w:val="22"/>
              </w:rPr>
              <w:t xml:space="preserve"> </w:t>
            </w:r>
            <w:r>
              <w:rPr>
                <w:b w:val="0"/>
                <w:bCs w:val="0"/>
              </w:rPr>
              <w:t xml:space="preserve">The NETSS database is the repository for reported disease </w:t>
            </w:r>
            <w:r>
              <w:rPr>
                <w:b w:val="0"/>
                <w:bCs w:val="0"/>
              </w:rPr>
              <w:lastRenderedPageBreak/>
              <w:t>information at the state level. Manual data entry</w:t>
            </w:r>
            <w:r>
              <w:rPr>
                <w:b w:val="0"/>
                <w:bCs w:val="0"/>
              </w:rPr>
              <w:t xml:space="preserve"> performed by dedicated disease reporting staff and the data is subject to periodic audit for accuracy. The system is secure and dependable and since all reporting was analyzed for this report, the achieved performance reported below is actual performance.</w:t>
            </w:r>
          </w:p>
          <w:p w:rsidR="00000000" w:rsidRDefault="00A92B7D">
            <w:pPr>
              <w:pStyle w:val="BodyText2"/>
              <w:rPr>
                <w:b w:val="0"/>
                <w:bCs w:val="0"/>
              </w:rPr>
            </w:pPr>
          </w:p>
          <w:p w:rsidR="00000000" w:rsidRDefault="00A92B7D">
            <w:pPr>
              <w:pStyle w:val="NormalWeb"/>
              <w:spacing w:before="0" w:beforeAutospacing="0" w:after="0" w:afterAutospacing="0"/>
              <w:rPr>
                <w:rFonts w:ascii="Arial" w:hAnsi="Arial" w:cs="Arial"/>
                <w:bCs/>
              </w:rPr>
            </w:pPr>
            <w:r>
              <w:rPr>
                <w:rFonts w:ascii="Arial" w:hAnsi="Arial" w:cs="Arial"/>
                <w:b/>
                <w:bCs/>
              </w:rPr>
              <w:t>Why we are using this measure:</w:t>
            </w:r>
            <w:r>
              <w:rPr>
                <w:rFonts w:ascii="Arial" w:hAnsi="Arial" w:cs="Arial"/>
              </w:rPr>
              <w:t xml:space="preserve"> This measure is used to monitor the Iowa Department of Public Health’s role in assisting local public health agencies in preventing the spread of infectious disease. Among all of the support functions that IDPH provides loc</w:t>
            </w:r>
            <w:r>
              <w:rPr>
                <w:rFonts w:ascii="Arial" w:hAnsi="Arial" w:cs="Arial"/>
              </w:rPr>
              <w:t>al agencies, this information provides a clean quantitative measure.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 xml:space="preserve">Analysis of the data indicates that 2,170 individual case disease reports were received by the Iowa Department of Public Health during the period July 1, 2003 through </w:t>
            </w:r>
            <w:r>
              <w:rPr>
                <w:rFonts w:ascii="Arial" w:hAnsi="Arial" w:cs="Arial"/>
              </w:rPr>
              <w:t xml:space="preserve">June 30, 2004 (SFY 2004). Of these disease reports, necessary follow-up contacts were identified within 48 hours in 2,148 cases or 98.99%.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There are 22 instances throughout state fiscal year 2004 where the performance measure was no</w:t>
            </w:r>
            <w:r>
              <w:rPr>
                <w:rFonts w:ascii="Arial" w:hAnsi="Arial" w:cs="Arial"/>
              </w:rPr>
              <w:t>t successfully achieved. This is attributable to aberrant workflow issues within CADE involving coverage when key personnel are out of the office. These situations will be studied and the findings will be used to enhance communication and workflow during s</w:t>
            </w:r>
            <w:r>
              <w:rPr>
                <w:rFonts w:ascii="Arial" w:hAnsi="Arial" w:cs="Arial"/>
              </w:rPr>
              <w:t>imilar circumstances in the future.</w:t>
            </w:r>
          </w:p>
          <w:p w:rsidR="00000000" w:rsidRDefault="00A92B7D">
            <w:pPr>
              <w:pStyle w:val="NormalWeb"/>
              <w:tabs>
                <w:tab w:val="left" w:pos="1083"/>
              </w:tabs>
              <w:spacing w:before="0" w:beforeAutospacing="0" w:after="0" w:afterAutospacing="0"/>
              <w:rPr>
                <w:rFonts w:ascii="Arial" w:hAnsi="Arial" w:cs="Arial"/>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While it is difficult to document, CADE believes there is substantial under-reporting throughout the state. We are developing methods to audit reporting to determine if reporting gaps exist. I</w:t>
            </w:r>
            <w:r>
              <w:rPr>
                <w:rFonts w:ascii="Arial" w:hAnsi="Arial" w:cs="Arial"/>
              </w:rPr>
              <w:t>n addition, implementation of a National Electronic Disease Surveillance System (NEDSS) in Iowa has the potential to increase disease reporting throughout the state and change the role of key CADE personnel in the future. AT present, it is unclear how this</w:t>
            </w:r>
            <w:r>
              <w:rPr>
                <w:rFonts w:ascii="Arial" w:hAnsi="Arial" w:cs="Arial"/>
              </w:rPr>
              <w:t xml:space="preserve"> performance measure will be affected by such a change in disease reporting.</w:t>
            </w:r>
          </w:p>
        </w:tc>
      </w:tr>
      <w:tr w:rsidR="00000000">
        <w:trPr>
          <w:trHeight w:hRule="exact" w:val="144"/>
          <w:tblCellSpacing w:w="0" w:type="dxa"/>
          <w:jc w:val="center"/>
        </w:trPr>
        <w:tc>
          <w:tcPr>
            <w:tcW w:w="935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E-mailSignature"/>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226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bCs/>
                <w:i/>
                <w:iCs/>
                <w:color w:val="000000"/>
                <w:szCs w:val="22"/>
              </w:rPr>
            </w:pPr>
            <w:r>
              <w:rPr>
                <w:rFonts w:ascii="Arial" w:hAnsi="Arial" w:cs="Arial"/>
              </w:rPr>
              <w:t>Percent of patients meeting the criteria of the Iowa trauma protocol transported to a trauma care facility in 30 minutes or less.</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 w:val="22"/>
                <w:szCs w:val="22"/>
              </w:rPr>
              <w:t xml:space="preserve"> </w:t>
            </w:r>
            <w:r>
              <w:rPr>
                <w:rFonts w:ascii="Arial" w:hAnsi="Arial" w:cs="Arial"/>
                <w:color w:val="000000"/>
                <w:szCs w:val="22"/>
              </w:rPr>
              <w:t>90</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EMS Patient Registry.</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rPr>
              <w:t>Data Reliability:</w:t>
            </w:r>
            <w:r>
              <w:rPr>
                <w:rFonts w:ascii="Arial" w:hAnsi="Arial" w:cs="Arial"/>
                <w:bCs/>
              </w:rPr>
              <w:t xml:space="preserve"> </w:t>
            </w:r>
            <w:r>
              <w:rPr>
                <w:rFonts w:ascii="Arial" w:hAnsi="Arial" w:cs="Arial"/>
              </w:rPr>
              <w:t xml:space="preserve">Reliability of the data is dependent upon the EMS Services entering </w:t>
            </w:r>
            <w:r>
              <w:rPr>
                <w:rFonts w:ascii="Arial" w:hAnsi="Arial" w:cs="Arial"/>
              </w:rPr>
              <w:lastRenderedPageBreak/>
              <w:t>the data.</w:t>
            </w:r>
          </w:p>
        </w:tc>
        <w:tc>
          <w:tcPr>
            <w:tcW w:w="6662" w:type="dxa"/>
            <w:tcMar>
              <w:top w:w="144" w:type="dxa"/>
              <w:left w:w="144" w:type="dxa"/>
              <w:bottom w:w="144" w:type="dxa"/>
              <w:right w:w="144" w:type="dxa"/>
            </w:tcMar>
          </w:tcPr>
          <w:p w:rsidR="00000000" w:rsidRDefault="00A92B7D">
            <w:pPr>
              <w:spacing w:line="320" w:lineRule="atLeast"/>
              <w:jc w:val="center"/>
              <w:rPr>
                <w:rFonts w:ascii="Arial" w:eastAsia="Arial Unicode MS" w:hAnsi="Arial" w:cs="Arial"/>
                <w:color w:val="000000"/>
                <w:sz w:val="22"/>
                <w:szCs w:val="22"/>
              </w:rPr>
            </w:pPr>
            <w:r>
              <w:rPr>
                <w:rFonts w:ascii="Arial" w:hAnsi="Arial" w:cs="Arial"/>
                <w:noProof/>
              </w:rPr>
              <w:lastRenderedPageBreak/>
              <w:drawing>
                <wp:inline distT="0" distB="0" distL="0" distR="0">
                  <wp:extent cx="3637915" cy="2531110"/>
                  <wp:effectExtent l="0" t="0" r="0" b="0"/>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pPr>
            <w:r>
              <w:lastRenderedPageBreak/>
              <w:t xml:space="preserve">Why we are using this measure: </w:t>
            </w:r>
            <w:r>
              <w:rPr>
                <w:b w:val="0"/>
                <w:bCs w:val="0"/>
              </w:rPr>
              <w:t>To measure timely transport of the emergency trauma patient</w:t>
            </w:r>
            <w:r>
              <w:rPr>
                <w:b w:val="0"/>
                <w:bCs w:val="0"/>
              </w:rPr>
              <w:t xml:space="preserve"> to an appropriate medical facility.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 xml:space="preserve">In FY 2004, 95% of trauma patients were transported to a trauma care facility in 30 minutes or less. </w:t>
            </w:r>
            <w:r>
              <w:rPr>
                <w:rFonts w:ascii="Arial" w:hAnsi="Arial" w:cs="Arial"/>
                <w:b/>
                <w:bCs/>
              </w:rPr>
              <w:t xml:space="preserve">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5% higher than the target.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None, exceeded goal</w:t>
            </w:r>
            <w:r>
              <w:rPr>
                <w:rFonts w:ascii="Arial" w:hAnsi="Arial" w:cs="Arial"/>
              </w:rPr>
              <w:t>.</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E-mailSignature"/>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2807"/>
        <w:gridCol w:w="6553"/>
      </w:tblGrid>
      <w:tr w:rsidR="00000000">
        <w:trPr>
          <w:trHeight w:val="3961"/>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Death rate due to motor vehicle crashes (seat belt issue) per 100,000 population.</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rPr>
                <w:rFonts w:ascii="Arial" w:hAnsi="Arial" w:cs="Arial"/>
                <w:i/>
                <w:iCs/>
                <w:color w:val="000000"/>
                <w:szCs w:val="22"/>
              </w:rPr>
            </w:pPr>
            <w:r>
              <w:rPr>
                <w:rFonts w:ascii="Arial" w:hAnsi="Arial" w:cs="Arial"/>
                <w:i/>
                <w:iCs/>
                <w:color w:val="000000"/>
                <w:szCs w:val="22"/>
              </w:rPr>
              <w:t>Vital Statistics of Iowa.</w:t>
            </w:r>
          </w:p>
          <w:p w:rsidR="00000000" w:rsidRDefault="00A92B7D">
            <w:pPr>
              <w:pStyle w:val="NormalWeb"/>
              <w:spacing w:before="0" w:beforeAutospacing="0" w:after="0" w:afterAutospacing="0"/>
              <w:rPr>
                <w:rFonts w:ascii="Arial" w:eastAsia="Arial Unicode MS" w:hAnsi="Arial" w:cs="Arial"/>
                <w:sz w:val="22"/>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rPr>
              <w:t>Data reliability:</w:t>
            </w:r>
            <w:r>
              <w:rPr>
                <w:rFonts w:ascii="Arial" w:hAnsi="Arial" w:cs="Arial"/>
              </w:rPr>
              <w:t xml:space="preserve">  The data are published in the annual </w:t>
            </w:r>
            <w:r>
              <w:rPr>
                <w:rFonts w:ascii="Arial" w:hAnsi="Arial" w:cs="Arial"/>
                <w:i/>
                <w:iCs/>
              </w:rPr>
              <w:t>Vital Statistics of Iowa</w:t>
            </w:r>
            <w:r>
              <w:rPr>
                <w:rFonts w:ascii="Arial" w:hAnsi="Arial" w:cs="Arial"/>
              </w:rPr>
              <w:t>, and are very reliable.</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color w:val="000000"/>
                <w:sz w:val="20"/>
                <w:szCs w:val="22"/>
              </w:rPr>
              <w:pict>
                <v:group id="_x0000_s1345" style="position:absolute;margin-left:257.2pt;margin-top:23.05pt;width:36pt;height:143.75pt;z-index:251661312;mso-position-horizontal-relative:text;mso-position-vertical-relative:text" coordorigin="9720,8825" coordsize="720,2875">
                  <v:line id="_x0000_s1346" style="position:absolute" from="10070,8825" to="10070,11345" strokeweight="2pt">
                    <v:stroke endarrow="block"/>
                  </v:line>
                  <v:rect id="_x0000_s1347" style="position:absolute;left:9720;top:11340;width:720;height:360" filled="f" stroked="f">
                    <v:textbox style="mso-next-textbox:#_x0000_s1347"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hAnsi="Arial" w:cs="Arial"/>
                <w:noProof/>
                <w:color w:val="000000"/>
                <w:sz w:val="22"/>
                <w:szCs w:val="22"/>
              </w:rPr>
              <w:drawing>
                <wp:inline distT="0" distB="0" distL="0" distR="0">
                  <wp:extent cx="3975735" cy="2531110"/>
                  <wp:effectExtent l="0" t="0" r="0" b="0"/>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Seat-belt use is a determining factor in the motor vehicle crash death rate.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The death rate due to motor vehicle crashes per 100,000 population for 2003 was 15.5.</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w:t>
            </w:r>
            <w:r>
              <w:rPr>
                <w:rFonts w:ascii="Arial" w:hAnsi="Arial" w:cs="Arial"/>
                <w:b/>
                <w:bCs/>
              </w:rPr>
              <w:t>is of results:</w:t>
            </w:r>
            <w:r>
              <w:rPr>
                <w:rFonts w:ascii="Arial" w:hAnsi="Arial" w:cs="Arial"/>
              </w:rPr>
              <w:t xml:space="preserve"> The target rate of 15.3 was not met, however, the difference between the target and the actual results are not statistically significant.</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rPr>
              <w:t xml:space="preserve">  </w:t>
            </w:r>
          </w:p>
          <w:p w:rsidR="00000000" w:rsidRDefault="00A92B7D">
            <w:pPr>
              <w:rPr>
                <w:rFonts w:ascii="Arial" w:hAnsi="Arial" w:cs="Arial"/>
              </w:rPr>
            </w:pPr>
            <w:r>
              <w:rPr>
                <w:rFonts w:ascii="Arial" w:hAnsi="Arial" w:cs="Arial"/>
                <w:b/>
                <w:bCs/>
              </w:rPr>
              <w:t>Factors affecting results:</w:t>
            </w:r>
            <w:r>
              <w:rPr>
                <w:rFonts w:ascii="Arial" w:hAnsi="Arial" w:cs="Arial"/>
              </w:rPr>
              <w:t xml:space="preserve">  The rate has remained relatively steady since 2000. No </w:t>
            </w:r>
            <w:r>
              <w:rPr>
                <w:rFonts w:ascii="Arial" w:hAnsi="Arial" w:cs="Arial"/>
              </w:rPr>
              <w:lastRenderedPageBreak/>
              <w:t>factors noted.</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bookmarkStart w:id="87" w:name="SPAPublicHealthPlanningCommunications"/>
      <w:bookmarkStart w:id="88" w:name="_Toc89679071"/>
      <w:bookmarkStart w:id="89" w:name="_Toc89679572"/>
      <w:bookmarkStart w:id="90" w:name="_Toc89680622"/>
      <w:bookmarkStart w:id="91" w:name="_Toc89736408"/>
      <w:bookmarkStart w:id="92" w:name="_Toc90700394"/>
    </w:p>
    <w:p w:rsidR="00000000" w:rsidRDefault="00A92B7D">
      <w:pPr>
        <w:pStyle w:val="Heading3a"/>
        <w:jc w:val="left"/>
        <w:rPr>
          <w:sz w:val="24"/>
        </w:rPr>
      </w:pPr>
    </w:p>
    <w:p w:rsidR="00000000" w:rsidRDefault="00A92B7D">
      <w:pPr>
        <w:pStyle w:val="Heading3a"/>
        <w:jc w:val="left"/>
        <w:rPr>
          <w:sz w:val="24"/>
        </w:rPr>
      </w:pPr>
      <w:r>
        <w:rPr>
          <w:sz w:val="24"/>
        </w:rPr>
        <w:t>SERVICES/PRODUCTS/ACTIVITIES</w:t>
      </w:r>
      <w:bookmarkEnd w:id="87"/>
      <w:bookmarkEnd w:id="88"/>
      <w:bookmarkEnd w:id="89"/>
      <w:bookmarkEnd w:id="90"/>
      <w:bookmarkEnd w:id="91"/>
      <w:r>
        <w:rPr>
          <w:sz w:val="24"/>
        </w:rPr>
        <w:t xml:space="preserve">: </w:t>
      </w:r>
      <w:r>
        <w:rPr>
          <w:b w:val="0"/>
          <w:bCs/>
          <w:sz w:val="24"/>
        </w:rPr>
        <w:t>Public Health Planning/Communications</w:t>
      </w:r>
      <w:bookmarkEnd w:id="92"/>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9"/>
        <w:gridCol w:w="3462"/>
        <w:gridCol w:w="5889"/>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1988"/>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overall or composite management ratings that meet or exceed expectations.</w:t>
            </w:r>
          </w:p>
          <w:p w:rsidR="00000000" w:rsidRDefault="00A92B7D">
            <w:pPr>
              <w:ind w:left="191"/>
              <w:rPr>
                <w:rFonts w:ascii="Arial" w:hAnsi="Arial" w:cs="Arial"/>
                <w:i/>
                <w:iCs/>
                <w:color w:val="000000"/>
                <w:szCs w:val="22"/>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75</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hAnsi="Arial" w:cs="Arial"/>
                <w:szCs w:val="22"/>
              </w:rPr>
              <w:t>2001 IDPH Employee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rPr>
              <w:t>Data Reliability:</w:t>
            </w:r>
            <w:r>
              <w:rPr>
                <w:rFonts w:ascii="Arial" w:hAnsi="Arial" w:cs="Arial"/>
                <w:bCs/>
              </w:rPr>
              <w:t xml:space="preserve"> This is a point in time survey conducted in 2001. The survey needs to be replicated to assess reliability and validity.</w:t>
            </w:r>
          </w:p>
        </w:tc>
        <w:tc>
          <w:tcPr>
            <w:tcW w:w="6662" w:type="dxa"/>
            <w:tcMar>
              <w:top w:w="144" w:type="dxa"/>
              <w:left w:w="72" w:type="dxa"/>
              <w:bottom w:w="144" w:type="dxa"/>
              <w:right w:w="72"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71240" cy="2604135"/>
                  <wp:effectExtent l="0" t="0" r="0" b="0"/>
                  <wp:docPr id="40" name="Objec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000000">
        <w:trPr>
          <w:gridBefore w:val="1"/>
          <w:wBefore w:w="10" w:type="dxa"/>
          <w:trHeight w:val="15"/>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bCs/>
              </w:rPr>
              <w:t xml:space="preserve"> To provide important feedback to Department leadership </w:t>
            </w:r>
            <w:r>
              <w:rPr>
                <w:rFonts w:ascii="Arial" w:hAnsi="Arial" w:cs="Arial"/>
                <w:bCs/>
              </w:rPr>
              <w:t>for improving communication and performance.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2001, 79.7% of department employees rated management as meeting or exceeding expectations.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Cs/>
              </w:rPr>
            </w:pPr>
            <w:r>
              <w:rPr>
                <w:rFonts w:ascii="Arial" w:hAnsi="Arial" w:cs="Arial"/>
                <w:b/>
                <w:bCs/>
              </w:rPr>
              <w:t>Analysis of results:</w:t>
            </w:r>
            <w:r>
              <w:rPr>
                <w:rFonts w:ascii="Arial" w:hAnsi="Arial" w:cs="Arial"/>
                <w:bCs/>
              </w:rPr>
              <w:t xml:space="preserve"> Performance measure was exceeded.</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bCs/>
              </w:rPr>
              <w:t>None noted.</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tbl>
      <w:tblPr>
        <w:tblW w:w="9350" w:type="dxa"/>
        <w:jc w:val="center"/>
        <w:tblCellSpacing w:w="0" w:type="dxa"/>
        <w:tblInd w:w="10" w:type="dxa"/>
        <w:tblLayout w:type="fixed"/>
        <w:tblCellMar>
          <w:left w:w="0" w:type="dxa"/>
          <w:right w:w="0" w:type="dxa"/>
        </w:tblCellMar>
        <w:tblLook w:val="0000"/>
      </w:tblPr>
      <w:tblGrid>
        <w:gridCol w:w="2127"/>
        <w:gridCol w:w="7223"/>
      </w:tblGrid>
      <w:tr w:rsidR="00000000">
        <w:trPr>
          <w:trHeight w:val="1988"/>
          <w:tblCellSpacing w:w="0" w:type="dxa"/>
          <w:jc w:val="center"/>
        </w:trPr>
        <w:tc>
          <w:tcPr>
            <w:tcW w:w="2127"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Average monthly number of media contacts.</w:t>
            </w:r>
          </w:p>
          <w:p w:rsidR="00000000" w:rsidRDefault="00A92B7D">
            <w:pPr>
              <w:ind w:left="191"/>
              <w:rPr>
                <w:rFonts w:ascii="Arial" w:hAnsi="Arial" w:cs="Arial"/>
                <w:i/>
                <w:iCs/>
                <w:color w:val="000000"/>
                <w:szCs w:val="22"/>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20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szCs w:val="22"/>
              </w:rPr>
              <w:t>Internal IDPH E-mail media contact notification form.</w:t>
            </w:r>
          </w:p>
        </w:tc>
        <w:tc>
          <w:tcPr>
            <w:tcW w:w="7223" w:type="dxa"/>
            <w:tcMar>
              <w:top w:w="144" w:type="dxa"/>
              <w:left w:w="72" w:type="dxa"/>
              <w:bottom w:w="144" w:type="dxa"/>
              <w:right w:w="72"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425950" cy="2577465"/>
                  <wp:effectExtent l="0" t="0" r="0" b="0"/>
                  <wp:docPr id="41" name="Objec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000000">
        <w:trPr>
          <w:trHeight w:val="15"/>
          <w:tblCellSpacing w:w="0" w:type="dxa"/>
          <w:jc w:val="center"/>
        </w:trPr>
        <w:tc>
          <w:tcPr>
            <w:tcW w:w="9350" w:type="dxa"/>
            <w:gridSpan w:val="2"/>
            <w:tcMar>
              <w:top w:w="144" w:type="dxa"/>
              <w:left w:w="144" w:type="dxa"/>
              <w:bottom w:w="144" w:type="dxa"/>
              <w:right w:w="144" w:type="dxa"/>
            </w:tcMar>
          </w:tcPr>
          <w:p w:rsidR="00000000" w:rsidRDefault="00A92B7D">
            <w:pPr>
              <w:pStyle w:val="BodyText2"/>
              <w:rPr>
                <w:bCs w:val="0"/>
              </w:rPr>
            </w:pPr>
            <w:r>
              <w:rPr>
                <w:bCs w:val="0"/>
              </w:rPr>
              <w:t xml:space="preserve">Data Reliability: </w:t>
            </w:r>
            <w:r>
              <w:rPr>
                <w:b w:val="0"/>
              </w:rPr>
              <w:t>Department staff making media contacts are req</w:t>
            </w:r>
            <w:r>
              <w:rPr>
                <w:b w:val="0"/>
              </w:rPr>
              <w:t>uested to fill out media contact form. However, media contact requesting only statistical information (not policy) may not be recorded. Additionally, if multiple media outlets call in a short period of time, one form may be filled out. Form is also not fil</w:t>
            </w:r>
            <w:r>
              <w:rPr>
                <w:b w:val="0"/>
              </w:rPr>
              <w:t>led out after department news conferences.</w:t>
            </w:r>
          </w:p>
          <w:p w:rsidR="00000000" w:rsidRDefault="00A92B7D">
            <w:pPr>
              <w:rPr>
                <w:rFonts w:ascii="Arial" w:hAnsi="Arial" w:cs="Arial"/>
                <w:b/>
              </w:rPr>
            </w:pPr>
          </w:p>
          <w:p w:rsidR="00000000" w:rsidRDefault="00A92B7D">
            <w:pPr>
              <w:rPr>
                <w:rFonts w:ascii="Arial" w:hAnsi="Arial" w:cs="Arial"/>
                <w:b/>
              </w:rPr>
            </w:pPr>
            <w:r>
              <w:rPr>
                <w:rFonts w:ascii="Arial" w:hAnsi="Arial" w:cs="Arial"/>
                <w:b/>
                <w:bCs/>
              </w:rPr>
              <w:t>Why we are using this measure:</w:t>
            </w:r>
            <w:r>
              <w:rPr>
                <w:rFonts w:ascii="Arial" w:hAnsi="Arial" w:cs="Arial"/>
                <w:bCs/>
              </w:rPr>
              <w:t xml:space="preserve"> Department visibility and credibility is greatly enhanced through regular media contact and publication. This measure is the </w:t>
            </w:r>
            <w:r>
              <w:rPr>
                <w:rFonts w:ascii="Arial" w:hAnsi="Arial" w:cs="Arial"/>
              </w:rPr>
              <w:t>most cost-effective method. There are commercial service</w:t>
            </w:r>
            <w:r>
              <w:rPr>
                <w:rFonts w:ascii="Arial" w:hAnsi="Arial" w:cs="Arial"/>
              </w:rPr>
              <w:t>s that will provide copies of stories done in the media about the Department, but those services are costly.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FY 2004, there was an average of 32 media contacts each month.</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Cs/>
              </w:rPr>
            </w:pPr>
            <w:r>
              <w:rPr>
                <w:rFonts w:ascii="Arial" w:hAnsi="Arial" w:cs="Arial"/>
                <w:b/>
                <w:bCs/>
              </w:rPr>
              <w:t>Analysis of results:</w:t>
            </w:r>
            <w:r>
              <w:rPr>
                <w:rFonts w:ascii="Arial" w:hAnsi="Arial" w:cs="Arial"/>
                <w:bCs/>
              </w:rPr>
              <w:t xml:space="preserve"> Performance measure was exceeded. Depar</w:t>
            </w:r>
            <w:r>
              <w:rPr>
                <w:rFonts w:ascii="Arial" w:hAnsi="Arial" w:cs="Arial"/>
                <w:bCs/>
              </w:rPr>
              <w:t>tment consistently is a regular media point-of-contact on health related news stories, increasing the Department visibility in the minds of the media and general public.</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bCs/>
              </w:rPr>
              <w:t xml:space="preserve">Media interest in the Department does ebb and flow and is </w:t>
            </w:r>
            <w:r>
              <w:rPr>
                <w:rFonts w:ascii="Arial" w:hAnsi="Arial" w:cs="Arial"/>
                <w:bCs/>
              </w:rPr>
              <w:t>general crisis or perceived-crisis based. Some days there are multiple media contacts. Some days there are few.</w:t>
            </w:r>
          </w:p>
        </w:tc>
      </w:tr>
      <w:tr w:rsidR="00000000">
        <w:trPr>
          <w:trHeight w:hRule="exact" w:val="144"/>
          <w:tblCellSpacing w:w="0" w:type="dxa"/>
          <w:jc w:val="center"/>
        </w:trPr>
        <w:tc>
          <w:tcPr>
            <w:tcW w:w="935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p w:rsidR="00000000" w:rsidRDefault="00A92B7D">
      <w:pPr>
        <w:rPr>
          <w:rFonts w:ascii="Arial" w:hAnsi="Arial" w:cs="Arial"/>
        </w:rPr>
      </w:pPr>
    </w:p>
    <w:p w:rsidR="00000000" w:rsidRDefault="00A92B7D">
      <w:pPr>
        <w:pStyle w:val="Heading3a"/>
        <w:jc w:val="left"/>
        <w:rPr>
          <w:sz w:val="24"/>
          <w:szCs w:val="20"/>
        </w:rPr>
      </w:pPr>
      <w:bookmarkStart w:id="93" w:name="SPAInterventionTreatment"/>
      <w:bookmarkStart w:id="94" w:name="_Toc89679072"/>
      <w:bookmarkStart w:id="95" w:name="_Toc89679573"/>
      <w:bookmarkStart w:id="96" w:name="_Toc89680623"/>
      <w:bookmarkStart w:id="97" w:name="_Toc89736409"/>
      <w:bookmarkStart w:id="98" w:name="_Toc90700395"/>
      <w:r>
        <w:rPr>
          <w:sz w:val="24"/>
        </w:rPr>
        <w:br w:type="page"/>
      </w:r>
      <w:r>
        <w:rPr>
          <w:sz w:val="24"/>
        </w:rPr>
        <w:lastRenderedPageBreak/>
        <w:t>SERVICES/PRODUCTS/ACTIVITIES</w:t>
      </w:r>
      <w:bookmarkEnd w:id="93"/>
      <w:bookmarkEnd w:id="94"/>
      <w:bookmarkEnd w:id="95"/>
      <w:bookmarkEnd w:id="96"/>
      <w:bookmarkEnd w:id="97"/>
      <w:r>
        <w:rPr>
          <w:sz w:val="24"/>
        </w:rPr>
        <w:t xml:space="preserve">: </w:t>
      </w:r>
      <w:r>
        <w:rPr>
          <w:b w:val="0"/>
          <w:bCs/>
          <w:sz w:val="24"/>
          <w:szCs w:val="20"/>
        </w:rPr>
        <w:t>Intervention/Treatment</w:t>
      </w:r>
      <w:bookmarkEnd w:id="98"/>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15"/>
        <w:gridCol w:w="2126"/>
        <w:gridCol w:w="7219"/>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5" w:type="dxa"/>
          <w:trHeight w:val="3961"/>
          <w:tblCellSpacing w:w="0" w:type="dxa"/>
          <w:jc w:val="center"/>
        </w:trPr>
        <w:tc>
          <w:tcPr>
            <w:tcW w:w="2160" w:type="dxa"/>
            <w:tcMar>
              <w:top w:w="144" w:type="dxa"/>
              <w:left w:w="144" w:type="dxa"/>
              <w:bottom w:w="144" w:type="dxa"/>
              <w:right w:w="144" w:type="dxa"/>
            </w:tcMar>
          </w:tcPr>
          <w:p w:rsidR="00000000" w:rsidRDefault="00A92B7D">
            <w:pPr>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t xml:space="preserve"> </w:t>
            </w:r>
          </w:p>
          <w:p w:rsidR="00000000" w:rsidRDefault="00A92B7D">
            <w:pPr>
              <w:rPr>
                <w:rFonts w:ascii="Arial" w:hAnsi="Arial" w:cs="Arial"/>
                <w:bCs/>
                <w:i/>
                <w:iCs/>
                <w:color w:val="000000"/>
                <w:szCs w:val="22"/>
              </w:rPr>
            </w:pPr>
            <w:r>
              <w:rPr>
                <w:rFonts w:ascii="Arial" w:hAnsi="Arial" w:cs="Arial"/>
                <w:bCs/>
              </w:rPr>
              <w:t>Percent decrease in pre/post -treatment substance use</w:t>
            </w:r>
            <w:r>
              <w:rPr>
                <w:rFonts w:ascii="Arial" w:hAnsi="Arial" w:cs="Arial"/>
                <w:bCs/>
              </w:rPr>
              <w:t>.</w:t>
            </w:r>
          </w:p>
          <w:p w:rsidR="00000000" w:rsidRDefault="00A92B7D">
            <w:pPr>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15</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IDPH Substance Abuse Reporting System.</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The data are self-reported by programs to the department. Accuracy is reviewed during monitoring visits.</w:t>
            </w:r>
          </w:p>
        </w:tc>
        <w:tc>
          <w:tcPr>
            <w:tcW w:w="6006" w:type="dxa"/>
            <w:tcMar>
              <w:top w:w="0" w:type="dxa"/>
              <w:left w:w="0" w:type="dxa"/>
              <w:bottom w:w="0" w:type="dxa"/>
              <w:right w:w="0" w:type="dxa"/>
            </w:tcMar>
          </w:tcPr>
          <w:p w:rsidR="00000000" w:rsidRDefault="00A92B7D">
            <w:pP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572000" cy="4002405"/>
                  <wp:effectExtent l="0" t="0" r="0" b="0"/>
                  <wp:docPr id="42" name="Objec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000000">
        <w:trPr>
          <w:gridBefore w:val="1"/>
          <w:wBefore w:w="15" w:type="dxa"/>
          <w:trHeight w:val="1628"/>
          <w:tblCellSpacing w:w="0" w:type="dxa"/>
          <w:jc w:val="center"/>
        </w:trPr>
        <w:tc>
          <w:tcPr>
            <w:tcW w:w="9512" w:type="dxa"/>
            <w:gridSpan w:val="2"/>
            <w:tcMar>
              <w:top w:w="144" w:type="dxa"/>
              <w:left w:w="144" w:type="dxa"/>
              <w:bottom w:w="144" w:type="dxa"/>
              <w:right w:w="144" w:type="dxa"/>
            </w:tcMar>
          </w:tcPr>
          <w:p w:rsidR="00000000" w:rsidRDefault="00A92B7D">
            <w:pPr>
              <w:pStyle w:val="BodyText2"/>
              <w:rPr>
                <w:b w:val="0"/>
                <w:bCs w:val="0"/>
              </w:rPr>
            </w:pPr>
            <w:r>
              <w:t>Why we are using th</w:t>
            </w:r>
            <w:r>
              <w:t xml:space="preserve">is measure: </w:t>
            </w:r>
            <w:r>
              <w:rPr>
                <w:b w:val="0"/>
                <w:bCs w:val="0"/>
              </w:rPr>
              <w:t>To evaluate the results of substance abuse treatment.</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bCs/>
              </w:rPr>
              <w:t xml:space="preserve">In FY 2003, </w:t>
            </w:r>
            <w:r>
              <w:rPr>
                <w:rFonts w:ascii="Arial" w:hAnsi="Arial" w:cs="Arial"/>
                <w:bCs/>
              </w:rPr>
              <w:t>there was a 50% decline in pre/post-treatment substance use.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bCs/>
              </w:rPr>
              <w:t>Over the past five fiscal years, results have been above the performance ta</w:t>
            </w:r>
            <w:r>
              <w:rPr>
                <w:rFonts w:ascii="Arial" w:hAnsi="Arial" w:cs="Arial"/>
                <w:bCs/>
              </w:rPr>
              <w:t>rget.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pStyle w:val="NormalWeb"/>
              <w:spacing w:before="0" w:beforeAutospacing="0" w:after="0" w:afterAutospacing="0"/>
              <w:rPr>
                <w:rFonts w:ascii="Arial" w:hAnsi="Arial" w:cs="Arial"/>
                <w:b/>
                <w:bCs/>
              </w:rPr>
            </w:pPr>
            <w:r>
              <w:rPr>
                <w:rFonts w:ascii="Arial" w:hAnsi="Arial" w:cs="Arial"/>
                <w:b/>
                <w:bCs/>
              </w:rPr>
              <w:t xml:space="preserve">Factors affecting results: </w:t>
            </w:r>
            <w:r>
              <w:rPr>
                <w:rFonts w:ascii="Arial" w:hAnsi="Arial" w:cs="Arial"/>
              </w:rPr>
              <w:t>National outcome studies show that the most effective treatment must be at least three months in length. Length of stay in treatment has decreased due to more clients entering the system and less funding available to treat</w:t>
            </w:r>
            <w:r>
              <w:rPr>
                <w:rFonts w:ascii="Arial" w:hAnsi="Arial" w:cs="Arial"/>
              </w:rPr>
              <w:t xml:space="preserve"> them. This is reflected in the gradual increase in client relapse rate.</w:t>
            </w:r>
          </w:p>
        </w:tc>
      </w:tr>
      <w:tr w:rsidR="00000000">
        <w:trPr>
          <w:gridBefore w:val="1"/>
          <w:wBefore w:w="15"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center"/>
        <w:rPr>
          <w:rFonts w:ascii="Arial" w:hAnsi="Arial" w:cs="Arial"/>
        </w:rPr>
      </w:pPr>
    </w:p>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3961"/>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color w:val="000000"/>
                <w:szCs w:val="22"/>
              </w:rPr>
              <w:t xml:space="preserve"> </w:t>
            </w:r>
          </w:p>
          <w:p w:rsidR="00000000" w:rsidRDefault="00A92B7D">
            <w:pPr>
              <w:rPr>
                <w:rFonts w:ascii="Arial" w:hAnsi="Arial" w:cs="Arial"/>
                <w:bCs/>
                <w:i/>
                <w:iCs/>
                <w:color w:val="000000"/>
                <w:szCs w:val="22"/>
              </w:rPr>
            </w:pPr>
            <w:r>
              <w:rPr>
                <w:rFonts w:ascii="Arial" w:hAnsi="Arial" w:cs="Arial"/>
                <w:bCs/>
              </w:rPr>
              <w:t>Percent of successfully discharged clients reporting no wagering in last 30 days</w:t>
            </w:r>
          </w:p>
          <w:p w:rsidR="00000000" w:rsidRDefault="00A92B7D">
            <w:pPr>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80</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IDPH Gambling Treatment Reporting S</w:t>
            </w:r>
            <w:r>
              <w:rPr>
                <w:rFonts w:ascii="Arial" w:hAnsi="Arial" w:cs="Arial"/>
                <w:szCs w:val="22"/>
              </w:rPr>
              <w:t>ystem</w:t>
            </w:r>
            <w:r>
              <w:rPr>
                <w:rFonts w:ascii="Arial" w:hAnsi="Arial" w:cs="Arial"/>
              </w:rPr>
              <w:t xml:space="preserve"> </w:t>
            </w:r>
            <w:r>
              <w:rPr>
                <w:rFonts w:ascii="Arial" w:hAnsi="Arial" w:cs="Arial"/>
                <w:szCs w:val="22"/>
              </w:rPr>
              <w:t>Discharge form, Item 57.</w:t>
            </w:r>
            <w:r>
              <w:rPr>
                <w:rFonts w:ascii="Arial" w:hAnsi="Arial" w:cs="Arial"/>
                <w:b/>
              </w:rPr>
              <w:t xml:space="preserve"> </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The data are self-reported from admitted gamblers at the time of their discharge.</w:t>
            </w:r>
          </w:p>
        </w:tc>
        <w:tc>
          <w:tcPr>
            <w:tcW w:w="6662" w:type="dxa"/>
            <w:tcMar>
              <w:top w:w="144" w:type="dxa"/>
              <w:left w:w="144" w:type="dxa"/>
              <w:bottom w:w="144" w:type="dxa"/>
              <w:right w:w="144" w:type="dxa"/>
            </w:tcMar>
          </w:tcPr>
          <w:p w:rsidR="00000000" w:rsidRDefault="00A92B7D">
            <w:pP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64890" cy="2762885"/>
                  <wp:effectExtent l="0" t="0" r="0" b="0"/>
                  <wp:docPr id="43" name="Object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pPr>
            <w:r>
              <w:t xml:space="preserve">Why we are using this measure: </w:t>
            </w:r>
            <w:r>
              <w:rPr>
                <w:b w:val="0"/>
                <w:bCs w:val="0"/>
              </w:rPr>
              <w:t>The measure is an indication of how well clients report they</w:t>
            </w:r>
            <w:r>
              <w:rPr>
                <w:b w:val="0"/>
                <w:bCs w:val="0"/>
              </w:rPr>
              <w:t xml:space="preserve"> do after gambling treatment is provided.</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bCs/>
              </w:rPr>
              <w:t>The great majority of clients (83%) indicate no wagering at the time of discharge.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bCs/>
              </w:rPr>
              <w:t>Over the past three fiscal years, results have been above the performance target.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w:t>
            </w:r>
            <w:r>
              <w:rPr>
                <w:rFonts w:ascii="Arial" w:hAnsi="Arial" w:cs="Arial"/>
                <w:b/>
                <w:bCs/>
              </w:rPr>
              <w:t xml:space="preserve">s affecting results: </w:t>
            </w:r>
            <w:r>
              <w:rPr>
                <w:rFonts w:ascii="Arial" w:hAnsi="Arial" w:cs="Arial"/>
                <w:bCs/>
              </w:rPr>
              <w:t>Clients may complete some gambling treatment and leave early. If they do not substantially complete gambling treatment, they are not included in this data because they usually are categorized as leaving the program. Some of these clien</w:t>
            </w:r>
            <w:r>
              <w:rPr>
                <w:rFonts w:ascii="Arial" w:hAnsi="Arial" w:cs="Arial"/>
                <w:bCs/>
              </w:rPr>
              <w:t xml:space="preserve">ts may have achieved a measure of success, in that they may have reduced their wagering or are not wagering at all. </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51" w:type="dxa"/>
        <w:jc w:val="center"/>
        <w:tblCellSpacing w:w="0" w:type="dxa"/>
        <w:tblInd w:w="9" w:type="dxa"/>
        <w:tblLayout w:type="fixed"/>
        <w:tblCellMar>
          <w:left w:w="0" w:type="dxa"/>
          <w:right w:w="0" w:type="dxa"/>
        </w:tblCellMar>
        <w:tblLook w:val="0000"/>
      </w:tblPr>
      <w:tblGrid>
        <w:gridCol w:w="2336"/>
        <w:gridCol w:w="7015"/>
      </w:tblGrid>
      <w:tr w:rsidR="00000000">
        <w:trPr>
          <w:trHeight w:val="2402"/>
          <w:tblCellSpacing w:w="0" w:type="dxa"/>
          <w:jc w:val="center"/>
        </w:trPr>
        <w:tc>
          <w:tcPr>
            <w:tcW w:w="2336"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bCs/>
                <w:szCs w:val="20"/>
              </w:rPr>
            </w:pPr>
            <w:r>
              <w:rPr>
                <w:rFonts w:ascii="Arial" w:hAnsi="Arial" w:cs="Arial"/>
                <w:bCs/>
              </w:rPr>
              <w:t>Percent of children age 19-35 months appropriately immunized with 4DTaP, 3 Polio, 1 MMR, 3 Hib, and 3 Hepatitis B.</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77.5</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rPr>
                <w:rFonts w:ascii="Arial" w:hAnsi="Arial" w:cs="Arial"/>
                <w:i/>
                <w:iCs/>
                <w:color w:val="000000"/>
                <w:szCs w:val="22"/>
              </w:rPr>
            </w:pPr>
            <w:r>
              <w:rPr>
                <w:rFonts w:ascii="Arial" w:hAnsi="Arial" w:cs="Arial"/>
                <w:color w:val="000000"/>
                <w:szCs w:val="22"/>
              </w:rPr>
              <w:t>CDC National Immunization Survey (NIS).</w:t>
            </w:r>
          </w:p>
          <w:p w:rsidR="00000000" w:rsidRDefault="00A92B7D">
            <w:pPr>
              <w:pStyle w:val="NormalWeb"/>
              <w:spacing w:before="0" w:beforeAutospacing="0" w:after="0" w:afterAutospacing="0"/>
              <w:rPr>
                <w:rFonts w:ascii="Arial" w:eastAsia="Arial Unicode MS" w:hAnsi="Arial" w:cs="Arial"/>
                <w:sz w:val="22"/>
                <w:szCs w:val="22"/>
              </w:rPr>
            </w:pPr>
          </w:p>
        </w:tc>
        <w:tc>
          <w:tcPr>
            <w:tcW w:w="7015"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247515" cy="2988310"/>
                  <wp:effectExtent l="0" t="0" r="0" b="0"/>
                  <wp:docPr id="44" name="Objec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000000">
        <w:trPr>
          <w:trHeight w:val="1628"/>
          <w:tblCellSpacing w:w="0" w:type="dxa"/>
          <w:jc w:val="center"/>
        </w:trPr>
        <w:tc>
          <w:tcPr>
            <w:tcW w:w="9351" w:type="dxa"/>
            <w:gridSpan w:val="2"/>
            <w:tcMar>
              <w:top w:w="144" w:type="dxa"/>
              <w:left w:w="144" w:type="dxa"/>
              <w:bottom w:w="144" w:type="dxa"/>
              <w:right w:w="144" w:type="dxa"/>
            </w:tcMar>
          </w:tcPr>
          <w:p w:rsidR="00000000" w:rsidRDefault="00A92B7D">
            <w:pPr>
              <w:rPr>
                <w:rFonts w:ascii="Arial" w:hAnsi="Arial" w:cs="Arial"/>
              </w:rPr>
            </w:pPr>
            <w:r>
              <w:rPr>
                <w:rFonts w:ascii="Arial" w:hAnsi="Arial" w:cs="Arial"/>
                <w:b/>
                <w:bCs/>
              </w:rPr>
              <w:t>Why we are using this measure:</w:t>
            </w:r>
            <w:r>
              <w:rPr>
                <w:rFonts w:ascii="Arial" w:hAnsi="Arial" w:cs="Arial"/>
              </w:rPr>
              <w:t xml:space="preserve"> Monitoring vaccination coverage levels is necessary to characterize undervaccinated populations and to evalua</w:t>
            </w:r>
            <w:r>
              <w:rPr>
                <w:rFonts w:ascii="Arial" w:hAnsi="Arial" w:cs="Arial"/>
              </w:rPr>
              <w:t xml:space="preserve">te the effectiveness of efforts to increase coverage.  </w:t>
            </w:r>
          </w:p>
          <w:p w:rsidR="00000000" w:rsidRDefault="00A92B7D">
            <w:pPr>
              <w:rPr>
                <w:rFonts w:ascii="Arial" w:hAnsi="Arial" w:cs="Arial"/>
              </w:rPr>
            </w:pPr>
          </w:p>
          <w:p w:rsidR="00000000" w:rsidRDefault="00A92B7D">
            <w:pPr>
              <w:rPr>
                <w:rFonts w:ascii="Arial" w:hAnsi="Arial" w:cs="Arial"/>
                <w:b/>
              </w:rPr>
            </w:pPr>
            <w:r>
              <w:rPr>
                <w:rFonts w:ascii="Arial" w:hAnsi="Arial" w:cs="Arial"/>
                <w:b/>
                <w:bCs/>
              </w:rPr>
              <w:t xml:space="preserve">Data reliability: </w:t>
            </w:r>
            <w:r>
              <w:rPr>
                <w:rFonts w:ascii="Arial" w:hAnsi="Arial" w:cs="Arial"/>
                <w:bCs/>
              </w:rPr>
              <w:t>NIS provides ongoing national estimates of vaccination coverage among children 19 – 35 months, based on data for the most recent 12 months. To collect vaccination information for al</w:t>
            </w:r>
            <w:r>
              <w:rPr>
                <w:rFonts w:ascii="Arial" w:hAnsi="Arial" w:cs="Arial"/>
                <w:bCs/>
              </w:rPr>
              <w:t>l age-eligible children, NIS uses a quarterly random-digit-dialing sample of telephone numbers for each survey area. Following the interview and with parental/guardian consent, data accuracy was verified from vaccination providers. Children with provider d</w:t>
            </w:r>
            <w:r>
              <w:rPr>
                <w:rFonts w:ascii="Arial" w:hAnsi="Arial" w:cs="Arial"/>
                <w:bCs/>
              </w:rPr>
              <w:t xml:space="preserve">ata were weighted to represent all children surveyed and to account for nonresponding households, changes in natality patterns, and lower vaccination coverage in households without telephones.  </w:t>
            </w:r>
          </w:p>
          <w:p w:rsidR="00000000" w:rsidRDefault="00A92B7D">
            <w:pPr>
              <w:rPr>
                <w:rFonts w:ascii="Arial" w:hAnsi="Arial" w:cs="Arial"/>
                <w:b/>
              </w:rPr>
            </w:pPr>
          </w:p>
          <w:p w:rsidR="00000000" w:rsidRDefault="00A92B7D">
            <w:pPr>
              <w:rPr>
                <w:rFonts w:ascii="Arial" w:hAnsi="Arial" w:cs="Arial"/>
              </w:rPr>
            </w:pPr>
            <w:r>
              <w:rPr>
                <w:rFonts w:ascii="Arial" w:hAnsi="Arial" w:cs="Arial"/>
                <w:b/>
              </w:rPr>
              <w:t xml:space="preserve">What was achieved: </w:t>
            </w:r>
            <w:r>
              <w:rPr>
                <w:rFonts w:ascii="Arial" w:hAnsi="Arial" w:cs="Arial"/>
              </w:rPr>
              <w:t>2003 data show that 81.1 % of Iowa’s chil</w:t>
            </w:r>
            <w:r>
              <w:rPr>
                <w:rFonts w:ascii="Arial" w:hAnsi="Arial" w:cs="Arial"/>
              </w:rPr>
              <w:t>dren 19 – 35 months of age were appropriately immunized with 4 DTaP, 3 Polio, 1 MMR, 3 Hib, and 3 Hepatitis B.</w:t>
            </w:r>
          </w:p>
          <w:p w:rsidR="00000000" w:rsidRDefault="00A92B7D">
            <w:pPr>
              <w:rPr>
                <w:rFonts w:ascii="Arial" w:hAnsi="Arial" w:cs="Arial"/>
              </w:rPr>
            </w:pPr>
          </w:p>
          <w:p w:rsidR="00000000" w:rsidRDefault="00A92B7D">
            <w:pPr>
              <w:rPr>
                <w:rFonts w:ascii="Arial" w:hAnsi="Arial" w:cs="Arial"/>
                <w:bCs/>
              </w:rPr>
            </w:pPr>
            <w:r>
              <w:rPr>
                <w:rFonts w:ascii="Arial" w:hAnsi="Arial" w:cs="Arial"/>
                <w:b/>
                <w:bCs/>
              </w:rPr>
              <w:t xml:space="preserve">Analysis of results: </w:t>
            </w:r>
            <w:r>
              <w:rPr>
                <w:rFonts w:ascii="Arial" w:hAnsi="Arial" w:cs="Arial"/>
                <w:bCs/>
              </w:rPr>
              <w:t>Iowa’s rate</w:t>
            </w:r>
            <w:r>
              <w:rPr>
                <w:rFonts w:ascii="Arial" w:hAnsi="Arial" w:cs="Arial"/>
                <w:b/>
                <w:bCs/>
              </w:rPr>
              <w:t xml:space="preserve"> </w:t>
            </w:r>
            <w:r>
              <w:rPr>
                <w:rFonts w:ascii="Arial" w:hAnsi="Arial" w:cs="Arial"/>
                <w:bCs/>
              </w:rPr>
              <w:t>of 81.1% is higher than the National Average of 79.4%. The 81.1% is a 2.4% increase from 2002 (78.7%).</w:t>
            </w:r>
          </w:p>
          <w:p w:rsidR="00000000" w:rsidRDefault="00A92B7D">
            <w:pPr>
              <w:rPr>
                <w:rFonts w:ascii="Arial" w:hAnsi="Arial" w:cs="Arial"/>
                <w:b/>
              </w:rPr>
            </w:pPr>
          </w:p>
          <w:p w:rsidR="00000000" w:rsidRDefault="00A92B7D">
            <w:pPr>
              <w:spacing w:line="320" w:lineRule="atLeast"/>
              <w:rPr>
                <w:rFonts w:ascii="Arial" w:hAnsi="Arial" w:cs="Arial"/>
              </w:rPr>
            </w:pPr>
            <w:r>
              <w:rPr>
                <w:rFonts w:ascii="Arial" w:hAnsi="Arial" w:cs="Arial"/>
                <w:b/>
                <w:bCs/>
              </w:rPr>
              <w:t>Factors</w:t>
            </w:r>
            <w:r>
              <w:rPr>
                <w:rFonts w:ascii="Arial" w:hAnsi="Arial" w:cs="Arial"/>
                <w:b/>
                <w:bCs/>
              </w:rPr>
              <w:t xml:space="preserve"> affecting results: </w:t>
            </w:r>
            <w:r>
              <w:rPr>
                <w:rFonts w:ascii="Arial" w:hAnsi="Arial" w:cs="Arial"/>
                <w:bCs/>
              </w:rPr>
              <w:t>The poor economy has cut funding at the federal, state, and local level for Immunization services. Many local health departments and private providers have had to cut back on staffing. Even with these cutbacks, Iowa was able to increase</w:t>
            </w:r>
            <w:r>
              <w:rPr>
                <w:rFonts w:ascii="Arial" w:hAnsi="Arial" w:cs="Arial"/>
                <w:bCs/>
              </w:rPr>
              <w:t xml:space="preserve"> the percent of children properly immunized. </w:t>
            </w:r>
          </w:p>
        </w:tc>
      </w:tr>
      <w:tr w:rsidR="00000000">
        <w:trPr>
          <w:trHeight w:hRule="exact" w:val="144"/>
          <w:tblCellSpacing w:w="0" w:type="dxa"/>
          <w:jc w:val="center"/>
        </w:trPr>
        <w:tc>
          <w:tcPr>
            <w:tcW w:w="9351"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3961"/>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color w:val="000000"/>
                <w:szCs w:val="22"/>
              </w:rPr>
              <w:t xml:space="preserve"> </w:t>
            </w:r>
          </w:p>
          <w:p w:rsidR="00000000" w:rsidRDefault="00A92B7D">
            <w:pPr>
              <w:rPr>
                <w:rFonts w:ascii="Arial" w:hAnsi="Arial" w:cs="Arial"/>
                <w:bCs/>
                <w:i/>
                <w:iCs/>
                <w:color w:val="000000"/>
                <w:szCs w:val="22"/>
              </w:rPr>
            </w:pPr>
            <w:r>
              <w:rPr>
                <w:rFonts w:ascii="Arial" w:hAnsi="Arial" w:cs="Arial"/>
                <w:bCs/>
              </w:rPr>
              <w:t>Percent of women enrolled in Title V programs who receive prenatal care in the first trimester.</w:t>
            </w:r>
          </w:p>
          <w:p w:rsidR="00000000" w:rsidRDefault="00A92B7D">
            <w:pPr>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90</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WHIS – Women’s Health Information System.</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 xml:space="preserve">Data </w:t>
            </w:r>
            <w:r>
              <w:rPr>
                <w:rFonts w:ascii="Arial" w:hAnsi="Arial" w:cs="Arial"/>
                <w:b/>
              </w:rPr>
              <w:t>Reliability:</w:t>
            </w:r>
            <w:r>
              <w:rPr>
                <w:rFonts w:ascii="Arial" w:hAnsi="Arial" w:cs="Arial"/>
                <w:bCs/>
              </w:rPr>
              <w:t xml:space="preserve"> </w:t>
            </w:r>
            <w:r>
              <w:rPr>
                <w:rFonts w:ascii="Arial" w:hAnsi="Arial" w:cs="Arial"/>
              </w:rPr>
              <w:t>Local Maternal Health agencies utilize a standard definition of entry into prenatal care. All local MH agencies receive yearly training from IDPH staff to ensure that consistent interpretation and documentation are maintained.</w:t>
            </w:r>
            <w:r>
              <w:rPr>
                <w:rFonts w:ascii="Arial" w:hAnsi="Arial" w:cs="Arial"/>
                <w:sz w:val="20"/>
              </w:rPr>
              <w:t xml:space="preserve"> </w:t>
            </w:r>
          </w:p>
        </w:tc>
        <w:tc>
          <w:tcPr>
            <w:tcW w:w="6662" w:type="dxa"/>
            <w:tcMar>
              <w:top w:w="144" w:type="dxa"/>
              <w:left w:w="144" w:type="dxa"/>
              <w:bottom w:w="144" w:type="dxa"/>
              <w:right w:w="144" w:type="dxa"/>
            </w:tcMar>
          </w:tcPr>
          <w:p w:rsidR="00000000" w:rsidRDefault="00A92B7D">
            <w:pP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51555" cy="3677285"/>
                  <wp:effectExtent l="0" t="0" r="0" b="0"/>
                  <wp:docPr id="45" name="Object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pPr>
            <w:r>
              <w:t xml:space="preserve">Why we are using this measure: </w:t>
            </w:r>
            <w:r>
              <w:rPr>
                <w:b w:val="0"/>
                <w:bCs w:val="0"/>
              </w:rPr>
              <w:t>Measuring first trimester entry into prenatal care provides an indicator of the potential for early identification of maternal disease and risks for complications of pregnancy or birth.</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w:t>
            </w:r>
            <w:r>
              <w:rPr>
                <w:rFonts w:ascii="Arial" w:hAnsi="Arial" w:cs="Arial"/>
                <w:bCs/>
              </w:rPr>
              <w:t>In</w:t>
            </w:r>
            <w:r>
              <w:rPr>
                <w:rFonts w:ascii="Arial" w:hAnsi="Arial" w:cs="Arial"/>
                <w:bCs/>
              </w:rPr>
              <w:t xml:space="preserve">, FY 2004 </w:t>
            </w:r>
            <w:r>
              <w:rPr>
                <w:rFonts w:ascii="Arial" w:hAnsi="Arial" w:cs="Arial"/>
              </w:rPr>
              <w:t xml:space="preserve">83% of the women enrolled in Title V received prenatal care in the first trimester.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 xml:space="preserve">This result is below our target of 90%. Maternal health agencies provided services to facilitate early entry into prenatal care including </w:t>
            </w:r>
            <w:r>
              <w:rPr>
                <w:rFonts w:ascii="Arial" w:hAnsi="Arial" w:cs="Arial"/>
              </w:rPr>
              <w:t>Medicaid presumptive eligibility, care coordination, and case management. IDPH collaborated with DHS to implement transportation coverage for pregnant women.</w:t>
            </w:r>
            <w:r>
              <w:rPr>
                <w:rFonts w:ascii="Arial" w:hAnsi="Arial" w:cs="Arial"/>
                <w:b/>
                <w:bCs/>
              </w:rPr>
              <w:t xml:space="preserve">  </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Within Maternal Health agencies, attention to the quality of data en</w:t>
            </w:r>
            <w:r>
              <w:rPr>
                <w:rFonts w:ascii="Arial" w:hAnsi="Arial" w:cs="Arial"/>
              </w:rPr>
              <w:t xml:space="preserve">try is important to ensure results are captured accurately. </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235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color w:val="000000"/>
                <w:szCs w:val="22"/>
              </w:rPr>
              <w:t xml:space="preserve"> </w:t>
            </w:r>
          </w:p>
          <w:p w:rsidR="00000000" w:rsidRDefault="00A92B7D">
            <w:pPr>
              <w:rPr>
                <w:rFonts w:ascii="Arial" w:hAnsi="Arial" w:cs="Arial"/>
                <w:bCs/>
                <w:i/>
                <w:iCs/>
                <w:color w:val="000000"/>
                <w:szCs w:val="22"/>
              </w:rPr>
            </w:pPr>
            <w:r>
              <w:rPr>
                <w:rFonts w:ascii="Arial" w:hAnsi="Arial" w:cs="Arial"/>
                <w:bCs/>
              </w:rPr>
              <w:t>Percent of home care aide clients where services have delayed, reduced, or prevented institutionalization.</w:t>
            </w:r>
          </w:p>
          <w:p w:rsidR="00000000" w:rsidRDefault="00A92B7D">
            <w:pPr>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92</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szCs w:val="22"/>
              </w:rPr>
              <w:t>Monthly utilization re</w:t>
            </w:r>
            <w:r>
              <w:rPr>
                <w:rFonts w:ascii="Arial" w:hAnsi="Arial" w:cs="Arial"/>
                <w:szCs w:val="22"/>
              </w:rPr>
              <w:t>ports submitted to IDPH by Contractors of LPHS Contract funds.</w:t>
            </w:r>
          </w:p>
        </w:tc>
        <w:tc>
          <w:tcPr>
            <w:tcW w:w="6662" w:type="dxa"/>
            <w:tcMar>
              <w:top w:w="144" w:type="dxa"/>
              <w:left w:w="144" w:type="dxa"/>
              <w:bottom w:w="144" w:type="dxa"/>
              <w:right w:w="144" w:type="dxa"/>
            </w:tcMar>
          </w:tcPr>
          <w:p w:rsidR="00000000" w:rsidRDefault="00A92B7D">
            <w:pPr>
              <w:spacing w:line="360" w:lineRule="auto"/>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57905" cy="2080895"/>
                  <wp:effectExtent l="0" t="0" r="0" b="0"/>
                  <wp:docPr id="46" name="Object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pPr>
            <w:r>
              <w:t xml:space="preserve">Data reliability: </w:t>
            </w:r>
            <w:r>
              <w:rPr>
                <w:b w:val="0"/>
                <w:bCs w:val="0"/>
              </w:rPr>
              <w:t>Local Contractors of the LPHS Contract funds report monthly to IDPH the unduplicated count of clients for whom home and community-based service</w:t>
            </w:r>
            <w:r>
              <w:rPr>
                <w:b w:val="0"/>
                <w:bCs w:val="0"/>
              </w:rPr>
              <w:t>s delayed, reduced, or prevented institutionalization. At the time of admission for these services, the nurse or case manager employed by service providers for the LPHS Contract completes a comprehensive assessment that considers the patient’s health statu</w:t>
            </w:r>
            <w:r>
              <w:rPr>
                <w:b w:val="0"/>
                <w:bCs w:val="0"/>
              </w:rPr>
              <w:t>s including severity of illness and the patient’s functional capacity. Based on this assessment, a determination is made as to whether the client would be a candidate for institutionalization if home and community-based services were not available.</w:t>
            </w:r>
          </w:p>
          <w:p w:rsidR="00000000" w:rsidRDefault="00A92B7D">
            <w:pPr>
              <w:pStyle w:val="BodyText2"/>
            </w:pPr>
          </w:p>
          <w:p w:rsidR="00000000" w:rsidRDefault="00A92B7D">
            <w:pPr>
              <w:pStyle w:val="BodyText2"/>
            </w:pPr>
            <w:r>
              <w:t>Why we</w:t>
            </w:r>
            <w:r>
              <w:t xml:space="preserve"> are using this measure: </w:t>
            </w:r>
            <w:r>
              <w:rPr>
                <w:b w:val="0"/>
                <w:bCs w:val="0"/>
              </w:rPr>
              <w:t>The focus of home and community-based service is to prevent or reduce inappropriate institutionalization. PHN and HCA funds typically pay for services for those with the greatest need, the lowest income, and the fewest resources. I</w:t>
            </w:r>
            <w:r>
              <w:rPr>
                <w:b w:val="0"/>
                <w:bCs w:val="0"/>
              </w:rPr>
              <w:t>owans want to know that the funds are utilized in a manner consistent with their intended purpose.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Public Health Nursing (PHN) and Home Care Aide (HCA) funds used for home and community-based services for disabled and elderly who have n</w:t>
            </w:r>
            <w:r>
              <w:rPr>
                <w:rFonts w:ascii="Arial" w:hAnsi="Arial" w:cs="Arial"/>
              </w:rPr>
              <w:t>o other source of funding for services have reduced, prevented or delayed institutionalization for 98% (8702 out of 8880) of clients receiving the services.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This result exceeded our target of 92%. Institutionalization was delayed, pre</w:t>
            </w:r>
            <w:r>
              <w:rPr>
                <w:rFonts w:ascii="Arial" w:hAnsi="Arial" w:cs="Arial"/>
              </w:rPr>
              <w:t>vented, or reduced for 98% of clients receiving home and community-based services funded by the Public Health Nursing (PHN) and Home Care Aide (HCA) funds.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Factors affecting results: </w:t>
            </w:r>
            <w:r>
              <w:rPr>
                <w:rFonts w:ascii="Arial" w:hAnsi="Arial" w:cs="Arial"/>
              </w:rPr>
              <w:t xml:space="preserve">None noted. </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szCs w:val="20"/>
        </w:rPr>
      </w:pPr>
      <w:bookmarkStart w:id="99" w:name="SPAPreventionServicesHealthSupport"/>
      <w:bookmarkStart w:id="100" w:name="_Toc89679073"/>
      <w:bookmarkStart w:id="101" w:name="_Toc89679574"/>
      <w:bookmarkStart w:id="102" w:name="_Toc89680624"/>
      <w:bookmarkStart w:id="103" w:name="_Toc89736410"/>
      <w:bookmarkStart w:id="104" w:name="_Toc90700396"/>
      <w:r>
        <w:rPr>
          <w:sz w:val="24"/>
        </w:rPr>
        <w:br w:type="page"/>
      </w:r>
      <w:r>
        <w:rPr>
          <w:sz w:val="24"/>
        </w:rPr>
        <w:lastRenderedPageBreak/>
        <w:t>SERVICES/PRODUCTS/</w:t>
      </w:r>
      <w:r>
        <w:rPr>
          <w:sz w:val="24"/>
        </w:rPr>
        <w:t>ACTIVITIES</w:t>
      </w:r>
      <w:bookmarkEnd w:id="99"/>
      <w:bookmarkEnd w:id="100"/>
      <w:bookmarkEnd w:id="101"/>
      <w:bookmarkEnd w:id="102"/>
      <w:bookmarkEnd w:id="103"/>
      <w:r>
        <w:rPr>
          <w:sz w:val="24"/>
        </w:rPr>
        <w:t xml:space="preserve">: </w:t>
      </w:r>
      <w:r>
        <w:rPr>
          <w:b w:val="0"/>
          <w:bCs/>
          <w:sz w:val="24"/>
          <w:szCs w:val="20"/>
        </w:rPr>
        <w:t>Prevention Services</w:t>
      </w:r>
      <w:bookmarkEnd w:id="104"/>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10"/>
        <w:gridCol w:w="2550"/>
        <w:gridCol w:w="6800"/>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w:t>
            </w:r>
            <w:r>
              <w:rPr>
                <w:rFonts w:ascii="Arial" w:hAnsi="Arial" w:cs="Arial"/>
                <w:b/>
                <w:bCs/>
                <w:i/>
                <w:iCs/>
                <w:color w:val="000000"/>
                <w:szCs w:val="22"/>
              </w:rPr>
              <w:t>sults</w:t>
            </w:r>
          </w:p>
        </w:tc>
      </w:tr>
      <w:tr w:rsidR="00000000">
        <w:trPr>
          <w:gridBefore w:val="1"/>
          <w:wBefore w:w="10" w:type="dxa"/>
          <w:trHeight w:val="37"/>
          <w:tblCellSpacing w:w="0" w:type="dxa"/>
          <w:jc w:val="center"/>
        </w:trPr>
        <w:tc>
          <w:tcPr>
            <w:tcW w:w="2592"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sz w:val="22"/>
              </w:rPr>
              <w:t xml:space="preserve"> </w:t>
            </w:r>
            <w:r>
              <w:rPr>
                <w:rFonts w:ascii="Arial" w:hAnsi="Arial" w:cs="Arial"/>
              </w:rPr>
              <w:t>Percent of Iowa children age 12-71 months that receive a blood lead test.</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70</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w:t>
            </w: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szCs w:val="22"/>
              </w:rPr>
              <w:t>IDPH Childhood blood lead surveillance database.</w:t>
            </w:r>
          </w:p>
        </w:tc>
        <w:tc>
          <w:tcPr>
            <w:tcW w:w="673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4108450" cy="2484755"/>
                  <wp:effectExtent l="0" t="0" r="0" b="0"/>
                  <wp:docPr id="47" name="Objec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pStyle w:val="BodyText2"/>
            </w:pPr>
            <w:r>
              <w:t xml:space="preserve">Data reliability: </w:t>
            </w:r>
            <w:r>
              <w:rPr>
                <w:b w:val="0"/>
                <w:bCs w:val="0"/>
              </w:rPr>
              <w:t>Data are extreme</w:t>
            </w:r>
            <w:r>
              <w:rPr>
                <w:b w:val="0"/>
                <w:bCs w:val="0"/>
              </w:rPr>
              <w:t>ly reliable because state law requires the results of all blood lead testing to be reported to the Iowa Department of Public Health. This requirement has been in effect since 1992, so providers and laboratories are familiar with the law and are complying w</w:t>
            </w:r>
            <w:r>
              <w:rPr>
                <w:b w:val="0"/>
                <w:bCs w:val="0"/>
              </w:rPr>
              <w:t>ith it.</w:t>
            </w:r>
            <w:r>
              <w:t xml:space="preserve">  </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The prevalence of lead poisoning in Iowa is very high compared to the national average. The only way to know if a child is lead-poisoned is for them to be tested for lead poisoning. This allows IDPH to target servi</w:t>
            </w:r>
            <w:r>
              <w:rPr>
                <w:rFonts w:ascii="Arial" w:hAnsi="Arial" w:cs="Arial"/>
              </w:rPr>
              <w:t xml:space="preserve">ces to families of lead-poisoned children and to areas of Iowa with a high prevalence of childhood lead poisoning.  </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By FY2004, 53.1% of children who were born in 1997 had received a blood lead test at the age of 12 to 71 months.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w:t>
            </w:r>
            <w:r>
              <w:rPr>
                <w:rFonts w:ascii="Arial" w:hAnsi="Arial" w:cs="Arial"/>
                <w:b/>
                <w:bCs/>
              </w:rPr>
              <w:t>lysis of results:</w:t>
            </w:r>
            <w:r>
              <w:rPr>
                <w:rFonts w:ascii="Arial" w:hAnsi="Arial" w:cs="Arial"/>
              </w:rPr>
              <w:t xml:space="preserve"> The percentage of children tested for lead poisoning at the age of 12 to 71 months is steadily increasing. However, there is still a need to educate providers and parents of the need to test children for lead poisoning.</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w:t>
            </w:r>
            <w:r>
              <w:rPr>
                <w:rFonts w:ascii="Arial" w:hAnsi="Arial" w:cs="Arial"/>
                <w:b/>
                <w:bCs/>
              </w:rPr>
              <w:t xml:space="preserve"> results:</w:t>
            </w:r>
            <w:r>
              <w:rPr>
                <w:rFonts w:ascii="Arial" w:hAnsi="Arial" w:cs="Arial"/>
              </w:rPr>
              <w:t xml:space="preserve"> Providers and parents must be aware that lead-poisoned children do not usually have any symptoms. Therefore, the only way to know if a child is lead-poisoned is to do a blood lead test. Providers also need to know that state and federal law requi</w:t>
            </w:r>
            <w:r>
              <w:rPr>
                <w:rFonts w:ascii="Arial" w:hAnsi="Arial" w:cs="Arial"/>
              </w:rPr>
              <w:t>re testing for children covered by Medicaid and recommend it for all other children. A decrease in resources for the federal lead program, the federal Maternal and Child Block Grant, and state funds for public health nursing have created barriers to meetin</w:t>
            </w:r>
            <w:r>
              <w:rPr>
                <w:rFonts w:ascii="Arial" w:hAnsi="Arial" w:cs="Arial"/>
              </w:rPr>
              <w:t xml:space="preserve">g the performance target. </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43"/>
        <w:gridCol w:w="5917"/>
      </w:tblGrid>
      <w:tr w:rsidR="00000000">
        <w:trPr>
          <w:trHeight w:val="3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rPr>
              <w:t xml:space="preserve"> </w:t>
            </w:r>
            <w:r>
              <w:rPr>
                <w:rFonts w:ascii="Arial" w:hAnsi="Arial" w:cs="Arial"/>
                <w:bCs/>
              </w:rPr>
              <w:t>Percent of Iowa middle and high school students who use tobacco products.</w:t>
            </w:r>
          </w:p>
          <w:p w:rsidR="00000000" w:rsidRDefault="00A92B7D">
            <w:pPr>
              <w:autoSpaceDE w:val="0"/>
              <w:autoSpaceDN w:val="0"/>
              <w:adjustRightInd w:val="0"/>
              <w:rPr>
                <w:rFonts w:ascii="Arial" w:hAnsi="Arial" w:cs="Arial"/>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Middle school 7; High school 26 (by 2008).</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w:t>
            </w:r>
          </w:p>
          <w:p w:rsidR="00000000" w:rsidRDefault="00A92B7D">
            <w:pPr>
              <w:pStyle w:val="NormalWeb"/>
              <w:spacing w:before="0" w:beforeAutospacing="0" w:after="0" w:afterAutospacing="0"/>
            </w:pPr>
            <w:r>
              <w:rPr>
                <w:rFonts w:ascii="Arial" w:eastAsia="Arial Unicode MS" w:hAnsi="Arial" w:cs="Arial"/>
                <w:szCs w:val="22"/>
              </w:rPr>
              <w:t>Iowa Youth Tobacco Survey</w:t>
            </w:r>
            <w:r>
              <w:t xml:space="preserve"> </w:t>
            </w:r>
          </w:p>
          <w:p w:rsidR="00000000" w:rsidRDefault="00A92B7D">
            <w:pPr>
              <w:pStyle w:val="NormalWeb"/>
              <w:spacing w:before="0" w:beforeAutospacing="0" w:after="0" w:afterAutospacing="0"/>
              <w:rPr>
                <w:rFonts w:ascii="Arial" w:hAnsi="Arial" w:cs="Arial"/>
                <w:b/>
                <w:bCs/>
                <w:i/>
                <w:iCs/>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bCs/>
                <w:i/>
                <w:iCs/>
              </w:rPr>
              <w:t>Data reliability:</w:t>
            </w:r>
            <w:r>
              <w:t xml:space="preserve"> </w:t>
            </w:r>
            <w:r>
              <w:rPr>
                <w:rFonts w:ascii="Arial" w:hAnsi="Arial" w:cs="Arial"/>
              </w:rPr>
              <w:t>The Y</w:t>
            </w:r>
            <w:r>
              <w:rPr>
                <w:rFonts w:ascii="Arial" w:hAnsi="Arial" w:cs="Arial"/>
              </w:rPr>
              <w:t>outh Tobacco Survey</w:t>
            </w:r>
            <w:r>
              <w:rPr>
                <w:rFonts w:ascii="Arial" w:hAnsi="Arial" w:cs="Arial"/>
                <w:b/>
                <w:bCs/>
              </w:rPr>
              <w:t xml:space="preserve"> </w:t>
            </w:r>
            <w:r>
              <w:rPr>
                <w:rFonts w:ascii="Arial" w:hAnsi="Arial" w:cs="Arial"/>
              </w:rPr>
              <w:t>is an established measure, developed by the Centers for Disease Control. It has been in use by all states since 2000.</w:t>
            </w:r>
          </w:p>
        </w:tc>
        <w:tc>
          <w:tcPr>
            <w:tcW w:w="6713"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sz w:val="20"/>
              </w:rPr>
              <w:pict>
                <v:group id="_x0000_s1348" style="position:absolute;margin-left:225.35pt;margin-top:36.8pt;width:36pt;height:143.75pt;z-index:251662336;mso-position-horizontal-relative:text;mso-position-vertical-relative:text" coordorigin="9720,8825" coordsize="720,2875">
                  <v:line id="_x0000_s1349" style="position:absolute" from="10070,8825" to="10070,11345" strokeweight="2pt">
                    <v:stroke endarrow="block"/>
                  </v:line>
                  <v:rect id="_x0000_s1350" style="position:absolute;left:9720;top:11340;width:720;height:360" filled="f" stroked="f">
                    <v:textbox style="mso-next-textbox:#_x0000_s1350"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hAnsi="Arial" w:cs="Arial"/>
                <w:noProof/>
              </w:rPr>
              <w:drawing>
                <wp:inline distT="0" distB="0" distL="0" distR="0">
                  <wp:extent cx="3557905" cy="3100705"/>
                  <wp:effectExtent l="0" t="0" r="0" b="0"/>
                  <wp:docPr id="48" name="Objec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More than 90% of all smokers become addicted to tobacc</w:t>
            </w:r>
            <w:r>
              <w:rPr>
                <w:rFonts w:ascii="Arial" w:hAnsi="Arial" w:cs="Arial"/>
              </w:rPr>
              <w:t>o before they graduate from high school. Reducing the initiation of tobacco use by youth is of primary importance in preventing addiction and reducing the prevalence of tobacco use overall.</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A drop in the percentage of students who are c</w:t>
            </w:r>
            <w:r>
              <w:rPr>
                <w:rFonts w:ascii="Arial" w:hAnsi="Arial" w:cs="Arial"/>
              </w:rPr>
              <w:t>urrent tobacco users:  Middle school to 6.8% and High school to 26.7%.</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2008 target for the prevalence of smoking for middle school students has been met and the 2008 target for high school students is nearly met. These targets wil</w:t>
            </w:r>
            <w:r>
              <w:rPr>
                <w:rFonts w:ascii="Arial" w:hAnsi="Arial" w:cs="Arial"/>
              </w:rPr>
              <w:t>l be revised downward after the 2004 Iowa Youth Tobacco Survey data becomes available in spring of 2005.</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Analysis of the data from the 2004 Iowa Youth Tobacco Survey will not be available until Spring of 2005.</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100"/>
        <w:gridCol w:w="6260"/>
      </w:tblGrid>
      <w:tr w:rsidR="00000000">
        <w:trPr>
          <w:trHeight w:val="37"/>
          <w:tblCellSpacing w:w="0" w:type="dxa"/>
          <w:jc w:val="center"/>
        </w:trPr>
        <w:tc>
          <w:tcPr>
            <w:tcW w:w="3312"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w:t>
            </w:r>
            <w:r>
              <w:rPr>
                <w:rFonts w:ascii="Arial" w:hAnsi="Arial" w:cs="Arial"/>
                <w:b/>
                <w:bCs/>
                <w:i/>
                <w:iCs/>
                <w:color w:val="000000"/>
                <w:szCs w:val="22"/>
              </w:rPr>
              <w:t>asure</w:t>
            </w:r>
            <w:r>
              <w:rPr>
                <w:rFonts w:ascii="Arial" w:hAnsi="Arial" w:cs="Arial"/>
                <w:i/>
                <w:iCs/>
                <w:color w:val="000000"/>
                <w:szCs w:val="22"/>
              </w:rPr>
              <w:t>:</w:t>
            </w:r>
            <w:r>
              <w:rPr>
                <w:rFonts w:ascii="Arial" w:hAnsi="Arial" w:cs="Arial"/>
                <w:sz w:val="22"/>
              </w:rPr>
              <w:t xml:space="preserve"> </w:t>
            </w:r>
            <w:r>
              <w:rPr>
                <w:rFonts w:ascii="Arial" w:hAnsi="Arial" w:cs="Arial"/>
                <w:bCs/>
              </w:rPr>
              <w:t>Percent of Iowa adults who use tobacco products.</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18 (by 2008).</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w:t>
            </w:r>
          </w:p>
          <w:p w:rsidR="00000000" w:rsidRDefault="00A92B7D">
            <w:pPr>
              <w:pStyle w:val="NormalWeb"/>
              <w:spacing w:before="0" w:beforeAutospacing="0" w:after="0" w:afterAutospacing="0"/>
            </w:pPr>
            <w:r>
              <w:rPr>
                <w:rFonts w:ascii="Arial" w:eastAsia="Arial Unicode MS" w:hAnsi="Arial" w:cs="Arial"/>
                <w:szCs w:val="22"/>
              </w:rPr>
              <w:t>Behavioral Risk Factor Surveillance System (BRFSS) Survey</w:t>
            </w:r>
            <w:r>
              <w:t xml:space="preserve"> </w:t>
            </w:r>
          </w:p>
          <w:p w:rsidR="00000000" w:rsidRDefault="00A92B7D">
            <w:pPr>
              <w:pStyle w:val="NormalWeb"/>
              <w:spacing w:before="0" w:beforeAutospacing="0" w:after="0" w:afterAutospacing="0"/>
              <w:rPr>
                <w:rFonts w:ascii="Arial" w:hAnsi="Arial" w:cs="Arial"/>
                <w:b/>
                <w:bCs/>
                <w:i/>
                <w:iCs/>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bCs/>
                <w:i/>
                <w:iCs/>
              </w:rPr>
              <w:t>Data reliability:</w:t>
            </w:r>
            <w:r>
              <w:t xml:space="preserve"> </w:t>
            </w:r>
            <w:r>
              <w:rPr>
                <w:rFonts w:ascii="Arial" w:hAnsi="Arial" w:cs="Arial"/>
              </w:rPr>
              <w:t>The BRFSS is an established measure, developed by the Centers for Diseas</w:t>
            </w:r>
            <w:r>
              <w:rPr>
                <w:rFonts w:ascii="Arial" w:hAnsi="Arial" w:cs="Arial"/>
              </w:rPr>
              <w:t>e Control, and used by all states.</w:t>
            </w:r>
          </w:p>
        </w:tc>
        <w:tc>
          <w:tcPr>
            <w:tcW w:w="6713"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sz w:val="20"/>
              </w:rPr>
              <w:pict>
                <v:group id="_x0000_s1351" style="position:absolute;margin-left:255.6pt;margin-top:63.8pt;width:36pt;height:143.75pt;z-index:251663360;mso-position-horizontal-relative:text;mso-position-vertical-relative:text" coordorigin="9720,8825" coordsize="720,2875">
                  <v:line id="_x0000_s1352" style="position:absolute" from="10070,8825" to="10070,11345" strokeweight="2pt">
                    <v:stroke endarrow="block"/>
                  </v:line>
                  <v:rect id="_x0000_s1353" style="position:absolute;left:9720;top:11340;width:720;height:360" filled="f" stroked="f">
                    <v:textbox style="mso-next-textbox:#_x0000_s1353"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hAnsi="Arial" w:cs="Arial"/>
                <w:noProof/>
              </w:rPr>
              <w:drawing>
                <wp:inline distT="0" distB="0" distL="0" distR="0">
                  <wp:extent cx="3763645" cy="3220085"/>
                  <wp:effectExtent l="0" t="0" r="0" b="0"/>
                  <wp:docPr id="49" name="Object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Tobacco use is the leading cause of preventable death in Iowa, causing more than 4,600 deaths and $794 million in health care costs each year. It is importan</w:t>
            </w:r>
            <w:r>
              <w:rPr>
                <w:rFonts w:ascii="Arial" w:hAnsi="Arial" w:cs="Arial"/>
              </w:rPr>
              <w:t>t to track the changes in prevalence of current adult smokers.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The percent of adult smokers decreased by 1.4% from 2002 to 2003.</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At the current rate of decline, the target of 18% of adult smokers in 2008 will be me</w:t>
            </w:r>
            <w:r>
              <w:rPr>
                <w:rFonts w:ascii="Arial" w:hAnsi="Arial" w:cs="Arial"/>
              </w:rPr>
              <w:t>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The rate of decline in the prevalence of smoking has been greater in several other states than the rate of decline in Iowa. Declines have been most significant in states with adequate resources being devoted to tobacco use pr</w:t>
            </w:r>
            <w:r>
              <w:rPr>
                <w:rFonts w:ascii="Arial" w:hAnsi="Arial" w:cs="Arial"/>
              </w:rPr>
              <w:t>evention and cessation programs. Funding for tobacco control in Iowa is currently at 26% of the minimum recommended by the Centers for Disease Control.</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43"/>
        <w:gridCol w:w="5917"/>
      </w:tblGrid>
      <w:tr w:rsidR="00000000">
        <w:trPr>
          <w:trHeight w:val="3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sz w:val="22"/>
              </w:rPr>
              <w:t xml:space="preserve"> </w:t>
            </w:r>
            <w:r>
              <w:rPr>
                <w:rFonts w:ascii="Arial" w:hAnsi="Arial" w:cs="Arial"/>
                <w:bCs/>
              </w:rPr>
              <w:t>Number of project sites that support positive individual behavior change to red</w:t>
            </w:r>
            <w:r>
              <w:rPr>
                <w:rFonts w:ascii="Arial" w:hAnsi="Arial" w:cs="Arial"/>
                <w:bCs/>
              </w:rPr>
              <w:t>uce the prevalence of cardiovascular disease and stroke.</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11</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The Coronary Risk Profile tool, produced by Wellsource, Inc., collects post-intervention participant indicator data from a valid study group of volunteers selec</w:t>
            </w:r>
            <w:r>
              <w:rPr>
                <w:rFonts w:ascii="Arial" w:eastAsia="Arial Unicode MS" w:hAnsi="Arial" w:cs="Arial"/>
                <w:szCs w:val="22"/>
              </w:rPr>
              <w:t>ted during project period one.</w:t>
            </w:r>
          </w:p>
        </w:tc>
        <w:tc>
          <w:tcPr>
            <w:tcW w:w="6713"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3564890" cy="3074670"/>
                  <wp:effectExtent l="0" t="0" r="0" b="0"/>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pPr>
            <w:r>
              <w:t xml:space="preserve">Data reliability: </w:t>
            </w:r>
            <w:r>
              <w:rPr>
                <w:b w:val="0"/>
                <w:bCs w:val="0"/>
              </w:rPr>
              <w:t>The seven agencies: monitor at least one (1) community policy change, one (1) environmental change, and intervention strategies to effect behavioral change, then collect parti</w:t>
            </w:r>
            <w:r>
              <w:rPr>
                <w:b w:val="0"/>
                <w:bCs w:val="0"/>
              </w:rPr>
              <w:t>cipant indicator data such as self-reported behaviors, body mass index, waist circumference, flexibility, cardiac recovery rate, blood pressures, and cholesterol levels from a valid study group, identified in project period one. Change may be measured over</w:t>
            </w:r>
            <w:r>
              <w:rPr>
                <w:b w:val="0"/>
                <w:bCs w:val="0"/>
              </w:rPr>
              <w:t xml:space="preserve"> time.</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The long-term goal is to reduce the prevalence of cardiovascular disease and stroke. The short-term goal is to reduce modifiable cardiovascular risk factors: high cholesterol, inactivity, high-fat diet, elevated blood</w:t>
            </w:r>
            <w:r>
              <w:rPr>
                <w:rFonts w:ascii="Arial" w:hAnsi="Arial" w:cs="Arial"/>
              </w:rPr>
              <w:t xml:space="preserve"> pressure, and encourage diabetes control and smoking cessation.</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w:t>
            </w:r>
            <w:r>
              <w:rPr>
                <w:rFonts w:ascii="Arial" w:eastAsia="Arial Unicode MS" w:hAnsi="Arial" w:cs="Arial"/>
                <w:color w:val="000000"/>
                <w:szCs w:val="22"/>
              </w:rPr>
              <w:t>Due to budget cuts, we no longer fund 11 initiatives. Seven agencies are conducting contracted services through three project periods, to conclude June 30, 2005.</w:t>
            </w:r>
          </w:p>
          <w:p w:rsidR="00000000" w:rsidRDefault="00A92B7D">
            <w:pPr>
              <w:rPr>
                <w:rFonts w:ascii="Arial" w:hAnsi="Arial" w:cs="Arial"/>
                <w:b/>
              </w:rPr>
            </w:pPr>
          </w:p>
          <w:p w:rsidR="00000000" w:rsidRDefault="00A92B7D">
            <w:pPr>
              <w:rPr>
                <w:rFonts w:ascii="Arial" w:eastAsia="Arial Unicode MS" w:hAnsi="Arial" w:cs="Arial"/>
                <w:color w:val="000000"/>
                <w:szCs w:val="22"/>
              </w:rPr>
            </w:pPr>
            <w:r>
              <w:rPr>
                <w:rFonts w:ascii="Arial" w:hAnsi="Arial" w:cs="Arial"/>
                <w:b/>
                <w:bCs/>
              </w:rPr>
              <w:t>Analysis</w:t>
            </w:r>
            <w:r>
              <w:rPr>
                <w:rFonts w:ascii="Arial" w:hAnsi="Arial" w:cs="Arial"/>
                <w:b/>
                <w:bCs/>
              </w:rPr>
              <w:t xml:space="preserve"> of results:</w:t>
            </w:r>
            <w:r>
              <w:rPr>
                <w:rFonts w:ascii="Arial" w:hAnsi="Arial" w:cs="Arial"/>
              </w:rPr>
              <w:t xml:space="preserve"> The initial Cardiovascular Risk Reduction Program Evaluation was prepared by the Center for Social and Behavioral Research, University of Northern Iowa. </w:t>
            </w:r>
            <w:r>
              <w:rPr>
                <w:rFonts w:ascii="Arial" w:eastAsia="Arial Unicode MS" w:hAnsi="Arial" w:cs="Arial"/>
                <w:color w:val="000000"/>
                <w:szCs w:val="22"/>
              </w:rPr>
              <w:t xml:space="preserve">We have data analyzed from project period one, September 2002 through August 2003. Due to </w:t>
            </w:r>
            <w:r>
              <w:rPr>
                <w:rFonts w:ascii="Arial" w:eastAsia="Arial Unicode MS" w:hAnsi="Arial" w:cs="Arial"/>
                <w:color w:val="000000"/>
                <w:szCs w:val="22"/>
              </w:rPr>
              <w:t xml:space="preserve">the short time frame, large reductions of risk factor indicators were not found, however some changes were noteworthy. Nine percent of men and women reduced their body mass index and 18% of men decreased their waist girth, moving them out of the abdominal </w:t>
            </w:r>
            <w:r>
              <w:rPr>
                <w:rFonts w:ascii="Arial" w:eastAsia="Arial Unicode MS" w:hAnsi="Arial" w:cs="Arial"/>
                <w:color w:val="000000"/>
                <w:szCs w:val="22"/>
              </w:rPr>
              <w:t>obesity category. About one-third or more of both men and women lowered their LDL and total cholesterol levels. Aerobic activity and the percentage of respondents starting or maintaining healthy behaviors increased between the initiation and end of project</w:t>
            </w:r>
            <w:r>
              <w:rPr>
                <w:rFonts w:ascii="Arial" w:eastAsia="Arial Unicode MS" w:hAnsi="Arial" w:cs="Arial"/>
                <w:color w:val="000000"/>
                <w:szCs w:val="22"/>
              </w:rPr>
              <w:t xml:space="preserve"> period one.</w:t>
            </w:r>
          </w:p>
          <w:p w:rsidR="00000000" w:rsidRDefault="00A92B7D">
            <w:pPr>
              <w:rPr>
                <w:rFonts w:ascii="Arial" w:eastAsia="Arial Unicode MS" w:hAnsi="Arial" w:cs="Arial"/>
                <w:color w:val="000000"/>
                <w:szCs w:val="22"/>
              </w:rPr>
            </w:pPr>
          </w:p>
          <w:p w:rsidR="00000000" w:rsidRDefault="00A92B7D">
            <w:pPr>
              <w:pStyle w:val="NormalWeb"/>
              <w:tabs>
                <w:tab w:val="left" w:pos="1083"/>
              </w:tabs>
              <w:spacing w:before="0" w:beforeAutospacing="0" w:after="0" w:afterAutospacing="0"/>
              <w:rPr>
                <w:rFonts w:ascii="Arial" w:hAnsi="Arial" w:cs="Arial"/>
              </w:rPr>
            </w:pPr>
            <w:r>
              <w:rPr>
                <w:rFonts w:ascii="Arial" w:eastAsia="Arial Unicode MS" w:hAnsi="Arial" w:cs="Arial"/>
                <w:szCs w:val="22"/>
              </w:rPr>
              <w:lastRenderedPageBreak/>
              <w:t>Due to budget cuts and staffing restrictions, data collected from the same study group during project period two, July 2003 through June 2004 has not been analyzed.</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w:t>
            </w:r>
            <w:r>
              <w:rPr>
                <w:rFonts w:ascii="Arial" w:eastAsia="Arial Unicode MS" w:hAnsi="Arial" w:cs="Arial"/>
                <w:szCs w:val="22"/>
              </w:rPr>
              <w:t>Budget cuts and staffing restrictions.</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43"/>
        <w:gridCol w:w="5917"/>
      </w:tblGrid>
      <w:tr w:rsidR="00000000">
        <w:trPr>
          <w:trHeight w:val="3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w:t>
            </w:r>
            <w:r>
              <w:rPr>
                <w:rFonts w:ascii="Arial" w:hAnsi="Arial" w:cs="Arial"/>
                <w:b/>
                <w:bCs/>
                <w:i/>
                <w:iCs/>
                <w:color w:val="000000"/>
                <w:szCs w:val="22"/>
              </w:rPr>
              <w:t>mance Measure</w:t>
            </w:r>
            <w:r>
              <w:rPr>
                <w:rFonts w:ascii="Arial" w:hAnsi="Arial" w:cs="Arial"/>
                <w:i/>
                <w:iCs/>
                <w:color w:val="000000"/>
                <w:szCs w:val="22"/>
              </w:rPr>
              <w:t>:</w:t>
            </w:r>
            <w:r>
              <w:rPr>
                <w:rFonts w:ascii="Arial" w:hAnsi="Arial" w:cs="Arial"/>
                <w:sz w:val="22"/>
              </w:rPr>
              <w:t xml:space="preserve"> </w:t>
            </w:r>
            <w:r>
              <w:rPr>
                <w:rFonts w:ascii="Arial" w:hAnsi="Arial" w:cs="Arial"/>
                <w:color w:val="000000"/>
                <w:szCs w:val="22"/>
              </w:rPr>
              <w:t>Percent of infants breastfed at birth among Special Supplemental Nutrition Program for Women, Infants, and Children (WIC) population.</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75</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w:t>
            </w:r>
          </w:p>
          <w:p w:rsidR="00000000" w:rsidRDefault="00A92B7D">
            <w:pPr>
              <w:pStyle w:val="BodyText2"/>
              <w:rPr>
                <w:b w:val="0"/>
                <w:bCs w:val="0"/>
              </w:rPr>
            </w:pPr>
            <w:r>
              <w:rPr>
                <w:b w:val="0"/>
                <w:bCs w:val="0"/>
                <w:color w:val="000000"/>
                <w:szCs w:val="22"/>
              </w:rPr>
              <w:t>Iowa Newborn Metabolic Screening Profile, University of Iowa Hygieni</w:t>
            </w:r>
            <w:r>
              <w:rPr>
                <w:b w:val="0"/>
                <w:bCs w:val="0"/>
                <w:color w:val="000000"/>
                <w:szCs w:val="22"/>
              </w:rPr>
              <w:t>c Lab</w:t>
            </w:r>
            <w:r>
              <w:rPr>
                <w:b w:val="0"/>
                <w:bCs w:val="0"/>
                <w:szCs w:val="22"/>
              </w:rPr>
              <w:t>.</w:t>
            </w:r>
            <w:r>
              <w:rPr>
                <w:b w:val="0"/>
                <w:bCs w:val="0"/>
              </w:rPr>
              <w:t xml:space="preserve"> </w:t>
            </w:r>
          </w:p>
          <w:p w:rsidR="00000000" w:rsidRDefault="00A92B7D">
            <w:pPr>
              <w:pStyle w:val="BodyText2"/>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bCs/>
              </w:rPr>
              <w:t xml:space="preserve">Data reliability: </w:t>
            </w:r>
            <w:r>
              <w:rPr>
                <w:rFonts w:ascii="Arial" w:hAnsi="Arial" w:cs="Arial"/>
              </w:rPr>
              <w:t>This data is compared to national data that allows for comparison by state. Data is available through the University of Iowa Hygienic Lab on a quarterly basis compared to national data that runs 1-2 years behind.</w:t>
            </w:r>
          </w:p>
        </w:tc>
        <w:tc>
          <w:tcPr>
            <w:tcW w:w="6713"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3557905" cy="3796665"/>
                  <wp:effectExtent l="0" t="0" r="0" b="0"/>
                  <wp:docPr id="51" name="Objec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000000">
        <w:trPr>
          <w:trHeight w:val="37"/>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To assess breastfeeding rates among Iowa mothers. Nutrition counseling and education, checks for nutritious foods, and breastfeeding promotion and support increase the health status of Iowa families. Formula f</w:t>
            </w:r>
            <w:r>
              <w:rPr>
                <w:rFonts w:ascii="Arial" w:hAnsi="Arial" w:cs="Arial"/>
              </w:rPr>
              <w:t>ed infants have three times more respiratory illnesses and two times as many ear infections as breast-fed infants.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In FY 2004, 67% of infants were being breastfed at birth. This approached achieving the goal of 75% of infants being brea</w:t>
            </w:r>
            <w:r>
              <w:rPr>
                <w:rFonts w:ascii="Arial" w:hAnsi="Arial" w:cs="Arial"/>
              </w:rPr>
              <w:t>stfed at birth.</w:t>
            </w:r>
          </w:p>
          <w:p w:rsidR="00000000" w:rsidRDefault="00A92B7D">
            <w:pPr>
              <w:rPr>
                <w:rFonts w:ascii="Arial" w:hAnsi="Arial" w:cs="Arial"/>
                <w:b/>
              </w:rPr>
            </w:pPr>
          </w:p>
          <w:p w:rsidR="00000000" w:rsidRDefault="00A92B7D">
            <w:pPr>
              <w:rPr>
                <w:rFonts w:ascii="Arial" w:eastAsia="Arial Unicode MS" w:hAnsi="Arial" w:cs="Arial"/>
                <w:color w:val="000000"/>
                <w:szCs w:val="22"/>
              </w:rPr>
            </w:pPr>
            <w:r>
              <w:rPr>
                <w:rFonts w:ascii="Arial" w:hAnsi="Arial" w:cs="Arial"/>
                <w:b/>
                <w:bCs/>
              </w:rPr>
              <w:t>Analysis of results:</w:t>
            </w:r>
            <w:r>
              <w:rPr>
                <w:rFonts w:ascii="Arial" w:hAnsi="Arial" w:cs="Arial"/>
              </w:rPr>
              <w:t xml:space="preserve"> The analysis of 2004 data shows that 67% of infants were breastfed, which fell short of our target. However, breastfeeding rates have been steadily increasing for the past 10+ years.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Numerou</w:t>
            </w:r>
            <w:r>
              <w:rPr>
                <w:rFonts w:ascii="Arial" w:hAnsi="Arial" w:cs="Arial"/>
              </w:rPr>
              <w:t xml:space="preserve">s factors can affect breastfeeding rates but most significant in Iowa’s is the number of women who return to employment after the birth </w:t>
            </w:r>
            <w:r>
              <w:rPr>
                <w:rFonts w:ascii="Arial" w:hAnsi="Arial" w:cs="Arial"/>
              </w:rPr>
              <w:lastRenderedPageBreak/>
              <w:t>of their baby and meet barriers in the work setting for the continuation of breastfeeding.</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2813"/>
        <w:gridCol w:w="6547"/>
      </w:tblGrid>
      <w:tr w:rsidR="00000000">
        <w:trPr>
          <w:trHeight w:val="37"/>
          <w:tblCellSpacing w:w="0" w:type="dxa"/>
          <w:jc w:val="center"/>
        </w:trPr>
        <w:tc>
          <w:tcPr>
            <w:tcW w:w="2880" w:type="dxa"/>
            <w:tcMar>
              <w:top w:w="144" w:type="dxa"/>
              <w:left w:w="144" w:type="dxa"/>
              <w:bottom w:w="144" w:type="dxa"/>
              <w:right w:w="144" w:type="dxa"/>
            </w:tcMar>
          </w:tcPr>
          <w:p w:rsidR="00000000" w:rsidRDefault="00A92B7D">
            <w:pPr>
              <w:rPr>
                <w:rFonts w:ascii="Arial" w:hAnsi="Arial" w:cs="Arial"/>
                <w:b/>
                <w:bCs/>
                <w:i/>
                <w:iCs/>
                <w:color w:val="000000"/>
                <w:szCs w:val="22"/>
              </w:rPr>
            </w:pPr>
            <w:r>
              <w:rPr>
                <w:rFonts w:ascii="Arial" w:hAnsi="Arial" w:cs="Arial"/>
                <w:b/>
                <w:bCs/>
                <w:i/>
                <w:iCs/>
                <w:color w:val="000000"/>
                <w:szCs w:val="22"/>
              </w:rPr>
              <w:t>Performance Measure:</w:t>
            </w:r>
            <w:r>
              <w:rPr>
                <w:rFonts w:ascii="Arial" w:hAnsi="Arial" w:cs="Arial"/>
                <w:b/>
                <w:bCs/>
                <w:sz w:val="22"/>
              </w:rPr>
              <w:t xml:space="preserve"> </w:t>
            </w:r>
            <w:r>
              <w:rPr>
                <w:rFonts w:ascii="Arial" w:hAnsi="Arial" w:cs="Arial"/>
              </w:rPr>
              <w:t>Perc</w:t>
            </w:r>
            <w:r>
              <w:rPr>
                <w:rFonts w:ascii="Arial" w:hAnsi="Arial" w:cs="Arial"/>
              </w:rPr>
              <w:t>ent of children served by Title V who report a medical home, excluding children with special health care needs.</w:t>
            </w:r>
          </w:p>
          <w:p w:rsidR="00000000" w:rsidRDefault="00A92B7D">
            <w:pPr>
              <w:autoSpaceDE w:val="0"/>
              <w:autoSpaceDN w:val="0"/>
              <w:adjustRightInd w:val="0"/>
              <w:rPr>
                <w:rFonts w:ascii="Arial" w:hAnsi="Arial" w:cs="Arial"/>
                <w:b/>
                <w:bCs/>
                <w:sz w:val="20"/>
                <w:szCs w:val="20"/>
              </w:rPr>
            </w:pPr>
          </w:p>
          <w:p w:rsidR="00000000" w:rsidRDefault="00A92B7D">
            <w:pPr>
              <w:rPr>
                <w:rFonts w:ascii="Arial" w:hAnsi="Arial" w:cs="Arial"/>
                <w:b/>
                <w:bCs/>
                <w:color w:val="000000"/>
                <w:szCs w:val="22"/>
              </w:rPr>
            </w:pPr>
            <w:r>
              <w:rPr>
                <w:rFonts w:ascii="Arial" w:hAnsi="Arial" w:cs="Arial"/>
                <w:b/>
                <w:bCs/>
                <w:i/>
                <w:iCs/>
                <w:color w:val="000000"/>
                <w:szCs w:val="22"/>
              </w:rPr>
              <w:t>Performance Target:</w:t>
            </w:r>
            <w:r>
              <w:rPr>
                <w:rFonts w:ascii="Arial" w:hAnsi="Arial" w:cs="Arial"/>
                <w:b/>
                <w:bCs/>
                <w:color w:val="000000"/>
                <w:szCs w:val="22"/>
              </w:rPr>
              <w:t xml:space="preserve"> 70</w:t>
            </w:r>
          </w:p>
          <w:p w:rsidR="00000000" w:rsidRDefault="00A92B7D">
            <w:pPr>
              <w:rPr>
                <w:rFonts w:ascii="Arial" w:hAnsi="Arial" w:cs="Arial"/>
                <w:b/>
                <w:bCs/>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Data Sources:</w:t>
            </w: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szCs w:val="22"/>
              </w:rPr>
              <w:t>CAReS – Child and Adolescent Reporting System.</w:t>
            </w:r>
          </w:p>
        </w:tc>
        <w:tc>
          <w:tcPr>
            <w:tcW w:w="6713"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3982085" cy="2597150"/>
                  <wp:effectExtent l="0" t="0" r="0" b="0"/>
                  <wp:docPr id="52" name="Objec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bCs/>
              </w:rPr>
            </w:pPr>
            <w:r>
              <w:rPr>
                <w:rFonts w:ascii="Arial" w:hAnsi="Arial" w:cs="Arial"/>
                <w:b/>
                <w:bCs/>
              </w:rPr>
              <w:t xml:space="preserve">Data reliability: </w:t>
            </w:r>
            <w:r>
              <w:rPr>
                <w:rFonts w:ascii="Arial" w:hAnsi="Arial" w:cs="Arial"/>
              </w:rPr>
              <w:t>Local Ch</w:t>
            </w:r>
            <w:r>
              <w:rPr>
                <w:rFonts w:ascii="Arial" w:hAnsi="Arial" w:cs="Arial"/>
              </w:rPr>
              <w:t xml:space="preserve">ild Health agencies utilize a standard definition of medical home for the child. Documentation in the CAReS electronic database indicates if the child has a usual source of medical care available 24/7 and if the child’s medical record is maintained there. </w:t>
            </w:r>
            <w:r>
              <w:rPr>
                <w:rFonts w:ascii="Arial" w:hAnsi="Arial" w:cs="Arial"/>
              </w:rPr>
              <w:t>All local CH agencies receive yearly training from IDPH staff to ensure that consistent interpretation and documentation are maintained.</w:t>
            </w:r>
            <w:r>
              <w:rPr>
                <w:rFonts w:ascii="Arial" w:hAnsi="Arial" w:cs="Arial"/>
                <w:sz w:val="20"/>
              </w:rPr>
              <w:t xml:space="preserve">     </w:t>
            </w:r>
          </w:p>
          <w:p w:rsidR="00000000" w:rsidRDefault="00A92B7D">
            <w:pPr>
              <w:rPr>
                <w:rFonts w:ascii="Arial" w:hAnsi="Arial" w:cs="Arial"/>
                <w:b/>
                <w:bCs/>
              </w:rPr>
            </w:pPr>
          </w:p>
          <w:p w:rsidR="00000000" w:rsidRDefault="00A92B7D">
            <w:pPr>
              <w:rPr>
                <w:rFonts w:ascii="Arial" w:hAnsi="Arial" w:cs="Arial"/>
                <w:b/>
              </w:rPr>
            </w:pPr>
            <w:r>
              <w:rPr>
                <w:rFonts w:ascii="Arial" w:hAnsi="Arial" w:cs="Arial"/>
                <w:b/>
                <w:bCs/>
              </w:rPr>
              <w:t>Why we are using this measure:</w:t>
            </w:r>
            <w:r>
              <w:rPr>
                <w:rFonts w:ascii="Arial" w:hAnsi="Arial" w:cs="Arial"/>
              </w:rPr>
              <w:t xml:space="preserve"> Children should have preventive and acute or emergency care available continuously</w:t>
            </w:r>
            <w:r>
              <w:rPr>
                <w:rFonts w:ascii="Arial" w:hAnsi="Arial" w:cs="Arial"/>
              </w:rPr>
              <w:t xml:space="preserve"> and without interruption. The medical care should be coordinated with other health, social, or family support services, comprehensive, family centered, and culturally appropriate.</w:t>
            </w:r>
          </w:p>
          <w:p w:rsidR="00000000" w:rsidRDefault="00A92B7D">
            <w:pPr>
              <w:rPr>
                <w:rFonts w:ascii="Arial" w:hAnsi="Arial" w:cs="Arial"/>
                <w:b/>
              </w:rPr>
            </w:pPr>
            <w:r>
              <w:rPr>
                <w:rFonts w:ascii="Arial" w:hAnsi="Arial" w:cs="Arial"/>
                <w:b/>
              </w:rPr>
              <w:t xml:space="preserve">  </w:t>
            </w:r>
          </w:p>
          <w:p w:rsidR="00000000" w:rsidRDefault="00A92B7D">
            <w:pPr>
              <w:rPr>
                <w:rFonts w:ascii="Arial" w:hAnsi="Arial" w:cs="Arial"/>
                <w:bCs/>
              </w:rPr>
            </w:pPr>
            <w:r>
              <w:rPr>
                <w:rFonts w:ascii="Arial" w:hAnsi="Arial" w:cs="Arial"/>
                <w:b/>
              </w:rPr>
              <w:t>What was achieved:</w:t>
            </w:r>
            <w:r>
              <w:rPr>
                <w:rFonts w:ascii="Arial" w:hAnsi="Arial" w:cs="Arial"/>
              </w:rPr>
              <w:t xml:space="preserve"> In FY 2004, 55% percent of the children enrolled in T</w:t>
            </w:r>
            <w:r>
              <w:rPr>
                <w:rFonts w:ascii="Arial" w:hAnsi="Arial" w:cs="Arial"/>
              </w:rPr>
              <w:t xml:space="preserve">itle V have a medical home.  </w:t>
            </w:r>
          </w:p>
          <w:p w:rsidR="00000000" w:rsidRDefault="00A92B7D">
            <w:pPr>
              <w:rPr>
                <w:rFonts w:ascii="Arial" w:hAnsi="Arial" w:cs="Arial"/>
                <w:b/>
              </w:rPr>
            </w:pPr>
          </w:p>
          <w:p w:rsidR="00000000" w:rsidRDefault="00A92B7D">
            <w:pPr>
              <w:rPr>
                <w:rFonts w:ascii="Arial" w:eastAsia="Arial Unicode MS" w:hAnsi="Arial" w:cs="Arial"/>
                <w:color w:val="000000"/>
                <w:szCs w:val="22"/>
              </w:rPr>
            </w:pPr>
            <w:r>
              <w:rPr>
                <w:rFonts w:ascii="Arial" w:hAnsi="Arial" w:cs="Arial"/>
                <w:b/>
                <w:bCs/>
              </w:rPr>
              <w:t>Analysis of results:</w:t>
            </w:r>
            <w:r>
              <w:rPr>
                <w:rFonts w:ascii="Arial" w:hAnsi="Arial" w:cs="Arial"/>
              </w:rPr>
              <w:t xml:space="preserve"> This result is below our target of 70%.</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In areas of the state with a high proportion of immigrant children not eligible for Title XIX or hawk-i, public health providers are una</w:t>
            </w:r>
            <w:r>
              <w:rPr>
                <w:rFonts w:ascii="Arial" w:hAnsi="Arial" w:cs="Arial"/>
              </w:rPr>
              <w:t>ble to establish a medical home due to financial access issues. Within child health agencies, accurate reporting based on the standard definition of medical home definition affects the quality of the data.</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rPr>
      </w:pPr>
      <w:bookmarkStart w:id="105" w:name="SPAAssessmentSurveillanceEpidemiology"/>
      <w:bookmarkStart w:id="106" w:name="_Toc89679074"/>
      <w:bookmarkStart w:id="107" w:name="_Toc89679575"/>
      <w:bookmarkStart w:id="108" w:name="_Toc89680625"/>
      <w:bookmarkStart w:id="109" w:name="_Toc89736411"/>
      <w:bookmarkStart w:id="110" w:name="_Toc90700397"/>
      <w:r>
        <w:rPr>
          <w:sz w:val="24"/>
        </w:rPr>
        <w:t>SERVICES/PRODUCTS/ACTIVITIES</w:t>
      </w:r>
      <w:bookmarkEnd w:id="105"/>
      <w:bookmarkEnd w:id="106"/>
      <w:bookmarkEnd w:id="107"/>
      <w:bookmarkEnd w:id="108"/>
      <w:bookmarkEnd w:id="109"/>
      <w:r>
        <w:rPr>
          <w:sz w:val="24"/>
        </w:rPr>
        <w:t xml:space="preserve">: </w:t>
      </w:r>
      <w:r>
        <w:rPr>
          <w:b w:val="0"/>
          <w:bCs/>
          <w:sz w:val="24"/>
        </w:rPr>
        <w:t>Assessment/Surv</w:t>
      </w:r>
      <w:r>
        <w:rPr>
          <w:b w:val="0"/>
          <w:bCs/>
          <w:sz w:val="24"/>
        </w:rPr>
        <w:t>eillance/Epidemiology</w:t>
      </w:r>
      <w:bookmarkEnd w:id="110"/>
    </w:p>
    <w:p w:rsidR="00000000" w:rsidRDefault="00A92B7D">
      <w:pPr>
        <w:jc w:val="both"/>
        <w:rPr>
          <w:rFonts w:ascii="Arial" w:hAnsi="Arial" w:cs="Arial"/>
        </w:rPr>
      </w:pPr>
    </w:p>
    <w:tbl>
      <w:tblPr>
        <w:tblW w:w="9370" w:type="dxa"/>
        <w:jc w:val="center"/>
        <w:tblCellSpacing w:w="0" w:type="dxa"/>
        <w:tblLayout w:type="fixed"/>
        <w:tblCellMar>
          <w:left w:w="0" w:type="dxa"/>
          <w:right w:w="0" w:type="dxa"/>
        </w:tblCellMar>
        <w:tblLook w:val="0000"/>
      </w:tblPr>
      <w:tblGrid>
        <w:gridCol w:w="10"/>
        <w:gridCol w:w="3452"/>
        <w:gridCol w:w="5898"/>
        <w:gridCol w:w="10"/>
      </w:tblGrid>
      <w:tr w:rsidR="00000000">
        <w:trPr>
          <w:gridAfter w:val="1"/>
          <w:wAfter w:w="10" w:type="dxa"/>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lastRenderedPageBreak/>
              <w:t>Results</w:t>
            </w:r>
          </w:p>
        </w:tc>
      </w:tr>
      <w:tr w:rsidR="00000000">
        <w:trPr>
          <w:gridBefore w:val="1"/>
          <w:wBefore w:w="10" w:type="dxa"/>
          <w:trHeight w:val="4156"/>
          <w:tblCellSpacing w:w="0" w:type="dxa"/>
          <w:jc w:val="center"/>
        </w:trPr>
        <w:tc>
          <w:tcPr>
            <w:tcW w:w="3452"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bCs/>
                <w:i/>
                <w:iCs/>
                <w:color w:val="000000"/>
                <w:szCs w:val="22"/>
              </w:rPr>
            </w:pPr>
            <w:r>
              <w:rPr>
                <w:rFonts w:ascii="Arial" w:hAnsi="Arial" w:cs="Arial"/>
                <w:bCs/>
              </w:rPr>
              <w:t>Number of direct consultations provided to local boards of health or environmental health practitioners annually.</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 w:val="22"/>
                <w:szCs w:val="22"/>
              </w:rPr>
              <w:t xml:space="preserve"> </w:t>
            </w:r>
            <w:r>
              <w:rPr>
                <w:rFonts w:ascii="Arial" w:hAnsi="Arial" w:cs="Arial"/>
                <w:color w:val="000000"/>
                <w:szCs w:val="22"/>
              </w:rPr>
              <w:t>450</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IDPH Call logs.</w:t>
            </w:r>
            <w:r>
              <w:rPr>
                <w:rFonts w:ascii="Arial" w:hAnsi="Arial" w:cs="Arial"/>
                <w:b/>
              </w:rPr>
              <w:t xml:space="preserve"> </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hAnsi="Arial" w:cs="Arial"/>
                <w:b/>
              </w:rPr>
            </w:pPr>
            <w:r>
              <w:rPr>
                <w:rFonts w:ascii="Arial" w:hAnsi="Arial" w:cs="Arial"/>
                <w:b/>
              </w:rPr>
              <w:t>Data Reliability:</w:t>
            </w: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rPr>
              <w:t xml:space="preserve">Data comes </w:t>
            </w:r>
            <w:r>
              <w:rPr>
                <w:rFonts w:ascii="Arial" w:hAnsi="Arial" w:cs="Arial"/>
              </w:rPr>
              <w:t>from phone and email logs maintained by Division of Environmental Health staff. Staff may have failed to document a number of consultations, while getting accustomed to phone and email log documentation.</w:t>
            </w:r>
            <w:r>
              <w:rPr>
                <w:rFonts w:ascii="Arial" w:eastAsia="Arial Unicode MS" w:hAnsi="Arial" w:cs="Arial"/>
                <w:sz w:val="22"/>
                <w:szCs w:val="22"/>
              </w:rPr>
              <w:t xml:space="preserve"> </w:t>
            </w:r>
          </w:p>
        </w:tc>
        <w:tc>
          <w:tcPr>
            <w:tcW w:w="5908" w:type="dxa"/>
            <w:gridSpan w:val="2"/>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Cs w:val="22"/>
              </w:rPr>
              <w:drawing>
                <wp:inline distT="0" distB="0" distL="0" distR="0">
                  <wp:extent cx="3557905" cy="3445510"/>
                  <wp:effectExtent l="0" t="0" r="0" b="0"/>
                  <wp:docPr id="53" name="Object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r w:rsidR="00000000">
        <w:trPr>
          <w:gridBefore w:val="1"/>
          <w:wBefore w:w="10" w:type="dxa"/>
          <w:trHeight w:val="4220"/>
          <w:tblCellSpacing w:w="0" w:type="dxa"/>
          <w:jc w:val="center"/>
        </w:trPr>
        <w:tc>
          <w:tcPr>
            <w:tcW w:w="9360" w:type="dxa"/>
            <w:gridSpan w:val="3"/>
            <w:tcMar>
              <w:top w:w="144" w:type="dxa"/>
              <w:left w:w="144" w:type="dxa"/>
              <w:bottom w:w="144" w:type="dxa"/>
              <w:right w:w="144" w:type="dxa"/>
            </w:tcMar>
          </w:tcPr>
          <w:p w:rsidR="00000000" w:rsidRDefault="00A92B7D">
            <w:pPr>
              <w:pStyle w:val="BodyText2"/>
            </w:pPr>
            <w:r>
              <w:t>Why we are using th</w:t>
            </w:r>
            <w:r>
              <w:t xml:space="preserve">is measure: </w:t>
            </w:r>
            <w:r>
              <w:rPr>
                <w:b w:val="0"/>
                <w:bCs w:val="0"/>
              </w:rPr>
              <w:t xml:space="preserve">Assists the IDPH in determining the need for technical assistance at the local level as well as identifying issue specific training opportunities for local practitioners. </w:t>
            </w:r>
            <w:r>
              <w:t xml:space="preserve"> </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 xml:space="preserve">In FY 2004, 362 direct consultations were provided </w:t>
            </w:r>
            <w:r>
              <w:rPr>
                <w:rFonts w:ascii="Arial" w:hAnsi="Arial" w:cs="Arial"/>
              </w:rPr>
              <w:t>to local health departments and boards of health.</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Better documentation on our part would have probably pushed the actual total over the target value. The results tell us that even local health departments and boards of health have mad</w:t>
            </w:r>
            <w:r>
              <w:rPr>
                <w:rFonts w:ascii="Arial" w:hAnsi="Arial" w:cs="Arial"/>
              </w:rPr>
              <w:t>e great strides in the field of environmental health there is still a significant need for support and guidance from the state level.</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The number of newly employed local environmental health practitioners greatly affects the numb</w:t>
            </w:r>
            <w:r>
              <w:rPr>
                <w:rFonts w:ascii="Arial" w:hAnsi="Arial" w:cs="Arial"/>
              </w:rPr>
              <w:t xml:space="preserve">er of calls received by staff. Someone who is new to the field or fresh off the street will have a number of questions for IDPH staff. It is common for a new person at the local level to call the IDPH 3-4/week seeking guidance during the first 6 months of </w:t>
            </w:r>
            <w:r>
              <w:rPr>
                <w:rFonts w:ascii="Arial" w:hAnsi="Arial" w:cs="Arial"/>
              </w:rPr>
              <w:t>his/her employment. On an annual basis, there are typically 10-12 new people entering the field of environmental health at the local level.</w:t>
            </w:r>
          </w:p>
        </w:tc>
      </w:tr>
      <w:tr w:rsidR="00000000">
        <w:trPr>
          <w:gridBefore w:val="1"/>
          <w:wBefore w:w="10" w:type="dxa"/>
          <w:trHeight w:hRule="exact" w:val="144"/>
          <w:tblCellSpacing w:w="0" w:type="dxa"/>
          <w:jc w:val="center"/>
        </w:trPr>
        <w:tc>
          <w:tcPr>
            <w:tcW w:w="9360" w:type="dxa"/>
            <w:gridSpan w:val="3"/>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312"/>
        <w:gridCol w:w="6048"/>
      </w:tblGrid>
      <w:tr w:rsidR="00000000">
        <w:trPr>
          <w:trHeight w:val="4156"/>
          <w:tblCellSpacing w:w="0" w:type="dxa"/>
          <w:jc w:val="center"/>
        </w:trPr>
        <w:tc>
          <w:tcPr>
            <w:tcW w:w="3312"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bCs/>
                <w:i/>
                <w:iCs/>
                <w:color w:val="000000"/>
                <w:szCs w:val="22"/>
              </w:rPr>
            </w:pPr>
            <w:r>
              <w:rPr>
                <w:rFonts w:ascii="Arial" w:hAnsi="Arial" w:cs="Arial"/>
                <w:bCs/>
              </w:rPr>
              <w:t>Average number of days between diagnosis and report of an STD, HIV, or AIDS case to IDPH.</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 w:val="22"/>
                <w:szCs w:val="22"/>
              </w:rPr>
              <w:t xml:space="preserve"> </w:t>
            </w:r>
            <w:r>
              <w:rPr>
                <w:rFonts w:ascii="Arial" w:hAnsi="Arial" w:cs="Arial"/>
                <w:color w:val="000000"/>
                <w:szCs w:val="22"/>
              </w:rPr>
              <w:t>7</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HIV/AIDS Reporting System, STD Management Information System.</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rPr>
              <w:t xml:space="preserve">Data reliability: </w:t>
            </w:r>
            <w:r>
              <w:rPr>
                <w:rFonts w:ascii="Arial" w:hAnsi="Arial" w:cs="Arial"/>
              </w:rPr>
              <w:t>Averages are calculated using the date the report was printed or completed as the date of diagnosis and the date the report was received</w:t>
            </w:r>
            <w:r>
              <w:rPr>
                <w:rFonts w:ascii="Arial" w:hAnsi="Arial" w:cs="Arial"/>
              </w:rPr>
              <w:t xml:space="preserve"> by the Iowa Department of Public Health as the report date.</w:t>
            </w:r>
          </w:p>
        </w:tc>
        <w:tc>
          <w:tcPr>
            <w:tcW w:w="5908"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pict>
                <v:shapetype id="_x0000_t202" coordsize="21600,21600" o:spt="202" path="m,l,21600r21600,l21600,xe">
                  <v:stroke joinstyle="miter"/>
                  <v:path gradientshapeok="t" o:connecttype="rect"/>
                </v:shapetype>
                <v:shape id="_x0000_s1325" type="#_x0000_t202" style="position:absolute;margin-left:-.05pt;margin-top:244.95pt;width:270.05pt;height:18pt;z-index:251654144;mso-position-horizontal-relative:text;mso-position-vertical-relative:text" stroked="f">
                  <v:textbox style="mso-next-textbox:#_x0000_s1325">
                    <w:txbxContent>
                      <w:p w:rsidR="00000000" w:rsidRDefault="00A92B7D">
                        <w:pPr>
                          <w:pStyle w:val="Body"/>
                          <w:tabs>
                            <w:tab w:val="left" w:leader="dot" w:pos="1170"/>
                            <w:tab w:val="left" w:leader="dot" w:pos="2160"/>
                            <w:tab w:val="left" w:leader="dot" w:pos="3150"/>
                            <w:tab w:val="left" w:leader="dot" w:pos="4140"/>
                            <w:tab w:val="left" w:leader="dot" w:pos="5040"/>
                          </w:tabs>
                          <w:spacing w:before="0" w:line="240" w:lineRule="auto"/>
                          <w:rPr>
                            <w:rFonts w:ascii="Arial" w:hAnsi="Arial" w:cs="Arial"/>
                            <w:b/>
                            <w:bCs/>
                            <w:sz w:val="16"/>
                            <w:szCs w:val="24"/>
                          </w:rPr>
                        </w:pPr>
                        <w:r>
                          <w:rPr>
                            <w:rFonts w:ascii="Arial" w:hAnsi="Arial" w:cs="Arial"/>
                            <w:b/>
                            <w:bCs/>
                            <w:sz w:val="16"/>
                            <w:szCs w:val="24"/>
                          </w:rPr>
                          <w:t># cases…6,968……….1,484………….37………….……69……………73</w:t>
                        </w:r>
                      </w:p>
                    </w:txbxContent>
                  </v:textbox>
                </v:shape>
              </w:pict>
            </w:r>
            <w:r>
              <w:rPr>
                <w:rFonts w:ascii="Arial" w:eastAsia="Arial Unicode MS" w:hAnsi="Arial" w:cs="Arial"/>
                <w:noProof/>
                <w:color w:val="000000"/>
                <w:sz w:val="22"/>
                <w:szCs w:val="22"/>
              </w:rPr>
              <w:drawing>
                <wp:inline distT="0" distB="0" distL="0" distR="0">
                  <wp:extent cx="3657600" cy="3114040"/>
                  <wp:effectExtent l="0" t="0" r="0" b="0"/>
                  <wp:docPr id="54" name="Object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r>
      <w:tr w:rsidR="00000000">
        <w:trPr>
          <w:trHeight w:val="27"/>
          <w:tblCellSpacing w:w="0" w:type="dxa"/>
          <w:jc w:val="center"/>
        </w:trPr>
        <w:tc>
          <w:tcPr>
            <w:tcW w:w="9360" w:type="dxa"/>
            <w:gridSpan w:val="2"/>
            <w:tcMar>
              <w:top w:w="144" w:type="dxa"/>
              <w:left w:w="144" w:type="dxa"/>
              <w:bottom w:w="144" w:type="dxa"/>
              <w:right w:w="144" w:type="dxa"/>
            </w:tcMar>
          </w:tcPr>
          <w:p w:rsidR="00000000" w:rsidRDefault="00A92B7D">
            <w:pPr>
              <w:pStyle w:val="BodyText2"/>
            </w:pPr>
            <w:r>
              <w:t xml:space="preserve">Why we are using this measure: </w:t>
            </w:r>
            <w:r>
              <w:rPr>
                <w:b w:val="0"/>
                <w:bCs w:val="0"/>
              </w:rPr>
              <w:t>Timeliness of reporting is critical for early intervention and treatment of persons with infectious diseases, and it ensures that t</w:t>
            </w:r>
            <w:r>
              <w:rPr>
                <w:b w:val="0"/>
                <w:bCs w:val="0"/>
              </w:rPr>
              <w:t>he resulting data accurately describe the respective epidemic. Accurate data are essential to guide the allocation of funds, to help inform policy-making decisions, and to guide intervention, prevention, and care activities.</w:t>
            </w:r>
            <w:r>
              <w:t xml:space="preserve">   </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In FY 20</w:t>
            </w:r>
            <w:r>
              <w:rPr>
                <w:rFonts w:ascii="Arial" w:hAnsi="Arial" w:cs="Arial"/>
              </w:rPr>
              <w:t xml:space="preserve">04, </w:t>
            </w:r>
            <w:r>
              <w:rPr>
                <w:rFonts w:ascii="Arial" w:hAnsi="Arial" w:cs="Arial"/>
                <w:bCs/>
              </w:rPr>
              <w:t xml:space="preserve">the more common reportable diseases meet the performance target of 7 days from diagnosis to report. Syphilis, HIV, and AIDS do not. In particular, reports of new AIDS diagnoses are delayed.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Although the mean number of days to re</w:t>
            </w:r>
            <w:r>
              <w:rPr>
                <w:rFonts w:ascii="Arial" w:hAnsi="Arial" w:cs="Arial"/>
              </w:rPr>
              <w:t>port for d</w:t>
            </w:r>
            <w:r>
              <w:rPr>
                <w:rFonts w:ascii="Arial" w:hAnsi="Arial" w:cs="Arial"/>
                <w:bCs/>
              </w:rPr>
              <w:t xml:space="preserve">iagnoses of AIDS is high, this reflects a small number of cases where the HIV-positive person resided in Iowa but received their care out of the state. For those persons, the surveillance program must rely on other states to forward results, and </w:t>
            </w:r>
            <w:r>
              <w:rPr>
                <w:rFonts w:ascii="Arial" w:hAnsi="Arial" w:cs="Arial"/>
                <w:bCs/>
              </w:rPr>
              <w:t>this can result in substantial delays. The median number of days from diagnosis to report for AIDS was only 9, and is probably a better measure of central tendency for AIDS. Because no new interventions are initiated from a conversion from an HIV diagnosis</w:t>
            </w:r>
            <w:r>
              <w:rPr>
                <w:rFonts w:ascii="Arial" w:hAnsi="Arial" w:cs="Arial"/>
                <w:bCs/>
              </w:rPr>
              <w:t xml:space="preserve"> to an AIDS diagnosis, a delay in reporting is not critical. The Centers for Disease Control and Prevention (CDC) is working with states to promote interstate cooperation for reporting of HIV/AIDS cases.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 xml:space="preserve">Timeliness of reporting </w:t>
            </w:r>
            <w:r>
              <w:rPr>
                <w:rFonts w:ascii="Arial" w:hAnsi="Arial" w:cs="Arial"/>
              </w:rPr>
              <w:t>is influenced by the type and location of facility reporting, the degree to which electronic reporting is offered and utilized, and the ability of the Iowa Department of Public Health to monitor and enforce reporting requirements. In 2005, the department w</w:t>
            </w:r>
            <w:r>
              <w:rPr>
                <w:rFonts w:ascii="Arial" w:hAnsi="Arial" w:cs="Arial"/>
              </w:rPr>
              <w:t xml:space="preserve">ill begin using an </w:t>
            </w:r>
            <w:r>
              <w:rPr>
                <w:rFonts w:ascii="Arial" w:hAnsi="Arial" w:cs="Arial"/>
              </w:rPr>
              <w:lastRenderedPageBreak/>
              <w:t>electronic disease reporting system. As this system is adopted, time from diagnosis to report should decrease.</w:t>
            </w:r>
          </w:p>
        </w:tc>
      </w:tr>
      <w:tr w:rsidR="00000000">
        <w:trPr>
          <w:trHeight w:hRule="exact" w:val="144"/>
          <w:tblCellSpacing w:w="0" w:type="dxa"/>
          <w:jc w:val="center"/>
        </w:trPr>
        <w:tc>
          <w:tcPr>
            <w:tcW w:w="936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szCs w:val="20"/>
        </w:rPr>
      </w:pPr>
      <w:bookmarkStart w:id="111" w:name="SPASystemsDevelopment"/>
      <w:bookmarkStart w:id="112" w:name="_Toc89679076"/>
      <w:bookmarkStart w:id="113" w:name="_Toc89679577"/>
      <w:bookmarkStart w:id="114" w:name="_Toc89680627"/>
      <w:bookmarkStart w:id="115" w:name="_Toc89736413"/>
      <w:bookmarkStart w:id="116" w:name="_Toc90700398"/>
      <w:r>
        <w:rPr>
          <w:sz w:val="24"/>
        </w:rPr>
        <w:t>SERVICES/PRODUCTS/ACTIVITIES</w:t>
      </w:r>
      <w:bookmarkEnd w:id="111"/>
      <w:bookmarkEnd w:id="112"/>
      <w:bookmarkEnd w:id="113"/>
      <w:bookmarkEnd w:id="114"/>
      <w:bookmarkEnd w:id="115"/>
      <w:r>
        <w:rPr>
          <w:sz w:val="24"/>
        </w:rPr>
        <w:t xml:space="preserve">: </w:t>
      </w:r>
      <w:r>
        <w:rPr>
          <w:b w:val="0"/>
          <w:bCs/>
          <w:sz w:val="24"/>
          <w:szCs w:val="20"/>
        </w:rPr>
        <w:t>Systems Development</w:t>
      </w:r>
      <w:bookmarkEnd w:id="116"/>
    </w:p>
    <w:p w:rsidR="00000000" w:rsidRDefault="00A92B7D">
      <w:pPr>
        <w:rPr>
          <w:rFonts w:ascii="Arial" w:hAnsi="Arial" w:cs="Arial"/>
        </w:rPr>
      </w:pPr>
    </w:p>
    <w:tbl>
      <w:tblPr>
        <w:tblW w:w="9375" w:type="dxa"/>
        <w:jc w:val="center"/>
        <w:tblCellSpacing w:w="0" w:type="dxa"/>
        <w:tblLayout w:type="fixed"/>
        <w:tblCellMar>
          <w:left w:w="0" w:type="dxa"/>
          <w:right w:w="0" w:type="dxa"/>
        </w:tblCellMar>
        <w:tblLook w:val="0000"/>
      </w:tblPr>
      <w:tblGrid>
        <w:gridCol w:w="15"/>
        <w:gridCol w:w="2807"/>
        <w:gridCol w:w="6538"/>
        <w:gridCol w:w="15"/>
      </w:tblGrid>
      <w:tr w:rsidR="00000000">
        <w:trPr>
          <w:gridAfter w:val="1"/>
          <w:wAfter w:w="15" w:type="dxa"/>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5" w:type="dxa"/>
          <w:trHeight w:val="3961"/>
          <w:tblCellSpacing w:w="0" w:type="dxa"/>
          <w:jc w:val="center"/>
        </w:trPr>
        <w:tc>
          <w:tcPr>
            <w:tcW w:w="2807"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rPr>
            </w:pPr>
            <w:r>
              <w:rPr>
                <w:rFonts w:ascii="Arial" w:hAnsi="Arial" w:cs="Arial"/>
              </w:rPr>
              <w:t>Percent of local boards of health that h</w:t>
            </w:r>
            <w:r>
              <w:rPr>
                <w:rFonts w:ascii="Arial" w:hAnsi="Arial" w:cs="Arial"/>
              </w:rPr>
              <w:t>ave a local health improvement plan linked to Healthy Iowans 2010.</w:t>
            </w:r>
          </w:p>
          <w:p w:rsidR="00000000" w:rsidRDefault="00A92B7D">
            <w:pPr>
              <w:autoSpaceDE w:val="0"/>
              <w:autoSpaceDN w:val="0"/>
              <w:adjustRightInd w:val="0"/>
              <w:rPr>
                <w:rFonts w:ascii="Arial" w:hAnsi="Arial" w:cs="Arial"/>
              </w:rPr>
            </w:pPr>
          </w:p>
          <w:p w:rsidR="00000000" w:rsidRDefault="00A92B7D">
            <w:pPr>
              <w:spacing w:line="320" w:lineRule="atLeast"/>
              <w:rPr>
                <w:rFonts w:ascii="Arial" w:hAnsi="Arial" w:cs="Arial"/>
                <w:i/>
                <w:iCs/>
                <w:color w:val="000000"/>
                <w:szCs w:val="22"/>
              </w:rPr>
            </w:pPr>
            <w:r>
              <w:rPr>
                <w:rFonts w:ascii="Arial" w:hAnsi="Arial" w:cs="Arial"/>
                <w:b/>
                <w:bCs/>
                <w:i/>
                <w:iCs/>
                <w:color w:val="000000"/>
                <w:szCs w:val="22"/>
              </w:rPr>
              <w:t>Performance Target</w:t>
            </w:r>
            <w:r>
              <w:rPr>
                <w:rFonts w:ascii="Arial" w:hAnsi="Arial" w:cs="Arial"/>
                <w:i/>
                <w:iCs/>
                <w:color w:val="000000"/>
                <w:szCs w:val="22"/>
              </w:rPr>
              <w:t>:</w:t>
            </w:r>
          </w:p>
          <w:p w:rsidR="00000000" w:rsidRDefault="00A92B7D">
            <w:pPr>
              <w:pStyle w:val="E-mailSignature"/>
              <w:autoSpaceDE w:val="0"/>
              <w:autoSpaceDN w:val="0"/>
              <w:adjustRightInd w:val="0"/>
              <w:rPr>
                <w:rFonts w:ascii="Arial" w:hAnsi="Arial" w:cs="Arial"/>
                <w:szCs w:val="22"/>
              </w:rPr>
            </w:pPr>
            <w:r>
              <w:rPr>
                <w:rFonts w:ascii="Arial" w:hAnsi="Arial" w:cs="Arial"/>
                <w:szCs w:val="22"/>
              </w:rPr>
              <w:t>90</w:t>
            </w:r>
          </w:p>
          <w:p w:rsidR="00000000" w:rsidRDefault="00A92B7D">
            <w:pPr>
              <w:autoSpaceDE w:val="0"/>
              <w:autoSpaceDN w:val="0"/>
              <w:adjustRightInd w:val="0"/>
              <w:rPr>
                <w:rFonts w:ascii="Arial" w:hAnsi="Arial" w:cs="Arial"/>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szCs w:val="22"/>
              </w:rPr>
              <w:t>Community Health Needs Assessments and Plans from each county board of health on the Iowa Department of Public Health website.</w:t>
            </w:r>
          </w:p>
        </w:tc>
        <w:tc>
          <w:tcPr>
            <w:tcW w:w="6553" w:type="dxa"/>
            <w:gridSpan w:val="2"/>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3300095"/>
                  <wp:effectExtent l="0" t="0" r="0" b="0"/>
                  <wp:docPr id="55" name="Object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r w:rsidR="00000000">
        <w:trPr>
          <w:gridBefore w:val="1"/>
          <w:wBefore w:w="15" w:type="dxa"/>
          <w:trHeight w:val="37"/>
          <w:tblCellSpacing w:w="0" w:type="dxa"/>
          <w:jc w:val="center"/>
        </w:trPr>
        <w:tc>
          <w:tcPr>
            <w:tcW w:w="9360" w:type="dxa"/>
            <w:gridSpan w:val="3"/>
            <w:tcMar>
              <w:top w:w="144" w:type="dxa"/>
              <w:left w:w="144" w:type="dxa"/>
              <w:bottom w:w="144" w:type="dxa"/>
              <w:right w:w="144" w:type="dxa"/>
            </w:tcMar>
          </w:tcPr>
          <w:p w:rsidR="00000000" w:rsidRDefault="00A92B7D">
            <w:pPr>
              <w:pStyle w:val="BodyText2"/>
              <w:rPr>
                <w:bCs w:val="0"/>
              </w:rPr>
            </w:pPr>
            <w:r>
              <w:rPr>
                <w:bCs w:val="0"/>
              </w:rPr>
              <w:t>Data Reliability:</w:t>
            </w:r>
            <w:r>
              <w:t xml:space="preserve"> </w:t>
            </w:r>
            <w:r>
              <w:rPr>
                <w:b w:val="0"/>
                <w:bCs w:val="0"/>
              </w:rPr>
              <w:t xml:space="preserve">In the spring of 2000, each local board of Health in all 99 counties assured the completion of a comprehensive community health needs assessment and health improvement plan. This process identified local health priorities and a </w:t>
            </w:r>
            <w:r>
              <w:rPr>
                <w:b w:val="0"/>
                <w:bCs w:val="0"/>
              </w:rPr>
              <w:t>health improvement plan outlined steps to address the priorities. The completed assessments and plans were submitted to IDPH and are archived there. IDPH staff reviewed each county assessment and plan to determine a connection to HI2010. The review and com</w:t>
            </w:r>
            <w:r>
              <w:rPr>
                <w:b w:val="0"/>
                <w:bCs w:val="0"/>
              </w:rPr>
              <w:t>parison to Healthy Iowans 2010 was accomplished for 100% of the counties’ health improvement plans.</w:t>
            </w:r>
          </w:p>
          <w:p w:rsidR="00000000" w:rsidRDefault="00A92B7D">
            <w:pPr>
              <w:rPr>
                <w:rFonts w:ascii="Arial" w:hAnsi="Arial" w:cs="Arial"/>
                <w:b/>
              </w:rPr>
            </w:pPr>
          </w:p>
          <w:p w:rsidR="00000000" w:rsidRDefault="00A92B7D">
            <w:pPr>
              <w:rPr>
                <w:rFonts w:ascii="Arial" w:hAnsi="Arial" w:cs="Arial"/>
                <w:b/>
              </w:rPr>
            </w:pPr>
            <w:r>
              <w:rPr>
                <w:rFonts w:ascii="Arial" w:hAnsi="Arial" w:cs="Arial"/>
                <w:b/>
                <w:bCs/>
              </w:rPr>
              <w:t>Why we are using this measure:</w:t>
            </w:r>
            <w:r>
              <w:rPr>
                <w:rFonts w:ascii="Arial" w:hAnsi="Arial" w:cs="Arial"/>
              </w:rPr>
              <w:t xml:space="preserve"> Goal III in the IDPH strategic plan addresses improvement of capacity of the local boards of health and other public health </w:t>
            </w:r>
            <w:r>
              <w:rPr>
                <w:rFonts w:ascii="Arial" w:hAnsi="Arial" w:cs="Arial"/>
              </w:rPr>
              <w:t>partners to address public health needs and implement the core public health functions. A comprehensive health needs assessment is the foundation for determining health priorities. Implementation of the health plans provides the mechanism for improved heal</w:t>
            </w:r>
            <w:r>
              <w:rPr>
                <w:rFonts w:ascii="Arial" w:hAnsi="Arial" w:cs="Arial"/>
              </w:rPr>
              <w:t xml:space="preserve">th status of the citizens of Iowa.  </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Every county board of health in Iowa completed the basic </w:t>
            </w:r>
            <w:r>
              <w:rPr>
                <w:rFonts w:ascii="Arial" w:hAnsi="Arial" w:cs="Arial"/>
              </w:rPr>
              <w:lastRenderedPageBreak/>
              <w:t>framework for public health delivery of services: assessment and planning. The boards involved community members and public health partners, a</w:t>
            </w:r>
            <w:r>
              <w:rPr>
                <w:rFonts w:ascii="Arial" w:hAnsi="Arial" w:cs="Arial"/>
              </w:rPr>
              <w:t xml:space="preserve">nd by relating their health improvements plans to Healthy Iowans 2010, the statewide plan for improvement of health of Iowans, Iowa has a coordinated health plan. This provides a basis for health policy decisions, both at the state and local level. 95% of </w:t>
            </w:r>
            <w:r>
              <w:rPr>
                <w:rFonts w:ascii="Arial" w:hAnsi="Arial" w:cs="Arial"/>
              </w:rPr>
              <w:t xml:space="preserve">the counties developed health improvement plans linked to HI2010.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This is above the target, but the major accomplishments were the involvement of community members and partners in each of counties and leadership by local boards of h</w:t>
            </w:r>
            <w:r>
              <w:rPr>
                <w:rFonts w:ascii="Arial" w:hAnsi="Arial" w:cs="Arial"/>
              </w:rPr>
              <w:t>ealth. Currently, reassessment of needs and revision of health plans are occurring at the local level, with updated plans to be submitted next year.</w:t>
            </w:r>
          </w:p>
          <w:p w:rsidR="00000000" w:rsidRDefault="00A92B7D">
            <w:pPr>
              <w:pStyle w:val="NormalWeb"/>
              <w:tabs>
                <w:tab w:val="left" w:pos="1083"/>
              </w:tabs>
              <w:spacing w:before="0" w:beforeAutospacing="0" w:after="0" w:afterAutospacing="0"/>
              <w:rPr>
                <w:rFonts w:ascii="Arial" w:hAnsi="Arial" w:cs="Arial"/>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 xml:space="preserve">There was limited available funding for the assessment and planning process at </w:t>
            </w:r>
            <w:r>
              <w:rPr>
                <w:rFonts w:ascii="Arial" w:hAnsi="Arial" w:cs="Arial"/>
              </w:rPr>
              <w:t>both the local and state level. This was the first time an attempt had been made to have all local boards of health lead the health assessment and planning process, so there was a learning curve as boards and communities learned about the process and how t</w:t>
            </w:r>
            <w:r>
              <w:rPr>
                <w:rFonts w:ascii="Arial" w:hAnsi="Arial" w:cs="Arial"/>
              </w:rPr>
              <w:t>o manage it effectively. IDPH staff provided education, consultation, support, and technical assistance to local boards of health and communities throughout the process.</w:t>
            </w:r>
          </w:p>
        </w:tc>
      </w:tr>
      <w:tr w:rsidR="00000000">
        <w:trPr>
          <w:gridBefore w:val="1"/>
          <w:wBefore w:w="15" w:type="dxa"/>
          <w:trHeight w:hRule="exact" w:val="144"/>
          <w:tblCellSpacing w:w="0" w:type="dxa"/>
          <w:jc w:val="center"/>
        </w:trPr>
        <w:tc>
          <w:tcPr>
            <w:tcW w:w="9360" w:type="dxa"/>
            <w:gridSpan w:val="3"/>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szCs w:val="20"/>
        </w:rPr>
      </w:pPr>
      <w:bookmarkStart w:id="117" w:name="SPAMedicalServices"/>
      <w:bookmarkStart w:id="118" w:name="_Toc89679077"/>
      <w:bookmarkStart w:id="119" w:name="_Toc89679578"/>
      <w:bookmarkStart w:id="120" w:name="_Toc89680628"/>
      <w:bookmarkStart w:id="121" w:name="_Toc89736414"/>
      <w:bookmarkStart w:id="122" w:name="_Toc90700399"/>
      <w:r>
        <w:rPr>
          <w:sz w:val="24"/>
        </w:rPr>
        <w:t>SERVICES/PRODUCTS/ACTIVITIES</w:t>
      </w:r>
      <w:bookmarkEnd w:id="117"/>
      <w:bookmarkEnd w:id="118"/>
      <w:bookmarkEnd w:id="119"/>
      <w:bookmarkEnd w:id="120"/>
      <w:bookmarkEnd w:id="121"/>
      <w:r>
        <w:rPr>
          <w:sz w:val="24"/>
        </w:rPr>
        <w:t xml:space="preserve">: </w:t>
      </w:r>
      <w:r>
        <w:rPr>
          <w:b w:val="0"/>
          <w:bCs/>
          <w:sz w:val="24"/>
          <w:szCs w:val="20"/>
        </w:rPr>
        <w:t>Medical Services</w:t>
      </w:r>
      <w:bookmarkEnd w:id="122"/>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10"/>
        <w:gridCol w:w="2804"/>
        <w:gridCol w:w="6546"/>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961"/>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bCs/>
              </w:rPr>
              <w:t xml:space="preserve"> Per</w:t>
            </w:r>
            <w:r>
              <w:rPr>
                <w:rFonts w:ascii="Arial" w:hAnsi="Arial" w:cs="Arial"/>
                <w:bCs/>
              </w:rPr>
              <w:t>cent of autopsy reports completed within 90 days from date of death.</w:t>
            </w:r>
          </w:p>
          <w:p w:rsidR="00000000" w:rsidRDefault="00A92B7D">
            <w:pPr>
              <w:autoSpaceDE w:val="0"/>
              <w:autoSpaceDN w:val="0"/>
              <w:adjustRightInd w:val="0"/>
              <w:rPr>
                <w:rFonts w:ascii="Arial" w:hAnsi="Arial" w:cs="Arial"/>
                <w:sz w:val="20"/>
                <w:szCs w:val="20"/>
              </w:rPr>
            </w:pPr>
          </w:p>
          <w:p w:rsidR="00000000" w:rsidRDefault="00A92B7D">
            <w:pPr>
              <w:autoSpaceDE w:val="0"/>
              <w:autoSpaceDN w:val="0"/>
              <w:adjustRightInd w:val="0"/>
              <w:rPr>
                <w:rFonts w:ascii="Arial" w:hAnsi="Arial" w:cs="Arial"/>
                <w:sz w:val="20"/>
                <w:szCs w:val="20"/>
              </w:rPr>
            </w:pPr>
          </w:p>
          <w:p w:rsidR="00000000" w:rsidRDefault="00A92B7D">
            <w:pPr>
              <w:spacing w:line="320" w:lineRule="atLeast"/>
              <w:rPr>
                <w:rFonts w:ascii="Arial" w:hAnsi="Arial" w:cs="Arial"/>
                <w:color w:val="000000"/>
                <w:szCs w:val="22"/>
              </w:rPr>
            </w:pPr>
            <w:r>
              <w:rPr>
                <w:rFonts w:ascii="Arial" w:hAnsi="Arial" w:cs="Arial"/>
                <w:b/>
                <w:bCs/>
                <w:i/>
                <w:iCs/>
                <w:color w:val="000000"/>
                <w:szCs w:val="22"/>
              </w:rPr>
              <w:t xml:space="preserve">Performance Target: </w:t>
            </w:r>
            <w:r>
              <w:rPr>
                <w:rFonts w:ascii="Arial" w:hAnsi="Arial" w:cs="Arial"/>
                <w:color w:val="000000"/>
                <w:szCs w:val="22"/>
              </w:rPr>
              <w:t>95</w:t>
            </w:r>
          </w:p>
          <w:p w:rsidR="00000000" w:rsidRDefault="00A92B7D">
            <w:pPr>
              <w:spacing w:line="320" w:lineRule="atLeast"/>
              <w:rPr>
                <w:rFonts w:ascii="Arial" w:hAnsi="Arial" w:cs="Arial"/>
                <w:i/>
                <w:iCs/>
                <w:color w:val="000000"/>
                <w:szCs w:val="22"/>
              </w:rPr>
            </w:pPr>
          </w:p>
          <w:p w:rsidR="00000000" w:rsidRDefault="00A92B7D">
            <w:pPr>
              <w:spacing w:line="320" w:lineRule="atLeast"/>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line="320" w:lineRule="atLeast"/>
              <w:rPr>
                <w:rFonts w:ascii="Arial" w:eastAsia="Arial Unicode MS" w:hAnsi="Arial" w:cs="Arial"/>
                <w:szCs w:val="22"/>
              </w:rPr>
            </w:pPr>
            <w:r>
              <w:rPr>
                <w:rFonts w:ascii="Arial" w:eastAsia="Arial Unicode MS" w:hAnsi="Arial" w:cs="Arial"/>
                <w:szCs w:val="22"/>
              </w:rPr>
              <w:t xml:space="preserve">Medical Examiner’s Office </w:t>
            </w:r>
            <w:r>
              <w:rPr>
                <w:rFonts w:ascii="Arial" w:hAnsi="Arial" w:cs="Arial"/>
                <w:szCs w:val="22"/>
              </w:rPr>
              <w:t>Case Log Files</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color w:val="000000"/>
                <w:szCs w:val="22"/>
              </w:rPr>
              <w:drawing>
                <wp:inline distT="0" distB="0" distL="0" distR="0">
                  <wp:extent cx="3975735" cy="2491105"/>
                  <wp:effectExtent l="0" t="0" r="0" b="0"/>
                  <wp:docPr id="56" name="Object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r>
      <w:tr w:rsidR="00000000">
        <w:trPr>
          <w:gridBefore w:val="1"/>
          <w:wBefore w:w="10" w:type="dxa"/>
          <w:trHeight w:val="37"/>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Data Reliability:</w:t>
            </w:r>
            <w:r>
              <w:rPr>
                <w:b w:val="0"/>
                <w:bCs w:val="0"/>
              </w:rPr>
              <w:t xml:space="preserve"> Same method used since 1999.</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w:t>
            </w:r>
            <w:r>
              <w:rPr>
                <w:rFonts w:ascii="Arial" w:hAnsi="Arial" w:cs="Arial"/>
                <w:b/>
                <w:bCs/>
              </w:rPr>
              <w:t>sure:</w:t>
            </w:r>
            <w:r>
              <w:rPr>
                <w:rFonts w:ascii="Arial" w:hAnsi="Arial" w:cs="Arial"/>
              </w:rPr>
              <w:t xml:space="preserve"> Provides an indicator of how well we provide timely information on deaths in Iowa.</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b/>
                <w:bCs/>
              </w:rPr>
              <w:t xml:space="preserve"> </w:t>
            </w:r>
            <w:r>
              <w:rPr>
                <w:rFonts w:ascii="Arial" w:hAnsi="Arial" w:cs="Arial"/>
              </w:rPr>
              <w:t>Out of the 408 autopsies performed in FY2004, only 45 reports were not completed in 90 days. This is about 11% not completed, or 89% of the reports</w:t>
            </w:r>
            <w:r>
              <w:rPr>
                <w:rFonts w:ascii="Arial" w:hAnsi="Arial" w:cs="Arial"/>
              </w:rPr>
              <w:t xml:space="preserve"> completed on time.</w:t>
            </w:r>
            <w:r>
              <w:rPr>
                <w:rFonts w:ascii="Arial" w:hAnsi="Arial" w:cs="Arial"/>
                <w:b/>
                <w:bCs/>
              </w:rPr>
              <w:t xml:space="preserve">  </w:t>
            </w:r>
          </w:p>
          <w:p w:rsidR="00000000" w:rsidRDefault="00A92B7D">
            <w:pPr>
              <w:rPr>
                <w:rFonts w:ascii="Arial" w:hAnsi="Arial" w:cs="Arial"/>
                <w:b/>
              </w:rPr>
            </w:pPr>
          </w:p>
          <w:p w:rsidR="00000000" w:rsidRDefault="00A92B7D">
            <w:pPr>
              <w:pStyle w:val="NormalWeb"/>
              <w:tabs>
                <w:tab w:val="left" w:pos="1083"/>
              </w:tabs>
              <w:rPr>
                <w:rFonts w:ascii="Arial" w:hAnsi="Arial" w:cs="Arial"/>
                <w:b/>
                <w:bCs/>
              </w:rPr>
            </w:pPr>
            <w:r>
              <w:rPr>
                <w:rFonts w:ascii="Arial" w:hAnsi="Arial" w:cs="Arial"/>
                <w:b/>
                <w:bCs/>
              </w:rPr>
              <w:t xml:space="preserve">Analysis of results: </w:t>
            </w:r>
            <w:r>
              <w:rPr>
                <w:rFonts w:ascii="Arial" w:hAnsi="Arial" w:cs="Arial"/>
              </w:rPr>
              <w:t>We are at 89% of reports completed in 90 days, which is 6% away from our goal of 95%.</w:t>
            </w:r>
          </w:p>
          <w:p w:rsidR="00000000" w:rsidRDefault="00A92B7D">
            <w:pPr>
              <w:spacing w:line="320" w:lineRule="atLeast"/>
              <w:rPr>
                <w:rFonts w:ascii="Arial" w:hAnsi="Arial" w:cs="Arial"/>
              </w:rPr>
            </w:pPr>
            <w:r>
              <w:rPr>
                <w:rFonts w:ascii="Arial" w:hAnsi="Arial" w:cs="Arial"/>
                <w:b/>
                <w:bCs/>
              </w:rPr>
              <w:t xml:space="preserve">Factors affecting results: </w:t>
            </w:r>
            <w:r>
              <w:rPr>
                <w:rFonts w:ascii="Arial" w:hAnsi="Arial" w:cs="Arial"/>
              </w:rPr>
              <w:t>Outside investigations (i.e., police in homicide cases), outside consultations (complicated brain/h</w:t>
            </w:r>
            <w:r>
              <w:rPr>
                <w:rFonts w:ascii="Arial" w:hAnsi="Arial" w:cs="Arial"/>
              </w:rPr>
              <w:t>eart diagnoses), toxicology reports and positively identifying bodies.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rPr>
          <w:szCs w:val="20"/>
        </w:rPr>
      </w:pPr>
      <w:bookmarkStart w:id="123" w:name="CFRegulationandCompliance"/>
      <w:bookmarkStart w:id="124" w:name="_Toc89679078"/>
      <w:bookmarkStart w:id="125" w:name="_Toc89679579"/>
      <w:bookmarkStart w:id="126" w:name="_Toc89680629"/>
      <w:bookmarkStart w:id="127" w:name="_Toc89736415"/>
      <w:r>
        <w:br w:type="page"/>
      </w:r>
      <w:bookmarkStart w:id="128" w:name="_Toc90700400"/>
      <w:r>
        <w:lastRenderedPageBreak/>
        <w:t>CORE FUNCTION</w:t>
      </w:r>
      <w:bookmarkEnd w:id="123"/>
      <w:bookmarkEnd w:id="124"/>
      <w:bookmarkEnd w:id="125"/>
      <w:bookmarkEnd w:id="126"/>
      <w:bookmarkEnd w:id="127"/>
      <w:r>
        <w:t xml:space="preserve">: </w:t>
      </w:r>
      <w:r>
        <w:rPr>
          <w:b w:val="0"/>
          <w:bCs/>
        </w:rPr>
        <w:t>Regulation and Compliance</w:t>
      </w:r>
      <w:bookmarkEnd w:id="128"/>
    </w:p>
    <w:p w:rsidR="00000000" w:rsidRDefault="00A92B7D">
      <w:pPr>
        <w:rPr>
          <w:rFonts w:ascii="Arial" w:hAnsi="Arial" w:cs="Arial"/>
        </w:rPr>
      </w:pPr>
    </w:p>
    <w:p w:rsidR="00000000" w:rsidRDefault="00A92B7D">
      <w:pPr>
        <w:autoSpaceDE w:val="0"/>
        <w:autoSpaceDN w:val="0"/>
        <w:adjustRightInd w:val="0"/>
        <w:rPr>
          <w:rFonts w:ascii="Arial" w:hAnsi="Arial" w:cs="Arial"/>
          <w:sz w:val="20"/>
          <w:szCs w:val="20"/>
        </w:rPr>
      </w:pPr>
      <w:r>
        <w:rPr>
          <w:rFonts w:ascii="Arial" w:hAnsi="Arial" w:cs="Arial"/>
          <w:b/>
          <w:bCs/>
        </w:rPr>
        <w:t xml:space="preserve">Description: </w:t>
      </w:r>
      <w:r>
        <w:rPr>
          <w:rFonts w:ascii="Arial" w:hAnsi="Arial" w:cs="Arial"/>
          <w:szCs w:val="20"/>
        </w:rPr>
        <w:t>Provide enforcement of the Code of Iowa and Iowa Administrative Code.</w:t>
      </w:r>
    </w:p>
    <w:p w:rsidR="00000000" w:rsidRDefault="00A92B7D">
      <w:pPr>
        <w:autoSpaceDE w:val="0"/>
        <w:autoSpaceDN w:val="0"/>
        <w:adjustRightInd w:val="0"/>
        <w:rPr>
          <w:rFonts w:ascii="Arial" w:hAnsi="Arial" w:cs="Arial"/>
          <w:sz w:val="20"/>
          <w:szCs w:val="20"/>
        </w:rPr>
      </w:pPr>
    </w:p>
    <w:p w:rsidR="00000000" w:rsidRDefault="00A92B7D">
      <w:pPr>
        <w:autoSpaceDE w:val="0"/>
        <w:autoSpaceDN w:val="0"/>
        <w:adjustRightInd w:val="0"/>
        <w:rPr>
          <w:rFonts w:ascii="Arial" w:hAnsi="Arial" w:cs="Arial"/>
          <w:szCs w:val="20"/>
        </w:rPr>
      </w:pPr>
      <w:r>
        <w:rPr>
          <w:rFonts w:ascii="Arial" w:hAnsi="Arial" w:cs="Arial"/>
          <w:b/>
          <w:bCs/>
        </w:rPr>
        <w:t>Why we are doing this:</w:t>
      </w:r>
      <w:r>
        <w:rPr>
          <w:rFonts w:ascii="Arial" w:hAnsi="Arial" w:cs="Arial"/>
        </w:rPr>
        <w:t xml:space="preserve"> T</w:t>
      </w:r>
      <w:r>
        <w:rPr>
          <w:rFonts w:ascii="Arial" w:hAnsi="Arial" w:cs="Arial"/>
          <w:szCs w:val="20"/>
        </w:rPr>
        <w:t>o ensure and protect Iowans’ he</w:t>
      </w:r>
      <w:r>
        <w:rPr>
          <w:rFonts w:ascii="Arial" w:hAnsi="Arial" w:cs="Arial"/>
          <w:szCs w:val="20"/>
        </w:rPr>
        <w:t>alth, safety, and welfare.</w:t>
      </w:r>
    </w:p>
    <w:p w:rsidR="00000000" w:rsidRDefault="00A92B7D">
      <w:pPr>
        <w:autoSpaceDE w:val="0"/>
        <w:autoSpaceDN w:val="0"/>
        <w:adjustRightInd w:val="0"/>
        <w:rPr>
          <w:rFonts w:ascii="Arial" w:hAnsi="Arial" w:cs="Arial"/>
          <w:szCs w:val="20"/>
        </w:rPr>
      </w:pPr>
      <w:r>
        <w:rPr>
          <w:rFonts w:ascii="Arial" w:hAnsi="Arial" w:cs="Arial"/>
        </w:rPr>
        <w:br/>
      </w:r>
      <w:r>
        <w:rPr>
          <w:rFonts w:ascii="Arial" w:hAnsi="Arial" w:cs="Arial"/>
          <w:b/>
          <w:bCs/>
        </w:rPr>
        <w:t xml:space="preserve">What we're doing to achieve results: </w:t>
      </w:r>
      <w:r>
        <w:rPr>
          <w:rFonts w:ascii="Arial" w:hAnsi="Arial" w:cs="Arial"/>
          <w:szCs w:val="20"/>
        </w:rPr>
        <w:t>Program/Professional Licensing— Continue to monitor application processing and remove barriers. Maximize use of online licensing renewal systems (where available.)</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Compliance/Enforcement— Co</w:t>
      </w:r>
      <w:r>
        <w:rPr>
          <w:rFonts w:ascii="Arial" w:hAnsi="Arial" w:cs="Arial"/>
          <w:szCs w:val="20"/>
        </w:rPr>
        <w:t>ntinue to educate retailers and employees through the tobacco retailer education program. Review complaints; conduct investigations; and track disciplinary caseload. Monitor compliance with board ordered discipline. Resolve cases through education and corr</w:t>
      </w:r>
      <w:r>
        <w:rPr>
          <w:rFonts w:ascii="Arial" w:hAnsi="Arial" w:cs="Arial"/>
          <w:szCs w:val="20"/>
        </w:rPr>
        <w:t>ective measures where appropriate.</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b/>
          <w:bCs/>
        </w:rPr>
        <w:t>Resources used:</w:t>
      </w:r>
      <w:r>
        <w:rPr>
          <w:rFonts w:ascii="Arial" w:hAnsi="Arial" w:cs="Arial"/>
        </w:rPr>
        <w:t xml:space="preserve"> 95.16 FTEs and $8,978,995 in federal, state, tobacco, and other funding.</w:t>
      </w:r>
    </w:p>
    <w:p w:rsidR="00000000" w:rsidRDefault="00A92B7D">
      <w:pPr>
        <w:rPr>
          <w:rFonts w:ascii="Arial" w:hAnsi="Arial" w:cs="Arial"/>
        </w:rPr>
      </w:pPr>
      <w:r>
        <w:rPr>
          <w:rFonts w:ascii="Arial" w:hAnsi="Arial" w:cs="Arial"/>
        </w:rPr>
        <w:t xml:space="preserve"> </w:t>
      </w:r>
    </w:p>
    <w:tbl>
      <w:tblPr>
        <w:tblW w:w="9527" w:type="dxa"/>
        <w:jc w:val="center"/>
        <w:tblCellSpacing w:w="0" w:type="dxa"/>
        <w:tblLayout w:type="fixed"/>
        <w:tblCellMar>
          <w:left w:w="0" w:type="dxa"/>
          <w:right w:w="0" w:type="dxa"/>
        </w:tblCellMar>
        <w:tblLook w:val="0000"/>
      </w:tblPr>
      <w:tblGrid>
        <w:gridCol w:w="15"/>
        <w:gridCol w:w="2850"/>
        <w:gridCol w:w="6495"/>
        <w:gridCol w:w="167"/>
      </w:tblGrid>
      <w:tr w:rsidR="00000000">
        <w:trPr>
          <w:gridAfter w:val="1"/>
          <w:wAfter w:w="167" w:type="dxa"/>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5" w:type="dxa"/>
          <w:trHeight w:val="27"/>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 process</w:t>
            </w:r>
            <w:r>
              <w:rPr>
                <w:rFonts w:ascii="Arial" w:hAnsi="Arial" w:cs="Arial"/>
              </w:rPr>
              <w:t>.</w:t>
            </w:r>
          </w:p>
          <w:p w:rsidR="00000000" w:rsidRDefault="00A92B7D">
            <w:pPr>
              <w:ind w:left="191"/>
              <w:rPr>
                <w:rFonts w:ascii="Arial" w:hAnsi="Arial" w:cs="Arial"/>
                <w:i/>
                <w:iCs/>
                <w:color w:val="000000"/>
                <w:szCs w:val="22"/>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Board of Medical Examiners records. </w:t>
            </w:r>
          </w:p>
        </w:tc>
        <w:tc>
          <w:tcPr>
            <w:tcW w:w="6662" w:type="dxa"/>
            <w:gridSpan w:val="2"/>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2564130"/>
                  <wp:effectExtent l="0" t="0" r="0" b="0"/>
                  <wp:docPr id="57"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r w:rsidR="00000000">
        <w:trPr>
          <w:gridBefore w:val="1"/>
          <w:wBefore w:w="15" w:type="dxa"/>
          <w:trHeight w:val="566"/>
          <w:tblCellSpacing w:w="0" w:type="dxa"/>
          <w:jc w:val="center"/>
        </w:trPr>
        <w:tc>
          <w:tcPr>
            <w:tcW w:w="9512" w:type="dxa"/>
            <w:gridSpan w:val="3"/>
            <w:tcMar>
              <w:top w:w="144" w:type="dxa"/>
              <w:left w:w="144" w:type="dxa"/>
              <w:bottom w:w="144" w:type="dxa"/>
              <w:right w:w="144" w:type="dxa"/>
            </w:tcMar>
          </w:tcPr>
          <w:p w:rsidR="00000000" w:rsidRDefault="00A92B7D">
            <w:pPr>
              <w:rPr>
                <w:rFonts w:ascii="Arial" w:hAnsi="Arial" w:cs="Arial"/>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Administrative Law Judge and the Attorney General’s Office would not let us p</w:t>
            </w:r>
            <w:r>
              <w:rPr>
                <w:rFonts w:ascii="Arial" w:hAnsi="Arial" w:cs="Arial"/>
              </w:rPr>
              <w:t>roceed without it.</w:t>
            </w:r>
          </w:p>
          <w:p w:rsidR="00000000" w:rsidRDefault="00A92B7D">
            <w:pPr>
              <w:rPr>
                <w:rFonts w:ascii="Arial" w:hAnsi="Arial" w:cs="Arial"/>
              </w:rPr>
            </w:pPr>
          </w:p>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assure fairness in the disciplinary process.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All formal discipline was preceded by due process.</w:t>
            </w:r>
            <w:r>
              <w:rPr>
                <w:rFonts w:ascii="Arial" w:hAnsi="Arial" w:cs="Arial"/>
                <w:color w:val="000000"/>
                <w:szCs w:val="22"/>
              </w:rPr>
              <w:t xml:space="preserve"> There were no Court findings that the Board violated due process of a licensee.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w:t>
            </w:r>
            <w:r>
              <w:rPr>
                <w:rFonts w:ascii="Arial" w:hAnsi="Arial" w:cs="Arial"/>
                <w:b/>
                <w:bCs/>
              </w:rPr>
              <w:t>sis of results:</w:t>
            </w:r>
            <w:r>
              <w:rPr>
                <w:rFonts w:ascii="Arial" w:hAnsi="Arial" w:cs="Arial"/>
              </w:rPr>
              <w:t xml:space="preserve"> The performance target should be 100%. All Boards should provide their licensees with due process before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 xml:space="preserve">Due process is assured when the following individuals are </w:t>
            </w:r>
            <w:r>
              <w:rPr>
                <w:rFonts w:ascii="Arial" w:hAnsi="Arial" w:cs="Arial"/>
              </w:rPr>
              <w:lastRenderedPageBreak/>
              <w:t xml:space="preserve">knowledgeable about </w:t>
            </w:r>
            <w:r>
              <w:rPr>
                <w:rFonts w:ascii="Arial" w:hAnsi="Arial" w:cs="Arial"/>
              </w:rPr>
              <w:t>what’s needed and attentive to maintaining a fair process as established by the law and administrative rules:  Board staff, physician and public members of the Board, the Assistant Attorney General, and the Administrative Law Judge.</w:t>
            </w:r>
          </w:p>
        </w:tc>
      </w:tr>
      <w:tr w:rsidR="00000000">
        <w:trPr>
          <w:gridBefore w:val="1"/>
          <w:wBefore w:w="15" w:type="dxa"/>
          <w:trHeight w:hRule="exact" w:val="144"/>
          <w:tblCellSpacing w:w="0" w:type="dxa"/>
          <w:jc w:val="center"/>
        </w:trPr>
        <w:tc>
          <w:tcPr>
            <w:tcW w:w="9512" w:type="dxa"/>
            <w:gridSpan w:val="3"/>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tbl>
      <w:tblPr>
        <w:tblW w:w="9512" w:type="dxa"/>
        <w:jc w:val="center"/>
        <w:tblCellSpacing w:w="0" w:type="dxa"/>
        <w:tblInd w:w="10" w:type="dxa"/>
        <w:tblLayout w:type="fixed"/>
        <w:tblCellMar>
          <w:left w:w="0" w:type="dxa"/>
          <w:right w:w="0" w:type="dxa"/>
        </w:tblCellMar>
        <w:tblLook w:val="0000"/>
      </w:tblPr>
      <w:tblGrid>
        <w:gridCol w:w="2850"/>
        <w:gridCol w:w="6662"/>
      </w:tblGrid>
      <w:tr w:rsidR="00000000">
        <w:trPr>
          <w:trHeight w:val="3094"/>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bookmarkStart w:id="129" w:name="SPAProgramProfessionalLicensing"/>
            <w:bookmarkStart w:id="130" w:name="_Toc89679079"/>
            <w:bookmarkStart w:id="131" w:name="_Toc89679580"/>
            <w:bookmarkStart w:id="132" w:name="_Toc89680630"/>
            <w:bookmarkStart w:id="133" w:name="_Toc89736416"/>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Board of Dental Examiners records. </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2544445"/>
                  <wp:effectExtent l="0" t="0" r="0" b="0"/>
                  <wp:docPr id="58" name="Object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rPr>
            </w:pPr>
            <w:r>
              <w:rPr>
                <w:rFonts w:ascii="Arial" w:hAnsi="Arial" w:cs="Arial"/>
                <w:b/>
              </w:rPr>
              <w:t>Data Reliability:</w:t>
            </w:r>
            <w:r>
              <w:rPr>
                <w:rFonts w:ascii="Arial" w:hAnsi="Arial" w:cs="Arial"/>
                <w:bCs/>
              </w:rPr>
              <w:t xml:space="preserve"> </w:t>
            </w:r>
            <w:r>
              <w:rPr>
                <w:rFonts w:ascii="Arial" w:hAnsi="Arial" w:cs="Arial"/>
              </w:rPr>
              <w:t>Due process is require</w:t>
            </w:r>
            <w:r>
              <w:rPr>
                <w:rFonts w:ascii="Arial" w:hAnsi="Arial" w:cs="Arial"/>
              </w:rPr>
              <w:t>d for hearings and the Administrative Law Judge and the Attorney General’s Office would not let us proceed without it.</w:t>
            </w:r>
          </w:p>
          <w:p w:rsidR="00000000" w:rsidRDefault="00A92B7D">
            <w:pPr>
              <w:rPr>
                <w:rFonts w:ascii="Arial" w:hAnsi="Arial" w:cs="Arial"/>
              </w:rPr>
            </w:pPr>
          </w:p>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assure fairness in the disciplinary process.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All formal discipline was preceded by</w:t>
            </w:r>
            <w:r>
              <w:rPr>
                <w:rFonts w:ascii="Arial" w:hAnsi="Arial" w:cs="Arial"/>
              </w:rPr>
              <w:t xml:space="preserve"> due process.</w:t>
            </w:r>
            <w:r>
              <w:rPr>
                <w:rFonts w:ascii="Arial" w:hAnsi="Arial" w:cs="Arial"/>
                <w:color w:val="000000"/>
                <w:szCs w:val="22"/>
              </w:rPr>
              <w:t xml:space="preserve"> There were no Court findings that the Board violated due process of a licensee.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performance target should be 100%. All Boards should provide their licensees with due process before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w:t>
            </w:r>
            <w:r>
              <w:rPr>
                <w:rFonts w:ascii="Arial" w:hAnsi="Arial" w:cs="Arial"/>
                <w:b/>
                <w:bCs/>
              </w:rPr>
              <w:t xml:space="preserve">s affecting results:  </w:t>
            </w:r>
            <w:r>
              <w:rPr>
                <w:rFonts w:ascii="Arial" w:hAnsi="Arial" w:cs="Arial"/>
              </w:rPr>
              <w:t xml:space="preserve">Due process is assured when the following individuals are knowledgeable about what’s needed and attentive to maintaining a fair process as established by the law and administrative rules:  Board staff, physician and public members of </w:t>
            </w:r>
            <w:r>
              <w:rPr>
                <w:rFonts w:ascii="Arial" w:hAnsi="Arial" w:cs="Arial"/>
              </w:rPr>
              <w:t>the Board, the Assistant Attorney General, and the Administrative Law Judge.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p>
    <w:tbl>
      <w:tblPr>
        <w:tblW w:w="9512" w:type="dxa"/>
        <w:jc w:val="center"/>
        <w:tblCellSpacing w:w="0" w:type="dxa"/>
        <w:tblInd w:w="10" w:type="dxa"/>
        <w:tblLayout w:type="fixed"/>
        <w:tblCellMar>
          <w:left w:w="0" w:type="dxa"/>
          <w:right w:w="0" w:type="dxa"/>
        </w:tblCellMar>
        <w:tblLook w:val="0000"/>
      </w:tblPr>
      <w:tblGrid>
        <w:gridCol w:w="2850"/>
        <w:gridCol w:w="6662"/>
      </w:tblGrid>
      <w:tr w:rsidR="00000000">
        <w:trPr>
          <w:trHeight w:val="27"/>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IDPH Board of</w:t>
            </w:r>
            <w:r>
              <w:rPr>
                <w:rFonts w:ascii="Arial" w:eastAsia="Arial Unicode MS" w:hAnsi="Arial" w:cs="Arial"/>
                <w:szCs w:val="22"/>
              </w:rPr>
              <w:t xml:space="preserve"> Pharmacy Examiners records. </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2816225"/>
                  <wp:effectExtent l="0" t="0" r="0" b="0"/>
                  <wp:docPr id="59" name="Object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Administrative Law Judge and the Attorney General’s Office would not let us proceed without it.</w:t>
            </w:r>
          </w:p>
          <w:p w:rsidR="00000000" w:rsidRDefault="00A92B7D">
            <w:pPr>
              <w:rPr>
                <w:rFonts w:ascii="Arial" w:hAnsi="Arial" w:cs="Arial"/>
              </w:rPr>
            </w:pPr>
          </w:p>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w:t>
            </w:r>
            <w:r>
              <w:rPr>
                <w:rFonts w:ascii="Arial" w:hAnsi="Arial" w:cs="Arial"/>
              </w:rPr>
              <w:t>assure fairness in the disciplinary process.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All licensees and registrants that were subject to disciplinary processes were ensured due process. </w:t>
            </w:r>
            <w:r>
              <w:rPr>
                <w:rFonts w:ascii="Arial" w:eastAsia="Arial Unicode MS" w:hAnsi="Arial" w:cs="Arial"/>
                <w:color w:val="000000"/>
              </w:rPr>
              <w:t>There were no appeals to the courts of Board decisions and no court findings that the Board</w:t>
            </w:r>
            <w:r>
              <w:rPr>
                <w:rFonts w:ascii="Arial" w:eastAsia="Arial Unicode MS" w:hAnsi="Arial" w:cs="Arial"/>
                <w:color w:val="000000"/>
              </w:rPr>
              <w:t xml:space="preserve"> violated due processes of a licensee or registrant.</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performance target should be 100%. All Boards should provide their licensees and registrants with due process before and during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w:t>
            </w:r>
            <w:r>
              <w:rPr>
                <w:rFonts w:ascii="Arial" w:hAnsi="Arial" w:cs="Arial"/>
                <w:b/>
                <w:bCs/>
              </w:rPr>
              <w:t xml:space="preserve">sults:  </w:t>
            </w:r>
            <w:r>
              <w:rPr>
                <w:rFonts w:ascii="Arial" w:hAnsi="Arial" w:cs="Arial"/>
              </w:rPr>
              <w:t>Due process is assured when the following individuals are knowledgeable about what’s needed and attentive to maintaining a fair process as established by the law and administrative rules:  Board staff, physician and public members of the Board, the</w:t>
            </w:r>
            <w:r>
              <w:rPr>
                <w:rFonts w:ascii="Arial" w:hAnsi="Arial" w:cs="Arial"/>
              </w:rPr>
              <w:t xml:space="preserve"> Assistant Attorney General, and the Administrative Law Judge.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sz w:val="24"/>
        </w:rPr>
      </w:pPr>
    </w:p>
    <w:tbl>
      <w:tblPr>
        <w:tblW w:w="9360" w:type="dxa"/>
        <w:jc w:val="center"/>
        <w:tblCellSpacing w:w="0" w:type="dxa"/>
        <w:tblInd w:w="10" w:type="dxa"/>
        <w:tblLayout w:type="fixed"/>
        <w:tblCellMar>
          <w:left w:w="0" w:type="dxa"/>
          <w:right w:w="0" w:type="dxa"/>
        </w:tblCellMar>
        <w:tblLook w:val="0000"/>
      </w:tblPr>
      <w:tblGrid>
        <w:gridCol w:w="3459"/>
        <w:gridCol w:w="5901"/>
      </w:tblGrid>
      <w:tr w:rsidR="00000000">
        <w:trPr>
          <w:trHeight w:val="2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complaints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IDPH Board of Nursing Exami</w:t>
            </w:r>
            <w:r>
              <w:rPr>
                <w:rFonts w:ascii="Arial" w:eastAsia="Arial Unicode MS" w:hAnsi="Arial" w:cs="Arial"/>
                <w:szCs w:val="22"/>
              </w:rPr>
              <w:t xml:space="preserve">ners records. </w:t>
            </w:r>
          </w:p>
          <w:p w:rsidR="00000000" w:rsidRDefault="00A92B7D">
            <w:pPr>
              <w:pStyle w:val="NormalWeb"/>
              <w:spacing w:before="0" w:beforeAutospacing="0" w:after="0" w:afterAutospacing="0"/>
              <w:rPr>
                <w:rFonts w:ascii="Arial" w:eastAsia="Arial Unicode MS" w:hAnsi="Arial" w:cs="Arial"/>
                <w:szCs w:val="22"/>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Administrative Law Judge and the Attorney General’s Office would not let us proceed without it.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849245"/>
                  <wp:effectExtent l="0" t="0" r="0" b="0"/>
                  <wp:docPr id="60" name="Objec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 xml:space="preserve">Why we are using this measure:  </w:t>
            </w:r>
            <w:r>
              <w:rPr>
                <w:rFonts w:ascii="Arial" w:hAnsi="Arial" w:cs="Arial"/>
              </w:rPr>
              <w:t>To assure fairnes</w:t>
            </w:r>
            <w:r>
              <w:rPr>
                <w:rFonts w:ascii="Arial" w:hAnsi="Arial" w:cs="Arial"/>
              </w:rPr>
              <w:t>s in the disciplinary process and to maintain compliance with the law.</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All Registered Nurse, Licensed Practical Nurse, and Advanced Registered Nurse Practitioner’s that were subject to disciplinary processes were ensured due process.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w:t>
            </w:r>
            <w:r>
              <w:rPr>
                <w:rFonts w:ascii="Arial" w:hAnsi="Arial" w:cs="Arial"/>
                <w:b/>
                <w:bCs/>
              </w:rPr>
              <w:t>nalysis of results:</w:t>
            </w:r>
            <w:r>
              <w:rPr>
                <w:rFonts w:ascii="Arial" w:hAnsi="Arial" w:cs="Arial"/>
              </w:rPr>
              <w:t xml:space="preserve"> The Board of Nursing exceeded the performance target of 90%. Licensees and applicants were provided due process before and during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Due process is assured when the following individ</w:t>
            </w:r>
            <w:r>
              <w:rPr>
                <w:rFonts w:ascii="Arial" w:hAnsi="Arial" w:cs="Arial"/>
              </w:rPr>
              <w:t>uals are knowledgeable about what is needed and attentive to maintaining a fair process as established by the law and administrative rules:  Board staff, Board Members, Assistant Attorney General and the Administrative Law Judge.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tbl>
      <w:tblPr>
        <w:tblW w:w="9360" w:type="dxa"/>
        <w:jc w:val="center"/>
        <w:tblCellSpacing w:w="0" w:type="dxa"/>
        <w:tblInd w:w="10" w:type="dxa"/>
        <w:tblLayout w:type="fixed"/>
        <w:tblCellMar>
          <w:left w:w="0" w:type="dxa"/>
          <w:right w:w="0" w:type="dxa"/>
        </w:tblCellMar>
        <w:tblLook w:val="0000"/>
      </w:tblPr>
      <w:tblGrid>
        <w:gridCol w:w="3459"/>
        <w:gridCol w:w="5901"/>
      </w:tblGrid>
      <w:tr w:rsidR="00000000">
        <w:trPr>
          <w:trHeight w:val="27"/>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w:t>
            </w:r>
            <w:r>
              <w:rPr>
                <w:rFonts w:ascii="Arial" w:hAnsi="Arial" w:cs="Arial"/>
              </w:rPr>
              <w:t>ercent of complaints about health professionals investigated and resolved according to due process.</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szCs w:val="22"/>
              </w:rPr>
            </w:pPr>
            <w:r>
              <w:rPr>
                <w:rFonts w:ascii="Arial" w:eastAsia="Arial Unicode MS" w:hAnsi="Arial" w:cs="Arial"/>
                <w:szCs w:val="22"/>
              </w:rPr>
              <w:t xml:space="preserve">IDPH Bureau of Professional Licensure records. </w:t>
            </w:r>
          </w:p>
          <w:p w:rsidR="00000000" w:rsidRDefault="00A92B7D">
            <w:pPr>
              <w:pStyle w:val="NormalWeb"/>
              <w:spacing w:before="0" w:beforeAutospacing="0" w:after="0" w:afterAutospacing="0"/>
              <w:rPr>
                <w:rFonts w:ascii="Arial" w:eastAsia="Arial Unicode MS" w:hAnsi="Arial" w:cs="Arial"/>
                <w:szCs w:val="22"/>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rPr>
              <w:t>Data Reliability:</w:t>
            </w:r>
            <w:r>
              <w:rPr>
                <w:rFonts w:ascii="Arial" w:hAnsi="Arial" w:cs="Arial"/>
                <w:bCs/>
              </w:rPr>
              <w:t xml:space="preserve"> </w:t>
            </w:r>
            <w:r>
              <w:rPr>
                <w:rFonts w:ascii="Arial" w:hAnsi="Arial" w:cs="Arial"/>
              </w:rPr>
              <w:t>Due process is required for hearings and the Admi</w:t>
            </w:r>
            <w:r>
              <w:rPr>
                <w:rFonts w:ascii="Arial" w:hAnsi="Arial" w:cs="Arial"/>
              </w:rPr>
              <w:t>nistrative Law Judge and the Attorney General’s Office would not let us proceed without it.</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849245"/>
                  <wp:effectExtent l="0" t="0" r="0" b="0"/>
                  <wp:docPr id="61" name="Object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assure fairness in the disciplinary process.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All formal discipline was precede</w:t>
            </w:r>
            <w:r>
              <w:rPr>
                <w:rFonts w:ascii="Arial" w:hAnsi="Arial" w:cs="Arial"/>
              </w:rPr>
              <w:t>d by due process.</w:t>
            </w:r>
            <w:r>
              <w:rPr>
                <w:rFonts w:ascii="Arial" w:hAnsi="Arial" w:cs="Arial"/>
                <w:color w:val="000000"/>
                <w:szCs w:val="22"/>
              </w:rPr>
              <w:t xml:space="preserve"> There were no Court findings that the Board violated due process of a licensee.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performance target should be 100%. All Boards should provide their licensees with due process before formal disciplinary 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w:t>
            </w:r>
            <w:r>
              <w:rPr>
                <w:rFonts w:ascii="Arial" w:hAnsi="Arial" w:cs="Arial"/>
                <w:b/>
                <w:bCs/>
              </w:rPr>
              <w:t xml:space="preserve">ctors affecting results:  </w:t>
            </w:r>
            <w:r>
              <w:rPr>
                <w:rFonts w:ascii="Arial" w:hAnsi="Arial" w:cs="Arial"/>
              </w:rPr>
              <w:t>Due process is assured when the following individuals are knowledgeable about what’s needed and attentive to maintaining a fair process as established by the law and administrative rules:  Board staff, physician and public members</w:t>
            </w:r>
            <w:r>
              <w:rPr>
                <w:rFonts w:ascii="Arial" w:hAnsi="Arial" w:cs="Arial"/>
              </w:rPr>
              <w:t xml:space="preserve"> of the Board, the Assistant Attorney General, and the Administrative Law Judge.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p w:rsidR="00000000" w:rsidRDefault="00A92B7D">
      <w:pPr>
        <w:rPr>
          <w:rFonts w:ascii="Arial" w:hAnsi="Arial" w:cs="Arial"/>
        </w:rPr>
      </w:pPr>
    </w:p>
    <w:p w:rsidR="00000000" w:rsidRDefault="00A92B7D">
      <w:pPr>
        <w:pStyle w:val="Heading3a"/>
        <w:jc w:val="left"/>
        <w:rPr>
          <w:sz w:val="24"/>
          <w:szCs w:val="20"/>
        </w:rPr>
      </w:pPr>
      <w:bookmarkStart w:id="134" w:name="_Toc90700401"/>
      <w:r>
        <w:rPr>
          <w:sz w:val="24"/>
        </w:rPr>
        <w:br w:type="page"/>
      </w:r>
      <w:r>
        <w:rPr>
          <w:sz w:val="24"/>
        </w:rPr>
        <w:lastRenderedPageBreak/>
        <w:t>SERVICES/PRODUCTS/ACTIVITIES</w:t>
      </w:r>
      <w:bookmarkEnd w:id="129"/>
      <w:bookmarkEnd w:id="130"/>
      <w:bookmarkEnd w:id="131"/>
      <w:bookmarkEnd w:id="132"/>
      <w:bookmarkEnd w:id="133"/>
      <w:r>
        <w:rPr>
          <w:sz w:val="24"/>
        </w:rPr>
        <w:t xml:space="preserve">: </w:t>
      </w:r>
      <w:r>
        <w:rPr>
          <w:b w:val="0"/>
          <w:bCs/>
          <w:sz w:val="24"/>
          <w:szCs w:val="20"/>
        </w:rPr>
        <w:t>Program/Professional Licensing</w:t>
      </w:r>
      <w:bookmarkEnd w:id="134"/>
    </w:p>
    <w:p w:rsidR="00000000" w:rsidRDefault="00A92B7D">
      <w:pPr>
        <w:pStyle w:val="E-mailSignature"/>
        <w:rPr>
          <w:rFonts w:ascii="Arial" w:hAnsi="Arial" w:cs="Arial"/>
        </w:rPr>
      </w:pPr>
    </w:p>
    <w:tbl>
      <w:tblPr>
        <w:tblW w:w="9360" w:type="dxa"/>
        <w:jc w:val="center"/>
        <w:tblCellSpacing w:w="0" w:type="dxa"/>
        <w:tblLayout w:type="fixed"/>
        <w:tblCellMar>
          <w:left w:w="0" w:type="dxa"/>
          <w:right w:w="0" w:type="dxa"/>
        </w:tblCellMar>
        <w:tblLook w:val="0000"/>
      </w:tblPr>
      <w:tblGrid>
        <w:gridCol w:w="10"/>
        <w:gridCol w:w="2804"/>
        <w:gridCol w:w="6546"/>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2726"/>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bCs/>
              </w:rPr>
              <w:t xml:space="preserve"> Percent of completed license renewals processed in 2 weeks.</w:t>
            </w:r>
          </w:p>
          <w:p w:rsidR="00000000" w:rsidRDefault="00A92B7D">
            <w:pPr>
              <w:pStyle w:val="E-mailSignature"/>
              <w:autoSpaceDE w:val="0"/>
              <w:autoSpaceDN w:val="0"/>
              <w:adjustRightInd w:val="0"/>
              <w:rPr>
                <w:rFonts w:ascii="Arial" w:hAnsi="Arial" w:cs="Arial"/>
                <w:szCs w:val="20"/>
              </w:rPr>
            </w:pPr>
          </w:p>
          <w:p w:rsidR="00000000" w:rsidRDefault="00A92B7D">
            <w:pPr>
              <w:rPr>
                <w:rFonts w:ascii="Arial" w:hAnsi="Arial" w:cs="Arial"/>
                <w:color w:val="000000"/>
                <w:szCs w:val="22"/>
              </w:rPr>
            </w:pPr>
            <w:r>
              <w:rPr>
                <w:rFonts w:ascii="Arial" w:hAnsi="Arial" w:cs="Arial"/>
                <w:b/>
                <w:bCs/>
                <w:i/>
                <w:iCs/>
                <w:color w:val="000000"/>
                <w:szCs w:val="22"/>
              </w:rPr>
              <w:t>Performance Targ</w:t>
            </w:r>
            <w:r>
              <w:rPr>
                <w:rFonts w:ascii="Arial" w:hAnsi="Arial" w:cs="Arial"/>
                <w:b/>
                <w:bCs/>
                <w:i/>
                <w:iCs/>
                <w:color w:val="000000"/>
                <w:szCs w:val="22"/>
              </w:rPr>
              <w:t>et:</w:t>
            </w:r>
            <w:r>
              <w:rPr>
                <w:rFonts w:ascii="Arial" w:hAnsi="Arial" w:cs="Arial"/>
                <w:color w:val="000000"/>
                <w:szCs w:val="22"/>
              </w:rPr>
              <w:t xml:space="preserve"> 95</w:t>
            </w:r>
          </w:p>
          <w:p w:rsidR="00000000" w:rsidRDefault="00A92B7D">
            <w:pPr>
              <w:rPr>
                <w:rFonts w:ascii="Arial" w:hAnsi="Arial" w:cs="Arial"/>
                <w:i/>
                <w:iCs/>
                <w:color w:val="000000"/>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 xml:space="preserve">: </w:t>
            </w:r>
            <w:r>
              <w:rPr>
                <w:rFonts w:ascii="Arial" w:hAnsi="Arial" w:cs="Arial"/>
                <w:szCs w:val="22"/>
              </w:rPr>
              <w:t>IDPH Board of Medical Examiner’s database.</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42715" cy="2312670"/>
                  <wp:effectExtent l="0" t="0" r="0" b="0"/>
                  <wp:docPr id="62" name="Object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pStyle w:val="BodyText2"/>
              <w:rPr>
                <w:b w:val="0"/>
                <w:bCs w:val="0"/>
              </w:rPr>
            </w:pPr>
            <w:r>
              <w:rPr>
                <w:bCs w:val="0"/>
              </w:rPr>
              <w:t>Data Reliability:</w:t>
            </w:r>
            <w:r>
              <w:t xml:space="preserve"> </w:t>
            </w:r>
            <w:r>
              <w:rPr>
                <w:b w:val="0"/>
                <w:bCs w:val="0"/>
              </w:rPr>
              <w:t>The database is capable of tracking when a paper application comes into the office or an on-line application was submitted and when the licen</w:t>
            </w:r>
            <w:r>
              <w:rPr>
                <w:b w:val="0"/>
                <w:bCs w:val="0"/>
              </w:rPr>
              <w:t>se was renewed.</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Some boards may have difficulty accomplishing license renewal within two weeks and if it takes longer than that, it may cause difficulties for the health professionals and those organizations that depend on t</w:t>
            </w:r>
            <w:r>
              <w:rPr>
                <w:rFonts w:ascii="Arial" w:hAnsi="Arial" w:cs="Arial"/>
              </w:rPr>
              <w:t>he professional having current licensure.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In FY’04, all renewals were processed within two weeks. More than 80 percent of physician licensees used the on-line license renewal system, which renews the license immediately. The remaining p</w:t>
            </w:r>
            <w:r>
              <w:rPr>
                <w:rFonts w:ascii="Arial" w:hAnsi="Arial" w:cs="Arial"/>
              </w:rPr>
              <w:t xml:space="preserve">hysicians used paper renewal applications that were process in less than two weeks. </w:t>
            </w:r>
          </w:p>
          <w:p w:rsidR="00000000" w:rsidRDefault="00A92B7D">
            <w:pPr>
              <w:rPr>
                <w:rFonts w:ascii="Arial" w:hAnsi="Arial" w:cs="Arial"/>
                <w:b/>
              </w:rPr>
            </w:pPr>
          </w:p>
          <w:p w:rsidR="00000000" w:rsidRDefault="00A92B7D">
            <w:pPr>
              <w:pStyle w:val="NormalWeb"/>
              <w:tabs>
                <w:tab w:val="left" w:pos="1083"/>
              </w:tabs>
              <w:rPr>
                <w:rFonts w:ascii="Arial" w:hAnsi="Arial" w:cs="Arial"/>
                <w:b/>
                <w:bCs/>
              </w:rPr>
            </w:pPr>
            <w:r>
              <w:rPr>
                <w:rFonts w:ascii="Arial" w:hAnsi="Arial" w:cs="Arial"/>
                <w:b/>
                <w:bCs/>
              </w:rPr>
              <w:t>Analysis of results:</w:t>
            </w:r>
            <w:r>
              <w:rPr>
                <w:rFonts w:ascii="Arial" w:hAnsi="Arial" w:cs="Arial"/>
              </w:rPr>
              <w:t xml:space="preserve"> Our performance target was exceeded. There is no change from FY’03, although on-line licensure has made the process even faster.</w:t>
            </w:r>
          </w:p>
          <w:p w:rsidR="00000000" w:rsidRDefault="00A92B7D">
            <w:pPr>
              <w:spacing w:line="320" w:lineRule="atLeast"/>
              <w:rPr>
                <w:rFonts w:ascii="Arial" w:hAnsi="Arial" w:cs="Arial"/>
              </w:rPr>
            </w:pPr>
            <w:r>
              <w:rPr>
                <w:rFonts w:ascii="Arial" w:hAnsi="Arial" w:cs="Arial"/>
                <w:b/>
                <w:bCs/>
              </w:rPr>
              <w:t>Factors affecting re</w:t>
            </w:r>
            <w:r>
              <w:rPr>
                <w:rFonts w:ascii="Arial" w:hAnsi="Arial" w:cs="Arial"/>
                <w:b/>
                <w:bCs/>
              </w:rPr>
              <w:t>sults:</w:t>
            </w:r>
            <w:r>
              <w:rPr>
                <w:rFonts w:ascii="Arial" w:hAnsi="Arial" w:cs="Arial"/>
              </w:rPr>
              <w:t xml:space="preserve"> Our success in this area can be attributed to on-line licensure with its requisite computer assistance for technical problems and clerical staff to handle those who use paper applications.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50" w:type="dxa"/>
        <w:jc w:val="center"/>
        <w:tblCellSpacing w:w="0" w:type="dxa"/>
        <w:tblInd w:w="10" w:type="dxa"/>
        <w:tblLayout w:type="fixed"/>
        <w:tblCellMar>
          <w:left w:w="0" w:type="dxa"/>
          <w:right w:w="0" w:type="dxa"/>
        </w:tblCellMar>
        <w:tblLook w:val="0000"/>
      </w:tblPr>
      <w:tblGrid>
        <w:gridCol w:w="2804"/>
        <w:gridCol w:w="6546"/>
      </w:tblGrid>
      <w:tr w:rsidR="00000000">
        <w:trPr>
          <w:trHeight w:val="2726"/>
          <w:tblCellSpacing w:w="0" w:type="dxa"/>
          <w:jc w:val="center"/>
        </w:trPr>
        <w:tc>
          <w:tcPr>
            <w:tcW w:w="280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bCs/>
              </w:rPr>
              <w:t xml:space="preserve"> Percent of completed license renewa</w:t>
            </w:r>
            <w:r>
              <w:rPr>
                <w:rFonts w:ascii="Arial" w:hAnsi="Arial" w:cs="Arial"/>
                <w:bCs/>
              </w:rPr>
              <w:t>ls processed in 2 weeks.</w:t>
            </w:r>
          </w:p>
          <w:p w:rsidR="00000000" w:rsidRDefault="00A92B7D">
            <w:pPr>
              <w:pStyle w:val="E-mailSignature"/>
              <w:autoSpaceDE w:val="0"/>
              <w:autoSpaceDN w:val="0"/>
              <w:adjustRightInd w:val="0"/>
              <w:rPr>
                <w:rFonts w:ascii="Arial" w:hAnsi="Arial" w:cs="Arial"/>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95</w:t>
            </w:r>
          </w:p>
          <w:p w:rsidR="00000000" w:rsidRDefault="00A92B7D">
            <w:pPr>
              <w:rPr>
                <w:rFonts w:ascii="Arial" w:hAnsi="Arial" w:cs="Arial"/>
                <w:i/>
                <w:iCs/>
                <w:color w:val="000000"/>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 xml:space="preserve">: </w:t>
            </w:r>
            <w:r>
              <w:rPr>
                <w:rFonts w:ascii="Arial" w:hAnsi="Arial" w:cs="Arial"/>
                <w:szCs w:val="22"/>
              </w:rPr>
              <w:t>IDPH Board of Dental Examiner’s database.</w:t>
            </w:r>
          </w:p>
        </w:tc>
        <w:tc>
          <w:tcPr>
            <w:tcW w:w="654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42715" cy="2312670"/>
                  <wp:effectExtent l="0" t="0" r="0" b="0"/>
                  <wp:docPr id="63" name="Object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r>
      <w:tr w:rsidR="00000000">
        <w:trPr>
          <w:trHeight w:val="1628"/>
          <w:tblCellSpacing w:w="0" w:type="dxa"/>
          <w:jc w:val="center"/>
        </w:trPr>
        <w:tc>
          <w:tcPr>
            <w:tcW w:w="9350" w:type="dxa"/>
            <w:gridSpan w:val="2"/>
            <w:tcMar>
              <w:top w:w="144" w:type="dxa"/>
              <w:left w:w="144" w:type="dxa"/>
              <w:bottom w:w="144" w:type="dxa"/>
              <w:right w:w="144" w:type="dxa"/>
            </w:tcMar>
          </w:tcPr>
          <w:p w:rsidR="00000000" w:rsidRDefault="00A92B7D">
            <w:pPr>
              <w:pStyle w:val="BodyText2"/>
              <w:rPr>
                <w:b w:val="0"/>
                <w:bCs w:val="0"/>
              </w:rPr>
            </w:pPr>
            <w:r>
              <w:rPr>
                <w:bCs w:val="0"/>
              </w:rPr>
              <w:t>Data Reliability:</w:t>
            </w:r>
            <w:r>
              <w:t xml:space="preserve"> </w:t>
            </w:r>
            <w:r>
              <w:rPr>
                <w:b w:val="0"/>
                <w:bCs w:val="0"/>
              </w:rPr>
              <w:t>The database is capable of tracking when applications come in and when license is renewed.</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w:t>
            </w:r>
            <w:r>
              <w:rPr>
                <w:rFonts w:ascii="Arial" w:hAnsi="Arial" w:cs="Arial"/>
                <w:b/>
                <w:bCs/>
              </w:rPr>
              <w:t>re using this measure:</w:t>
            </w:r>
            <w:r>
              <w:rPr>
                <w:rFonts w:ascii="Arial" w:hAnsi="Arial" w:cs="Arial"/>
              </w:rPr>
              <w:t xml:space="preserve"> Some boards may have difficulty accomplishing license renewal within two weeks and if it takes longer than that, it may cause difficulties for the health professionals and those organizations that depend on the professional having cu</w:t>
            </w:r>
            <w:r>
              <w:rPr>
                <w:rFonts w:ascii="Arial" w:hAnsi="Arial" w:cs="Arial"/>
              </w:rPr>
              <w:t>rrent licensure.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In FY’04, all renewals were processed within two weeks.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Our performance target was exceeded. No change from last year. Online licensing expected next year might allow renewals to occur in a shorter</w:t>
            </w:r>
            <w:r>
              <w:rPr>
                <w:rFonts w:ascii="Arial" w:hAnsi="Arial" w:cs="Arial"/>
              </w:rPr>
              <w:t xml:space="preserve"> timeframe.  </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Availability of sufficient staffing.</w:t>
            </w:r>
          </w:p>
        </w:tc>
      </w:tr>
      <w:tr w:rsidR="00000000">
        <w:trPr>
          <w:trHeight w:hRule="exact" w:val="144"/>
          <w:tblCellSpacing w:w="0" w:type="dxa"/>
          <w:jc w:val="center"/>
        </w:trPr>
        <w:tc>
          <w:tcPr>
            <w:tcW w:w="935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50" w:type="dxa"/>
        <w:jc w:val="center"/>
        <w:tblCellSpacing w:w="0" w:type="dxa"/>
        <w:tblInd w:w="10" w:type="dxa"/>
        <w:tblLayout w:type="fixed"/>
        <w:tblCellMar>
          <w:left w:w="0" w:type="dxa"/>
          <w:right w:w="0" w:type="dxa"/>
        </w:tblCellMar>
        <w:tblLook w:val="0000"/>
      </w:tblPr>
      <w:tblGrid>
        <w:gridCol w:w="3493"/>
        <w:gridCol w:w="5857"/>
      </w:tblGrid>
      <w:tr w:rsidR="00000000">
        <w:trPr>
          <w:trHeight w:val="2726"/>
          <w:tblCellSpacing w:w="0" w:type="dxa"/>
          <w:jc w:val="center"/>
        </w:trPr>
        <w:tc>
          <w:tcPr>
            <w:tcW w:w="3888"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bCs/>
              </w:rPr>
              <w:t xml:space="preserve"> Percent of completed license renewals processed in 2 weeks.</w:t>
            </w:r>
          </w:p>
          <w:p w:rsidR="00000000" w:rsidRDefault="00A92B7D">
            <w:pPr>
              <w:pStyle w:val="E-mailSignature"/>
              <w:autoSpaceDE w:val="0"/>
              <w:autoSpaceDN w:val="0"/>
              <w:adjustRightInd w:val="0"/>
              <w:rPr>
                <w:rFonts w:ascii="Arial" w:hAnsi="Arial" w:cs="Arial"/>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95</w:t>
            </w:r>
          </w:p>
          <w:p w:rsidR="00000000" w:rsidRDefault="00A92B7D">
            <w:pPr>
              <w:rPr>
                <w:rFonts w:ascii="Arial" w:hAnsi="Arial" w:cs="Arial"/>
                <w:i/>
                <w:iCs/>
                <w:color w:val="000000"/>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 xml:space="preserve">: </w:t>
            </w:r>
            <w:r>
              <w:rPr>
                <w:rFonts w:ascii="Arial" w:hAnsi="Arial" w:cs="Arial"/>
                <w:szCs w:val="22"/>
              </w:rPr>
              <w:t xml:space="preserve">IDPH Board of Pharmacy Examiner’s </w:t>
            </w:r>
            <w:r>
              <w:rPr>
                <w:rFonts w:ascii="Arial" w:eastAsia="Arial Unicode MS" w:hAnsi="Arial" w:cs="Arial"/>
              </w:rPr>
              <w:t>license/registratio</w:t>
            </w:r>
            <w:r>
              <w:rPr>
                <w:rFonts w:ascii="Arial" w:eastAsia="Arial Unicode MS" w:hAnsi="Arial" w:cs="Arial"/>
              </w:rPr>
              <w:t>n database and manual records regarding application review.</w:t>
            </w:r>
          </w:p>
        </w:tc>
        <w:tc>
          <w:tcPr>
            <w:tcW w:w="654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11550" cy="2650490"/>
                  <wp:effectExtent l="0" t="0" r="0" b="0"/>
                  <wp:docPr id="64" name="Object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r>
      <w:tr w:rsidR="00000000">
        <w:trPr>
          <w:trHeight w:val="1628"/>
          <w:tblCellSpacing w:w="0" w:type="dxa"/>
          <w:jc w:val="center"/>
        </w:trPr>
        <w:tc>
          <w:tcPr>
            <w:tcW w:w="9350" w:type="dxa"/>
            <w:gridSpan w:val="2"/>
            <w:tcMar>
              <w:top w:w="144" w:type="dxa"/>
              <w:left w:w="144" w:type="dxa"/>
              <w:bottom w:w="144" w:type="dxa"/>
              <w:right w:w="144" w:type="dxa"/>
            </w:tcMar>
          </w:tcPr>
          <w:p w:rsidR="00000000" w:rsidRDefault="00A92B7D">
            <w:pPr>
              <w:pStyle w:val="BodyText2"/>
              <w:rPr>
                <w:b w:val="0"/>
                <w:bCs w:val="0"/>
              </w:rPr>
            </w:pPr>
            <w:r>
              <w:rPr>
                <w:bCs w:val="0"/>
              </w:rPr>
              <w:lastRenderedPageBreak/>
              <w:t>Data Reliability:</w:t>
            </w:r>
            <w:r>
              <w:t xml:space="preserve"> </w:t>
            </w:r>
            <w:r>
              <w:rPr>
                <w:b w:val="0"/>
                <w:bCs w:val="0"/>
              </w:rPr>
              <w:t>The database identifies the date an application is processed. All applications are date-stamped upon receipt. Comparison of these records provides</w:t>
            </w:r>
            <w:r>
              <w:rPr>
                <w:b w:val="0"/>
                <w:bCs w:val="0"/>
              </w:rPr>
              <w:t xml:space="preserve"> the length of time required to process an application for license or registration renewal.</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At times it may be difficult to accomplish license or registration renewal within two weeks. Processing delays may cause difficultie</w:t>
            </w:r>
            <w:r>
              <w:rPr>
                <w:rFonts w:ascii="Arial" w:hAnsi="Arial" w:cs="Arial"/>
              </w:rPr>
              <w:t>s for health professionals and for those organizations that depend on the professional having a current license. Delays in processing pharmacy and drug wholesaler license renewals may limit a patient's access to needed prescription drugs and pharmaceutical</w:t>
            </w:r>
            <w:r>
              <w:rPr>
                <w:rFonts w:ascii="Arial" w:hAnsi="Arial" w:cs="Arial"/>
              </w:rPr>
              <w:t xml:space="preserve"> services and may cause disruption of the prescription drug distribution system in numerous states.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All pharmacist, in-state pharmacy, and in-state drug wholesaler license renewals were processed within two weeks of receipt. All pharmac</w:t>
            </w:r>
            <w:r>
              <w:rPr>
                <w:rFonts w:ascii="Arial" w:hAnsi="Arial" w:cs="Arial"/>
              </w:rPr>
              <w:t>y technician and Controlled Substances Act registration renewals were processed within two weeks of receipt. Approximately 500 out-of-state pharmacy and drug wholesaler license renewals were processed within five weeks of receipt. The processing of these r</w:t>
            </w:r>
            <w:r>
              <w:rPr>
                <w:rFonts w:ascii="Arial" w:hAnsi="Arial" w:cs="Arial"/>
              </w:rPr>
              <w:t>enewal applications was due to extensive review and verification of detailed information required in lieu of inspections not completed by the applicants' home states. These applicants reported that the home state either did not periodically inspect pharmac</w:t>
            </w:r>
            <w:r>
              <w:rPr>
                <w:rFonts w:ascii="Arial" w:hAnsi="Arial" w:cs="Arial"/>
              </w:rPr>
              <w:t xml:space="preserve">y or drug wholesaler facilities or that the last inspection of the applicant facility was more than four years old. Because a copy of the home state inspection report is required for license renewal, the Board created a "self-inspection" report, requiring </w:t>
            </w:r>
            <w:r>
              <w:rPr>
                <w:rFonts w:ascii="Arial" w:hAnsi="Arial" w:cs="Arial"/>
              </w:rPr>
              <w:t>additional detailed information to be submitted with the application for renewal, in lieu of the unavailable inspection reports. This substitution necessitated review by a limited number of qualified members of the Board's staff, resulting in delays in pro</w:t>
            </w:r>
            <w:r>
              <w:rPr>
                <w:rFonts w:ascii="Arial" w:hAnsi="Arial" w:cs="Arial"/>
              </w:rPr>
              <w:t>cessing less than five percent of all license and registration renewal applications during FY 04.</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Our performance target was exceeded. The previous fiscal year, all renewal applications were processed within two weeks of receipt. The </w:t>
            </w:r>
            <w:r>
              <w:rPr>
                <w:rFonts w:ascii="Arial" w:hAnsi="Arial" w:cs="Arial"/>
              </w:rPr>
              <w:t>problems encountered during FY 04 regarding the unavailable inspection reports were not evident in FY 03. Although inspection reports may not be available from all states in future years, the Board is exploring alternatives that will ensure timely processi</w:t>
            </w:r>
            <w:r>
              <w:rPr>
                <w:rFonts w:ascii="Arial" w:hAnsi="Arial" w:cs="Arial"/>
              </w:rPr>
              <w:t>ng of all renewal applications.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The problems encountered during FY 04 regarding the unavailable inspection reports from out-of-state applicants were not evident in FY 03. The review and verification of information submitted by a</w:t>
            </w:r>
            <w:r>
              <w:rPr>
                <w:rFonts w:ascii="Arial" w:hAnsi="Arial" w:cs="Arial"/>
              </w:rPr>
              <w:t>pplicants in lieu of a home state inspection report required that staff members with a higher level of knowledge and discrimination than that of the licensing staff review each application. This increased demand on the time of a few staff members delayed p</w:t>
            </w:r>
            <w:r>
              <w:rPr>
                <w:rFonts w:ascii="Arial" w:hAnsi="Arial" w:cs="Arial"/>
              </w:rPr>
              <w:t>rocessing of those applications.</w:t>
            </w:r>
          </w:p>
        </w:tc>
      </w:tr>
      <w:tr w:rsidR="00000000">
        <w:trPr>
          <w:trHeight w:hRule="exact" w:val="144"/>
          <w:tblCellSpacing w:w="0" w:type="dxa"/>
          <w:jc w:val="center"/>
        </w:trPr>
        <w:tc>
          <w:tcPr>
            <w:tcW w:w="935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50" w:type="dxa"/>
        <w:jc w:val="center"/>
        <w:tblCellSpacing w:w="0" w:type="dxa"/>
        <w:tblInd w:w="10" w:type="dxa"/>
        <w:tblLayout w:type="fixed"/>
        <w:tblCellMar>
          <w:left w:w="0" w:type="dxa"/>
          <w:right w:w="0" w:type="dxa"/>
        </w:tblCellMar>
        <w:tblLook w:val="0000"/>
      </w:tblPr>
      <w:tblGrid>
        <w:gridCol w:w="2804"/>
        <w:gridCol w:w="6546"/>
      </w:tblGrid>
      <w:tr w:rsidR="00000000">
        <w:trPr>
          <w:trHeight w:val="2726"/>
          <w:tblCellSpacing w:w="0" w:type="dxa"/>
          <w:jc w:val="center"/>
        </w:trPr>
        <w:tc>
          <w:tcPr>
            <w:tcW w:w="280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bCs/>
              </w:rPr>
              <w:t xml:space="preserve"> Percent of completed license renewals processed in 2 weeks.</w:t>
            </w:r>
          </w:p>
          <w:p w:rsidR="00000000" w:rsidRDefault="00A92B7D">
            <w:pPr>
              <w:autoSpaceDE w:val="0"/>
              <w:autoSpaceDN w:val="0"/>
              <w:adjustRightInd w:val="0"/>
              <w:rPr>
                <w:rFonts w:ascii="Arial" w:hAnsi="Arial" w:cs="Arial"/>
                <w:sz w:val="20"/>
                <w:szCs w:val="20"/>
              </w:rPr>
            </w:pPr>
          </w:p>
          <w:p w:rsidR="00000000" w:rsidRDefault="00A92B7D">
            <w:pPr>
              <w:autoSpaceDE w:val="0"/>
              <w:autoSpaceDN w:val="0"/>
              <w:adjustRightInd w:val="0"/>
              <w:rPr>
                <w:rFonts w:ascii="Arial" w:hAnsi="Arial" w:cs="Arial"/>
                <w:sz w:val="20"/>
                <w:szCs w:val="20"/>
              </w:rPr>
            </w:pPr>
          </w:p>
          <w:p w:rsidR="00000000" w:rsidRDefault="00A92B7D">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95</w:t>
            </w:r>
          </w:p>
          <w:p w:rsidR="00000000" w:rsidRDefault="00A92B7D">
            <w:pPr>
              <w:spacing w:line="320" w:lineRule="atLeast"/>
              <w:rPr>
                <w:rFonts w:ascii="Arial" w:hAnsi="Arial" w:cs="Arial"/>
                <w:i/>
                <w:iCs/>
                <w:color w:val="000000"/>
                <w:szCs w:val="22"/>
              </w:rPr>
            </w:pPr>
          </w:p>
          <w:p w:rsidR="00000000" w:rsidRDefault="00A92B7D">
            <w:pPr>
              <w:pStyle w:val="NormalWeb"/>
              <w:spacing w:before="0" w:beforeAutospacing="0" w:after="0" w:afterAutospacing="0" w:line="320" w:lineRule="atLeast"/>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 xml:space="preserve">: </w:t>
            </w:r>
            <w:r>
              <w:rPr>
                <w:rFonts w:ascii="Arial" w:hAnsi="Arial" w:cs="Arial"/>
                <w:szCs w:val="22"/>
              </w:rPr>
              <w:t>IDPH Board of Nursing Examiner’s licensure tracking database.</w:t>
            </w:r>
          </w:p>
        </w:tc>
        <w:tc>
          <w:tcPr>
            <w:tcW w:w="654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42715" cy="2312670"/>
                  <wp:effectExtent l="0" t="0" r="0" b="0"/>
                  <wp:docPr id="65" name="Object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r>
      <w:tr w:rsidR="00000000">
        <w:trPr>
          <w:trHeight w:val="1628"/>
          <w:tblCellSpacing w:w="0" w:type="dxa"/>
          <w:jc w:val="center"/>
        </w:trPr>
        <w:tc>
          <w:tcPr>
            <w:tcW w:w="9350" w:type="dxa"/>
            <w:gridSpan w:val="2"/>
            <w:tcMar>
              <w:top w:w="144" w:type="dxa"/>
              <w:left w:w="144" w:type="dxa"/>
              <w:bottom w:w="144" w:type="dxa"/>
              <w:right w:w="144" w:type="dxa"/>
            </w:tcMar>
          </w:tcPr>
          <w:p w:rsidR="00000000" w:rsidRDefault="00A92B7D">
            <w:pPr>
              <w:pStyle w:val="BodyText2"/>
              <w:rPr>
                <w:b w:val="0"/>
                <w:bCs w:val="0"/>
              </w:rPr>
            </w:pPr>
            <w:r>
              <w:rPr>
                <w:bCs w:val="0"/>
              </w:rPr>
              <w:t>Data</w:t>
            </w:r>
            <w:r>
              <w:rPr>
                <w:bCs w:val="0"/>
              </w:rPr>
              <w:t xml:space="preserve"> Reliability:</w:t>
            </w:r>
            <w:r>
              <w:t xml:space="preserve"> </w:t>
            </w:r>
            <w:r>
              <w:rPr>
                <w:b w:val="0"/>
                <w:bCs w:val="0"/>
              </w:rPr>
              <w:t>The database identifies the date a renewal is processed and approved. The licensure tracking database also indicates the number of days to complete the renewal process, including printing and mailing the wallet card.</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w:t>
            </w:r>
            <w:r>
              <w:rPr>
                <w:rFonts w:ascii="Arial" w:hAnsi="Arial" w:cs="Arial"/>
                <w:b/>
                <w:bCs/>
              </w:rPr>
              <w:t>asure:</w:t>
            </w:r>
            <w:r>
              <w:rPr>
                <w:rFonts w:ascii="Arial" w:hAnsi="Arial" w:cs="Arial"/>
              </w:rPr>
              <w:t xml:space="preserve"> Delays in processing Registered Nurse, Licensed Practical Nurse and Advanced Registered Nurse Practitioner’s license renewals may cause difficulties for facilities, patients and for those organizations that depend on the professional having a curren</w:t>
            </w:r>
            <w:r>
              <w:rPr>
                <w:rFonts w:ascii="Arial" w:hAnsi="Arial" w:cs="Arial"/>
              </w:rPr>
              <w:t>t license to practice.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In FY’04, all Registered Nurse, Licensed Practical Nurse, and Advanced Registered Nurse Practitioner’s license renewals were processed within two weeks or less.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Board of Nursing exceeded </w:t>
            </w:r>
            <w:r>
              <w:rPr>
                <w:rFonts w:ascii="Arial" w:hAnsi="Arial" w:cs="Arial"/>
              </w:rPr>
              <w:t>the performance target of 95%.</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On-line renewal, the nursing newsletter, and productive staff are all factors in reaching the performance measure desired.</w:t>
            </w:r>
          </w:p>
        </w:tc>
      </w:tr>
      <w:tr w:rsidR="00000000">
        <w:trPr>
          <w:trHeight w:hRule="exact" w:val="144"/>
          <w:tblCellSpacing w:w="0" w:type="dxa"/>
          <w:jc w:val="center"/>
        </w:trPr>
        <w:tc>
          <w:tcPr>
            <w:tcW w:w="935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50" w:type="dxa"/>
        <w:jc w:val="center"/>
        <w:tblCellSpacing w:w="0" w:type="dxa"/>
        <w:tblInd w:w="10" w:type="dxa"/>
        <w:tblLayout w:type="fixed"/>
        <w:tblCellMar>
          <w:left w:w="0" w:type="dxa"/>
          <w:right w:w="0" w:type="dxa"/>
        </w:tblCellMar>
        <w:tblLook w:val="0000"/>
      </w:tblPr>
      <w:tblGrid>
        <w:gridCol w:w="3493"/>
        <w:gridCol w:w="5857"/>
      </w:tblGrid>
      <w:tr w:rsidR="00000000">
        <w:trPr>
          <w:trHeight w:val="2726"/>
          <w:tblCellSpacing w:w="0" w:type="dxa"/>
          <w:jc w:val="center"/>
        </w:trPr>
        <w:tc>
          <w:tcPr>
            <w:tcW w:w="3493"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bCs/>
              </w:rPr>
              <w:t xml:space="preserve"> Percent of completed license renewals processed i</w:t>
            </w:r>
            <w:r>
              <w:rPr>
                <w:rFonts w:ascii="Arial" w:hAnsi="Arial" w:cs="Arial"/>
                <w:bCs/>
              </w:rPr>
              <w:t>n 2 weeks.</w:t>
            </w:r>
          </w:p>
          <w:p w:rsidR="00000000" w:rsidRDefault="00A92B7D">
            <w:pPr>
              <w:pStyle w:val="E-mailSignature"/>
              <w:autoSpaceDE w:val="0"/>
              <w:autoSpaceDN w:val="0"/>
              <w:adjustRightInd w:val="0"/>
              <w:rPr>
                <w:rFonts w:ascii="Arial" w:hAnsi="Arial" w:cs="Arial"/>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95</w:t>
            </w:r>
          </w:p>
          <w:p w:rsidR="00000000" w:rsidRDefault="00A92B7D">
            <w:pPr>
              <w:rPr>
                <w:rFonts w:ascii="Arial" w:hAnsi="Arial" w:cs="Arial"/>
                <w:i/>
                <w:iCs/>
                <w:color w:val="000000"/>
                <w:szCs w:val="22"/>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bCs/>
                <w:i/>
                <w:iCs/>
                <w:szCs w:val="22"/>
              </w:rPr>
              <w:t>Data Sources</w:t>
            </w:r>
            <w:r>
              <w:rPr>
                <w:rFonts w:ascii="Arial" w:hAnsi="Arial" w:cs="Arial"/>
                <w:i/>
                <w:iCs/>
                <w:szCs w:val="22"/>
              </w:rPr>
              <w:t xml:space="preserve">: </w:t>
            </w:r>
            <w:r>
              <w:rPr>
                <w:rFonts w:ascii="Arial" w:hAnsi="Arial" w:cs="Arial"/>
                <w:szCs w:val="22"/>
              </w:rPr>
              <w:t>10 batches were examined as samples. Range from time of application postmarked to date of issue of license was 4 to 11 days.</w:t>
            </w:r>
          </w:p>
        </w:tc>
        <w:tc>
          <w:tcPr>
            <w:tcW w:w="5857"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18535" cy="2577465"/>
                  <wp:effectExtent l="0" t="0" r="0" b="0"/>
                  <wp:docPr id="66" name="Object 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r>
      <w:tr w:rsidR="00000000">
        <w:trPr>
          <w:trHeight w:val="1628"/>
          <w:tblCellSpacing w:w="0" w:type="dxa"/>
          <w:jc w:val="center"/>
        </w:trPr>
        <w:tc>
          <w:tcPr>
            <w:tcW w:w="9350" w:type="dxa"/>
            <w:gridSpan w:val="2"/>
            <w:tcMar>
              <w:top w:w="144" w:type="dxa"/>
              <w:left w:w="144" w:type="dxa"/>
              <w:bottom w:w="144" w:type="dxa"/>
              <w:right w:w="144" w:type="dxa"/>
            </w:tcMar>
          </w:tcPr>
          <w:p w:rsidR="00000000" w:rsidRDefault="00A92B7D">
            <w:pPr>
              <w:pStyle w:val="BodyText2"/>
              <w:rPr>
                <w:b w:val="0"/>
                <w:bCs w:val="0"/>
              </w:rPr>
            </w:pPr>
            <w:r>
              <w:rPr>
                <w:bCs w:val="0"/>
              </w:rPr>
              <w:t>Data Reliability:</w:t>
            </w:r>
            <w:r>
              <w:t xml:space="preserve"> </w:t>
            </w:r>
            <w:r>
              <w:rPr>
                <w:b w:val="0"/>
                <w:bCs w:val="0"/>
              </w:rPr>
              <w:t>This is a small sample achieved</w:t>
            </w:r>
            <w:r>
              <w:rPr>
                <w:b w:val="0"/>
                <w:bCs w:val="0"/>
              </w:rPr>
              <w:t xml:space="preserve"> by a manual count. 16,534 licenses were renewed this fiscal year. The bureau does not have the resources to determine the actual length of time taken to renewal all licenses during the fiscal year.</w:t>
            </w:r>
            <w:r>
              <w:t xml:space="preserve">   </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Licensure is mandatory</w:t>
            </w:r>
            <w:r>
              <w:rPr>
                <w:rFonts w:ascii="Arial" w:hAnsi="Arial" w:cs="Arial"/>
              </w:rPr>
              <w:t>. Due to the volume of renewals and to the fact that many licensees wait until the last minute to submit the renewal application, it is important to have an expedient process to assure that there are adequate numbers of licensed professionals to provide se</w:t>
            </w:r>
            <w:r>
              <w:rPr>
                <w:rFonts w:ascii="Arial" w:hAnsi="Arial" w:cs="Arial"/>
              </w:rPr>
              <w:t xml:space="preserve">rvices to the public.  </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In FY 2004, 100% of sampled licenses were renewed within 2 weeks. Licensees and their employers are pleased with the turn around time to issue the license.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Analysis of results:</w:t>
            </w:r>
            <w:r>
              <w:rPr>
                <w:rFonts w:ascii="Arial" w:hAnsi="Arial" w:cs="Arial"/>
              </w:rPr>
              <w:t xml:space="preserve"> Our performance target was exceede</w:t>
            </w:r>
            <w:r>
              <w:rPr>
                <w:rFonts w:ascii="Arial" w:hAnsi="Arial" w:cs="Arial"/>
              </w:rPr>
              <w:t>d. The bureau will continue with its streamlining measures and continue to look for was to improve the process. The bureau is contemplating providing online license renewal.</w:t>
            </w: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 </w:t>
            </w:r>
          </w:p>
          <w:p w:rsidR="00000000" w:rsidRDefault="00A92B7D">
            <w:pPr>
              <w:rPr>
                <w:rFonts w:ascii="Arial" w:hAnsi="Arial" w:cs="Arial"/>
              </w:rPr>
            </w:pPr>
            <w:r>
              <w:rPr>
                <w:rFonts w:ascii="Arial" w:hAnsi="Arial" w:cs="Arial"/>
                <w:b/>
                <w:bCs/>
              </w:rPr>
              <w:t>Factors affecting results:</w:t>
            </w:r>
            <w:r>
              <w:rPr>
                <w:rFonts w:ascii="Arial" w:hAnsi="Arial" w:cs="Arial"/>
              </w:rPr>
              <w:t xml:space="preserve"> The volume of renewal applications varies greatly fro</w:t>
            </w:r>
            <w:r>
              <w:rPr>
                <w:rFonts w:ascii="Arial" w:hAnsi="Arial" w:cs="Arial"/>
              </w:rPr>
              <w:t>m month to month with no flexibility in staffing to provide consistency.</w:t>
            </w:r>
          </w:p>
        </w:tc>
      </w:tr>
      <w:tr w:rsidR="00000000">
        <w:trPr>
          <w:trHeight w:hRule="exact" w:val="144"/>
          <w:tblCellSpacing w:w="0" w:type="dxa"/>
          <w:jc w:val="center"/>
        </w:trPr>
        <w:tc>
          <w:tcPr>
            <w:tcW w:w="935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szCs w:val="20"/>
        </w:rPr>
      </w:pPr>
      <w:bookmarkStart w:id="135" w:name="SPAComplianceEnforcement"/>
      <w:bookmarkStart w:id="136" w:name="_Toc89679080"/>
      <w:bookmarkStart w:id="137" w:name="_Toc89679581"/>
      <w:bookmarkStart w:id="138" w:name="_Toc89680631"/>
      <w:bookmarkStart w:id="139" w:name="_Toc89736417"/>
      <w:bookmarkStart w:id="140" w:name="_Toc90700402"/>
      <w:r>
        <w:rPr>
          <w:sz w:val="24"/>
        </w:rPr>
        <w:br w:type="page"/>
      </w:r>
      <w:r>
        <w:rPr>
          <w:sz w:val="24"/>
        </w:rPr>
        <w:lastRenderedPageBreak/>
        <w:t>SERVICES/PRODUCTS/ACTIVITIES</w:t>
      </w:r>
      <w:bookmarkEnd w:id="135"/>
      <w:bookmarkEnd w:id="136"/>
      <w:bookmarkEnd w:id="137"/>
      <w:bookmarkEnd w:id="138"/>
      <w:bookmarkEnd w:id="139"/>
      <w:r>
        <w:rPr>
          <w:sz w:val="24"/>
        </w:rPr>
        <w:t xml:space="preserve">: </w:t>
      </w:r>
      <w:r>
        <w:rPr>
          <w:b w:val="0"/>
          <w:bCs/>
          <w:sz w:val="24"/>
          <w:szCs w:val="20"/>
        </w:rPr>
        <w:t>Compliance/Enforcement</w:t>
      </w:r>
      <w:bookmarkEnd w:id="140"/>
    </w:p>
    <w:p w:rsidR="00000000" w:rsidRDefault="00A92B7D">
      <w:pPr>
        <w:rPr>
          <w:rFonts w:ascii="Arial" w:hAnsi="Arial" w:cs="Arial"/>
        </w:rPr>
      </w:pPr>
    </w:p>
    <w:tbl>
      <w:tblPr>
        <w:tblW w:w="9375" w:type="dxa"/>
        <w:jc w:val="center"/>
        <w:tblCellSpacing w:w="0" w:type="dxa"/>
        <w:tblLayout w:type="fixed"/>
        <w:tblCellMar>
          <w:left w:w="0" w:type="dxa"/>
          <w:right w:w="0" w:type="dxa"/>
        </w:tblCellMar>
        <w:tblLook w:val="0000"/>
      </w:tblPr>
      <w:tblGrid>
        <w:gridCol w:w="15"/>
        <w:gridCol w:w="2880"/>
        <w:gridCol w:w="6465"/>
        <w:gridCol w:w="15"/>
      </w:tblGrid>
      <w:tr w:rsidR="00000000">
        <w:trPr>
          <w:gridAfter w:val="1"/>
          <w:wAfter w:w="15" w:type="dxa"/>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5" w:type="dxa"/>
          <w:trHeight w:val="37"/>
          <w:tblCellSpacing w:w="0" w:type="dxa"/>
          <w:jc w:val="center"/>
        </w:trPr>
        <w:tc>
          <w:tcPr>
            <w:tcW w:w="288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sz w:val="22"/>
              </w:rPr>
              <w:t xml:space="preserve"> </w:t>
            </w:r>
            <w:r>
              <w:rPr>
                <w:rFonts w:ascii="Arial" w:hAnsi="Arial" w:cs="Arial"/>
                <w:bCs/>
              </w:rPr>
              <w:t>Percent of retailers in noncompliance with tobacco sales to minors.</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20</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w:t>
            </w:r>
          </w:p>
          <w:p w:rsidR="00000000" w:rsidRDefault="00A92B7D">
            <w:pPr>
              <w:pStyle w:val="NormalWeb"/>
              <w:spacing w:before="0" w:beforeAutospacing="0" w:after="0" w:afterAutospacing="0"/>
            </w:pPr>
            <w:r>
              <w:rPr>
                <w:rFonts w:ascii="Arial" w:eastAsia="Arial Unicode MS" w:hAnsi="Arial" w:cs="Arial"/>
                <w:szCs w:val="22"/>
              </w:rPr>
              <w:t>Iowa Alcoholic Beverages Division</w:t>
            </w:r>
            <w:r>
              <w:t xml:space="preserve"> </w:t>
            </w:r>
          </w:p>
          <w:p w:rsidR="00000000" w:rsidRDefault="00A92B7D">
            <w:pPr>
              <w:pStyle w:val="NormalWeb"/>
              <w:spacing w:before="0" w:beforeAutospacing="0" w:after="0" w:afterAutospacing="0"/>
              <w:rPr>
                <w:rFonts w:ascii="Arial" w:hAnsi="Arial" w:cs="Arial"/>
                <w:b/>
                <w:bCs/>
                <w:i/>
                <w:iCs/>
              </w:rPr>
            </w:pPr>
          </w:p>
          <w:p w:rsidR="00000000" w:rsidRDefault="00A92B7D">
            <w:pPr>
              <w:pStyle w:val="NormalWeb"/>
              <w:spacing w:before="0" w:beforeAutospacing="0" w:after="0" w:afterAutospacing="0"/>
              <w:rPr>
                <w:rFonts w:ascii="Arial" w:eastAsia="Arial Unicode MS" w:hAnsi="Arial" w:cs="Arial"/>
                <w:szCs w:val="22"/>
              </w:rPr>
            </w:pPr>
            <w:r>
              <w:rPr>
                <w:rFonts w:ascii="Arial" w:hAnsi="Arial" w:cs="Arial"/>
                <w:b/>
                <w:bCs/>
                <w:i/>
                <w:iCs/>
              </w:rPr>
              <w:t>Data reliability:</w:t>
            </w:r>
            <w:r>
              <w:t xml:space="preserve"> </w:t>
            </w:r>
            <w:r>
              <w:rPr>
                <w:rFonts w:ascii="Arial" w:hAnsi="Arial" w:cs="Arial"/>
              </w:rPr>
              <w:t>This is an established measure that has been in place since 1999.</w:t>
            </w:r>
          </w:p>
        </w:tc>
        <w:tc>
          <w:tcPr>
            <w:tcW w:w="5916" w:type="dxa"/>
            <w:gridSpan w:val="2"/>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sz w:val="20"/>
              </w:rPr>
              <w:pict>
                <v:group id="_x0000_s1327" style="position:absolute;margin-left:266.4pt;margin-top:45.8pt;width:36pt;height:143.75pt;z-index:251655168;mso-position-horizontal-relative:text;mso-position-vertical-relative:text" coordorigin="9720,8825" coordsize="720,2875">
                  <v:line id="_x0000_s1328" style="position:absolute" from="10070,8825" to="10070,11345" strokeweight="2pt">
                    <v:stroke endarrow="block"/>
                  </v:line>
                  <v:rect id="_x0000_s1329" style="position:absolute;left:9720;top:11340;width:720;height:360" filled="f" stroked="f">
                    <v:textbox style="mso-next-textbox:#_x0000_s1329"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hAnsi="Arial" w:cs="Arial"/>
                <w:noProof/>
              </w:rPr>
              <w:drawing>
                <wp:inline distT="0" distB="0" distL="0" distR="0">
                  <wp:extent cx="3909695" cy="3074670"/>
                  <wp:effectExtent l="0" t="0" r="0" b="0"/>
                  <wp:docPr id="67" name="Object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r>
      <w:tr w:rsidR="00000000">
        <w:trPr>
          <w:gridBefore w:val="1"/>
          <w:wBefore w:w="15" w:type="dxa"/>
          <w:trHeight w:val="37"/>
          <w:tblCellSpacing w:w="0" w:type="dxa"/>
          <w:jc w:val="center"/>
        </w:trPr>
        <w:tc>
          <w:tcPr>
            <w:tcW w:w="9360" w:type="dxa"/>
            <w:gridSpan w:val="3"/>
            <w:tcMar>
              <w:top w:w="144" w:type="dxa"/>
              <w:left w:w="144" w:type="dxa"/>
              <w:bottom w:w="144" w:type="dxa"/>
              <w:right w:w="144" w:type="dxa"/>
            </w:tcMar>
          </w:tcPr>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It is illegal in Iowa to sell tobacco to a minor. In order</w:t>
            </w:r>
            <w:r>
              <w:rPr>
                <w:rFonts w:ascii="Arial" w:hAnsi="Arial" w:cs="Arial"/>
              </w:rPr>
              <w:t xml:space="preserve"> to reduce the accessibility of tobacco products to minors, it is important to ensure that retailers are complying with the law.</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rPr>
              <w:t xml:space="preserve"> The rate of noncompliance remained stable at 10.6%.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Analysis of results:</w:t>
            </w:r>
            <w:r>
              <w:rPr>
                <w:rFonts w:ascii="Arial" w:hAnsi="Arial" w:cs="Arial"/>
              </w:rPr>
              <w:t xml:space="preserve"> The rate of noncompliance</w:t>
            </w:r>
            <w:r>
              <w:rPr>
                <w:rFonts w:ascii="Arial" w:hAnsi="Arial" w:cs="Arial"/>
                <w:b/>
                <w:bCs/>
              </w:rPr>
              <w:t xml:space="preserve"> </w:t>
            </w:r>
            <w:r>
              <w:rPr>
                <w:rFonts w:ascii="Arial" w:hAnsi="Arial" w:cs="Arial"/>
              </w:rPr>
              <w:t>remai</w:t>
            </w:r>
            <w:r>
              <w:rPr>
                <w:rFonts w:ascii="Arial" w:hAnsi="Arial" w:cs="Arial"/>
              </w:rPr>
              <w:t>ned well below the target of 20% required by federal Synar regulations.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No factors affected the results. Funding for the Alcoholic Beverages Division tobacco-retailer enforcement program remained stable.</w:t>
            </w:r>
          </w:p>
        </w:tc>
      </w:tr>
      <w:tr w:rsidR="00000000">
        <w:trPr>
          <w:gridBefore w:val="1"/>
          <w:wBefore w:w="15" w:type="dxa"/>
          <w:trHeight w:hRule="exact" w:val="144"/>
          <w:tblCellSpacing w:w="0" w:type="dxa"/>
          <w:jc w:val="center"/>
        </w:trPr>
        <w:tc>
          <w:tcPr>
            <w:tcW w:w="9360" w:type="dxa"/>
            <w:gridSpan w:val="3"/>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rPr>
          <w:szCs w:val="20"/>
        </w:rPr>
      </w:pPr>
      <w:r>
        <w:br w:type="page"/>
      </w:r>
      <w:bookmarkStart w:id="141" w:name="CFResearchAnalysisandInformationManageme"/>
      <w:bookmarkStart w:id="142" w:name="_Toc89679081"/>
      <w:bookmarkStart w:id="143" w:name="_Toc89679582"/>
      <w:bookmarkStart w:id="144" w:name="_Toc89680632"/>
      <w:bookmarkStart w:id="145" w:name="_Toc89736418"/>
      <w:bookmarkStart w:id="146" w:name="_Toc90700403"/>
      <w:r>
        <w:lastRenderedPageBreak/>
        <w:t>CORE FUNCTION</w:t>
      </w:r>
      <w:bookmarkEnd w:id="141"/>
      <w:bookmarkEnd w:id="142"/>
      <w:bookmarkEnd w:id="143"/>
      <w:bookmarkEnd w:id="144"/>
      <w:bookmarkEnd w:id="145"/>
      <w:r>
        <w:t xml:space="preserve">: </w:t>
      </w:r>
      <w:r>
        <w:rPr>
          <w:b w:val="0"/>
          <w:bCs/>
        </w:rPr>
        <w:t>Resea</w:t>
      </w:r>
      <w:r>
        <w:rPr>
          <w:b w:val="0"/>
          <w:bCs/>
        </w:rPr>
        <w:t>rch, Analysis, and Information Management</w:t>
      </w:r>
      <w:bookmarkEnd w:id="146"/>
    </w:p>
    <w:p w:rsidR="00000000" w:rsidRDefault="00A92B7D">
      <w:pPr>
        <w:rPr>
          <w:rFonts w:ascii="Arial" w:hAnsi="Arial" w:cs="Arial"/>
        </w:rPr>
      </w:pPr>
    </w:p>
    <w:p w:rsidR="00000000" w:rsidRDefault="00A92B7D">
      <w:pPr>
        <w:autoSpaceDE w:val="0"/>
        <w:autoSpaceDN w:val="0"/>
        <w:adjustRightInd w:val="0"/>
        <w:rPr>
          <w:rFonts w:ascii="Arial" w:hAnsi="Arial" w:cs="Arial"/>
          <w:sz w:val="20"/>
          <w:szCs w:val="20"/>
        </w:rPr>
      </w:pPr>
      <w:r>
        <w:rPr>
          <w:rFonts w:ascii="Arial" w:hAnsi="Arial" w:cs="Arial"/>
          <w:b/>
          <w:bCs/>
        </w:rPr>
        <w:t xml:space="preserve">Description: </w:t>
      </w:r>
      <w:r>
        <w:rPr>
          <w:rFonts w:ascii="Arial" w:hAnsi="Arial" w:cs="Arial"/>
          <w:szCs w:val="20"/>
        </w:rPr>
        <w:t>Provide health information and information assistance to Iowans for health assessment, planning, and decision-making.</w:t>
      </w:r>
    </w:p>
    <w:p w:rsidR="00000000" w:rsidRDefault="00A92B7D">
      <w:pPr>
        <w:autoSpaceDE w:val="0"/>
        <w:autoSpaceDN w:val="0"/>
        <w:adjustRightInd w:val="0"/>
        <w:rPr>
          <w:rFonts w:ascii="Arial" w:hAnsi="Arial" w:cs="Arial"/>
          <w:sz w:val="20"/>
          <w:szCs w:val="20"/>
        </w:rPr>
      </w:pPr>
    </w:p>
    <w:p w:rsidR="00000000" w:rsidRDefault="00A92B7D">
      <w:pPr>
        <w:autoSpaceDE w:val="0"/>
        <w:autoSpaceDN w:val="0"/>
        <w:adjustRightInd w:val="0"/>
        <w:rPr>
          <w:rFonts w:ascii="Arial" w:hAnsi="Arial" w:cs="Arial"/>
          <w:szCs w:val="20"/>
        </w:rPr>
      </w:pPr>
      <w:r>
        <w:rPr>
          <w:rFonts w:ascii="Arial" w:hAnsi="Arial" w:cs="Arial"/>
          <w:b/>
          <w:bCs/>
        </w:rPr>
        <w:t>Why we are doing this:</w:t>
      </w:r>
      <w:r>
        <w:rPr>
          <w:rFonts w:ascii="Arial" w:hAnsi="Arial" w:cs="Arial"/>
        </w:rPr>
        <w:t xml:space="preserve"> T</w:t>
      </w:r>
      <w:r>
        <w:rPr>
          <w:rFonts w:ascii="Arial" w:hAnsi="Arial" w:cs="Arial"/>
          <w:szCs w:val="20"/>
        </w:rPr>
        <w:t>o promote efficient and effective use of resources.</w:t>
      </w:r>
    </w:p>
    <w:p w:rsidR="00000000" w:rsidRDefault="00A92B7D">
      <w:pPr>
        <w:autoSpaceDE w:val="0"/>
        <w:autoSpaceDN w:val="0"/>
        <w:adjustRightInd w:val="0"/>
        <w:rPr>
          <w:rFonts w:ascii="Arial" w:hAnsi="Arial" w:cs="Arial"/>
          <w:szCs w:val="20"/>
        </w:rPr>
      </w:pPr>
      <w:r>
        <w:rPr>
          <w:rFonts w:ascii="Arial" w:hAnsi="Arial" w:cs="Arial"/>
        </w:rPr>
        <w:br/>
      </w:r>
      <w:r>
        <w:rPr>
          <w:rFonts w:ascii="Arial" w:hAnsi="Arial" w:cs="Arial"/>
          <w:b/>
          <w:bCs/>
        </w:rPr>
        <w:t>What</w:t>
      </w:r>
      <w:r>
        <w:rPr>
          <w:rFonts w:ascii="Arial" w:hAnsi="Arial" w:cs="Arial"/>
          <w:b/>
          <w:bCs/>
        </w:rPr>
        <w:t xml:space="preserve"> we're doing to achieve results: </w:t>
      </w:r>
      <w:r>
        <w:rPr>
          <w:rFonts w:ascii="Arial" w:hAnsi="Arial" w:cs="Arial"/>
          <w:szCs w:val="20"/>
        </w:rPr>
        <w:t>Data Collection/Research/Analysis— Implement business plan to maintain and improve health statistics system. Assure that all local information and referral services, health departments, and programs have access to up-to-dat</w:t>
      </w:r>
      <w:r>
        <w:rPr>
          <w:rFonts w:ascii="Arial" w:hAnsi="Arial" w:cs="Arial"/>
          <w:szCs w:val="20"/>
        </w:rPr>
        <w:t>e information on all IDPH programs and initiatives. Identify, collect, analyze, and disseminate appropriate data on disparate populations.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 w:val="20"/>
          <w:szCs w:val="20"/>
        </w:rPr>
      </w:pPr>
      <w:r>
        <w:rPr>
          <w:rFonts w:ascii="Arial" w:hAnsi="Arial" w:cs="Arial"/>
          <w:b/>
          <w:bCs/>
        </w:rPr>
        <w:t xml:space="preserve">Resources used: </w:t>
      </w:r>
      <w:r>
        <w:rPr>
          <w:rFonts w:ascii="Arial" w:hAnsi="Arial" w:cs="Arial"/>
        </w:rPr>
        <w:t>29.53 FTEs and $2,266,748 in federal, state, and other funding.</w:t>
      </w:r>
    </w:p>
    <w:p w:rsidR="00000000" w:rsidRDefault="00A92B7D">
      <w:pPr>
        <w:rPr>
          <w:rFonts w:ascii="Arial" w:hAnsi="Arial" w:cs="Arial"/>
        </w:rPr>
      </w:pPr>
      <w:r>
        <w:rPr>
          <w:rFonts w:ascii="Arial" w:hAnsi="Arial" w:cs="Arial"/>
        </w:rPr>
        <w:t xml:space="preserve"> </w:t>
      </w:r>
    </w:p>
    <w:tbl>
      <w:tblPr>
        <w:tblW w:w="9360" w:type="dxa"/>
        <w:jc w:val="center"/>
        <w:tblCellSpacing w:w="0" w:type="dxa"/>
        <w:tblLayout w:type="fixed"/>
        <w:tblCellMar>
          <w:left w:w="0" w:type="dxa"/>
          <w:right w:w="0" w:type="dxa"/>
        </w:tblCellMar>
        <w:tblLook w:val="0000"/>
      </w:tblPr>
      <w:tblGrid>
        <w:gridCol w:w="9"/>
        <w:gridCol w:w="3448"/>
        <w:gridCol w:w="5903"/>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35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w:t>
            </w:r>
            <w:r>
              <w:rPr>
                <w:rFonts w:ascii="Arial" w:hAnsi="Arial" w:cs="Arial"/>
              </w:rPr>
              <w:t>ent of health indicators with a minimum of 3 to 5 years data (except new) trended, tracked, and analyzed.</w:t>
            </w:r>
          </w:p>
          <w:p w:rsidR="00000000" w:rsidRDefault="00A92B7D">
            <w:pPr>
              <w:ind w:left="191"/>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rPr>
              <w:t xml:space="preserve">Chapter goals contain baseline data and sources for tracking purposes. Health status indicators with a minimum of three to five years </w:t>
            </w:r>
            <w:r>
              <w:rPr>
                <w:rFonts w:ascii="Arial" w:hAnsi="Arial" w:cs="Arial"/>
              </w:rPr>
              <w:t xml:space="preserve">of hard data are tracked by chapter. </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584450"/>
                  <wp:effectExtent l="0" t="0" r="0" b="0"/>
                  <wp:docPr id="68" name="Object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rPr>
            </w:pPr>
            <w:r>
              <w:rPr>
                <w:rFonts w:ascii="Arial" w:hAnsi="Arial" w:cs="Arial"/>
                <w:b/>
              </w:rPr>
              <w:t>Data Reliability:</w:t>
            </w:r>
            <w:r>
              <w:rPr>
                <w:rFonts w:ascii="Arial" w:hAnsi="Arial" w:cs="Arial"/>
                <w:bCs/>
              </w:rPr>
              <w:t xml:space="preserve"> </w:t>
            </w:r>
            <w:r>
              <w:rPr>
                <w:rFonts w:ascii="Arial" w:hAnsi="Arial" w:cs="Arial"/>
              </w:rPr>
              <w:t>There are national standards for vital statistics and BRFSS—two basic data sources.</w:t>
            </w:r>
          </w:p>
          <w:p w:rsidR="00000000" w:rsidRDefault="00A92B7D">
            <w:pPr>
              <w:rPr>
                <w:rFonts w:ascii="Arial" w:hAnsi="Arial" w:cs="Arial"/>
              </w:rPr>
            </w:pPr>
          </w:p>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advance the health of Iowans by mobilizing more t</w:t>
            </w:r>
            <w:r>
              <w:rPr>
                <w:rFonts w:ascii="Arial" w:hAnsi="Arial" w:cs="Arial"/>
              </w:rPr>
              <w:t xml:space="preserve">han 200 organizations to take concerted action based on agreed upon goals. Healthy Iowans 2010 goals were set by more than 500 individuals working in teams. The teams used the </w:t>
            </w:r>
            <w:r>
              <w:rPr>
                <w:rFonts w:ascii="Arial" w:hAnsi="Arial" w:cs="Arial"/>
                <w:i/>
                <w:iCs/>
              </w:rPr>
              <w:t>National Healthy People 2010</w:t>
            </w:r>
            <w:r>
              <w:rPr>
                <w:rFonts w:ascii="Arial" w:hAnsi="Arial" w:cs="Arial"/>
              </w:rPr>
              <w:t xml:space="preserve"> as a basis for developing Iowa-specific goals. (If </w:t>
            </w:r>
            <w:r>
              <w:rPr>
                <w:rFonts w:ascii="Arial" w:hAnsi="Arial" w:cs="Arial"/>
              </w:rPr>
              <w:t>you don’t know where you are going, you may end up somewhere else. -Yogi Berra-).</w:t>
            </w:r>
          </w:p>
          <w:p w:rsidR="00000000" w:rsidRDefault="00A92B7D">
            <w:pPr>
              <w:rPr>
                <w:rFonts w:ascii="Arial" w:hAnsi="Arial" w:cs="Arial"/>
                <w:b/>
              </w:rPr>
            </w:pPr>
          </w:p>
          <w:p w:rsidR="00000000" w:rsidRDefault="00A92B7D">
            <w:pPr>
              <w:rPr>
                <w:rFonts w:ascii="Arial" w:hAnsi="Arial" w:cs="Arial"/>
                <w:color w:val="000000"/>
                <w:szCs w:val="22"/>
              </w:rPr>
            </w:pPr>
            <w:r>
              <w:rPr>
                <w:rFonts w:ascii="Arial" w:hAnsi="Arial" w:cs="Arial"/>
                <w:b/>
              </w:rPr>
              <w:t xml:space="preserve">What was achieved: </w:t>
            </w:r>
            <w:r>
              <w:rPr>
                <w:rFonts w:ascii="Arial" w:hAnsi="Arial" w:cs="Arial"/>
                <w:bCs/>
              </w:rPr>
              <w:t xml:space="preserve">As of FY 2004, </w:t>
            </w:r>
            <w:r>
              <w:rPr>
                <w:rFonts w:ascii="Arial" w:hAnsi="Arial" w:cs="Arial"/>
                <w:color w:val="000000"/>
                <w:szCs w:val="22"/>
              </w:rPr>
              <w:t xml:space="preserve">19 of the original 23 chapters, had at least one major goal that had a minimum of three to five years of hard data—a performance of 82%. </w:t>
            </w:r>
          </w:p>
          <w:p w:rsidR="00000000" w:rsidRDefault="00A92B7D">
            <w:pPr>
              <w:rPr>
                <w:rFonts w:ascii="Arial" w:hAnsi="Arial" w:cs="Arial"/>
                <w:color w:val="000000"/>
                <w:szCs w:val="22"/>
              </w:rPr>
            </w:pPr>
          </w:p>
          <w:p w:rsidR="00000000" w:rsidRDefault="00A92B7D">
            <w:pPr>
              <w:rPr>
                <w:rFonts w:ascii="Arial" w:hAnsi="Arial" w:cs="Arial"/>
                <w:color w:val="000000"/>
                <w:szCs w:val="22"/>
              </w:rPr>
            </w:pPr>
            <w:r>
              <w:rPr>
                <w:rFonts w:ascii="Arial" w:hAnsi="Arial" w:cs="Arial"/>
                <w:color w:val="000000"/>
                <w:szCs w:val="22"/>
              </w:rPr>
              <w:t xml:space="preserve">The chapters and measures include the following: </w:t>
            </w:r>
          </w:p>
          <w:p w:rsidR="00000000" w:rsidRDefault="00A92B7D">
            <w:pPr>
              <w:rPr>
                <w:rFonts w:ascii="Arial" w:hAnsi="Arial" w:cs="Arial"/>
                <w:color w:val="000000"/>
                <w:szCs w:val="22"/>
              </w:rPr>
            </w:pPr>
            <w:r>
              <w:rPr>
                <w:rFonts w:ascii="Arial" w:hAnsi="Arial" w:cs="Arial"/>
                <w:b/>
                <w:bCs/>
                <w:color w:val="000000"/>
                <w:szCs w:val="22"/>
              </w:rPr>
              <w:lastRenderedPageBreak/>
              <w:t>Access to Health Services:</w:t>
            </w:r>
            <w:r>
              <w:rPr>
                <w:rFonts w:ascii="Arial" w:hAnsi="Arial" w:cs="Arial"/>
                <w:color w:val="000000"/>
                <w:szCs w:val="22"/>
              </w:rPr>
              <w:t xml:space="preserve"> Health Insurance Coverage—BRFSS </w:t>
            </w:r>
          </w:p>
          <w:p w:rsidR="00000000" w:rsidRDefault="00A92B7D">
            <w:pPr>
              <w:rPr>
                <w:rFonts w:ascii="Arial" w:hAnsi="Arial" w:cs="Arial"/>
                <w:color w:val="000000"/>
                <w:szCs w:val="22"/>
              </w:rPr>
            </w:pPr>
            <w:r>
              <w:rPr>
                <w:rFonts w:ascii="Arial" w:hAnsi="Arial" w:cs="Arial"/>
                <w:b/>
                <w:bCs/>
                <w:color w:val="000000"/>
                <w:szCs w:val="22"/>
              </w:rPr>
              <w:t>Cancer:</w:t>
            </w:r>
            <w:r>
              <w:rPr>
                <w:rFonts w:ascii="Arial" w:hAnsi="Arial" w:cs="Arial"/>
                <w:color w:val="000000"/>
                <w:szCs w:val="22"/>
              </w:rPr>
              <w:t xml:space="preserve">  Mortality and Morbidity Rates—Vital Statistics of Iowa and SEER</w:t>
            </w:r>
          </w:p>
          <w:p w:rsidR="00000000" w:rsidRDefault="00A92B7D">
            <w:pPr>
              <w:rPr>
                <w:rFonts w:ascii="Arial" w:hAnsi="Arial" w:cs="Arial"/>
                <w:color w:val="000000"/>
                <w:szCs w:val="22"/>
              </w:rPr>
            </w:pPr>
            <w:r>
              <w:rPr>
                <w:rFonts w:ascii="Arial" w:hAnsi="Arial" w:cs="Arial"/>
                <w:b/>
                <w:bCs/>
                <w:color w:val="000000"/>
                <w:szCs w:val="22"/>
              </w:rPr>
              <w:t>Diabetes:</w:t>
            </w:r>
            <w:r>
              <w:rPr>
                <w:rFonts w:ascii="Arial" w:hAnsi="Arial" w:cs="Arial"/>
                <w:color w:val="000000"/>
                <w:szCs w:val="22"/>
              </w:rPr>
              <w:t xml:space="preserve"> Prevalence Rates—BRFSS   </w:t>
            </w:r>
          </w:p>
          <w:p w:rsidR="00000000" w:rsidRDefault="00A92B7D">
            <w:pPr>
              <w:rPr>
                <w:rFonts w:ascii="Arial" w:hAnsi="Arial" w:cs="Arial"/>
                <w:color w:val="000000"/>
                <w:szCs w:val="22"/>
              </w:rPr>
            </w:pPr>
            <w:r>
              <w:rPr>
                <w:rFonts w:ascii="Arial" w:hAnsi="Arial" w:cs="Arial"/>
                <w:b/>
                <w:bCs/>
                <w:color w:val="000000"/>
                <w:szCs w:val="22"/>
              </w:rPr>
              <w:t>Education and Community Based Program</w:t>
            </w:r>
            <w:r>
              <w:rPr>
                <w:rFonts w:ascii="Arial" w:hAnsi="Arial" w:cs="Arial"/>
                <w:b/>
                <w:bCs/>
                <w:color w:val="000000"/>
                <w:szCs w:val="22"/>
              </w:rPr>
              <w:t>s:</w:t>
            </w:r>
            <w:r>
              <w:rPr>
                <w:rFonts w:ascii="Arial" w:hAnsi="Arial" w:cs="Arial"/>
                <w:color w:val="000000"/>
                <w:szCs w:val="22"/>
              </w:rPr>
              <w:t xml:space="preserve"> Drop Out Rates and Pre-School Programs —Iowa Department of Education, Division of Early Childhood, Elementary and Secondary Education reports</w:t>
            </w:r>
          </w:p>
          <w:p w:rsidR="00000000" w:rsidRDefault="00A92B7D">
            <w:pPr>
              <w:rPr>
                <w:rFonts w:ascii="Arial" w:hAnsi="Arial" w:cs="Arial"/>
                <w:color w:val="000000"/>
                <w:szCs w:val="22"/>
              </w:rPr>
            </w:pPr>
            <w:r>
              <w:rPr>
                <w:rFonts w:ascii="Arial" w:hAnsi="Arial" w:cs="Arial"/>
                <w:b/>
                <w:bCs/>
                <w:color w:val="000000"/>
                <w:szCs w:val="22"/>
              </w:rPr>
              <w:t>Environmental Health:</w:t>
            </w:r>
            <w:r>
              <w:rPr>
                <w:rFonts w:ascii="Arial" w:hAnsi="Arial" w:cs="Arial"/>
                <w:color w:val="000000"/>
                <w:szCs w:val="22"/>
              </w:rPr>
              <w:t xml:space="preserve"> Childhood Lead Poisoning--Family and Community Health Indicator Tracking System</w:t>
            </w:r>
          </w:p>
          <w:p w:rsidR="00000000" w:rsidRDefault="00A92B7D">
            <w:pPr>
              <w:rPr>
                <w:rFonts w:ascii="Arial" w:hAnsi="Arial" w:cs="Arial"/>
                <w:color w:val="000000"/>
                <w:szCs w:val="22"/>
              </w:rPr>
            </w:pPr>
            <w:r>
              <w:rPr>
                <w:rFonts w:ascii="Arial" w:hAnsi="Arial" w:cs="Arial"/>
                <w:b/>
                <w:bCs/>
                <w:color w:val="000000"/>
                <w:szCs w:val="22"/>
              </w:rPr>
              <w:t>Family Pl</w:t>
            </w:r>
            <w:r>
              <w:rPr>
                <w:rFonts w:ascii="Arial" w:hAnsi="Arial" w:cs="Arial"/>
                <w:b/>
                <w:bCs/>
                <w:color w:val="000000"/>
                <w:szCs w:val="22"/>
              </w:rPr>
              <w:t>anning:</w:t>
            </w:r>
            <w:r>
              <w:rPr>
                <w:rFonts w:ascii="Arial" w:hAnsi="Arial" w:cs="Arial"/>
                <w:color w:val="000000"/>
                <w:szCs w:val="22"/>
              </w:rPr>
              <w:t xml:space="preserve"> Teen Birth Rates and Intended Pregnancies—Iowa Barriers to Prenatal Care Project Report and Vital Statistics of Iowa Department of Public Health</w:t>
            </w:r>
          </w:p>
          <w:p w:rsidR="00000000" w:rsidRDefault="00A92B7D">
            <w:pPr>
              <w:rPr>
                <w:rFonts w:ascii="Arial" w:hAnsi="Arial" w:cs="Arial"/>
                <w:color w:val="000000"/>
                <w:szCs w:val="22"/>
              </w:rPr>
            </w:pPr>
            <w:r>
              <w:rPr>
                <w:rFonts w:ascii="Arial" w:hAnsi="Arial" w:cs="Arial"/>
                <w:b/>
                <w:bCs/>
                <w:color w:val="000000"/>
                <w:szCs w:val="22"/>
              </w:rPr>
              <w:t>Food and Drug Safety:</w:t>
            </w:r>
            <w:r>
              <w:rPr>
                <w:rFonts w:ascii="Arial" w:hAnsi="Arial" w:cs="Arial"/>
                <w:color w:val="000000"/>
                <w:szCs w:val="22"/>
              </w:rPr>
              <w:t xml:space="preserve"> Salmonella and </w:t>
            </w:r>
            <w:r>
              <w:rPr>
                <w:rFonts w:ascii="Arial" w:hAnsi="Arial" w:cs="Arial"/>
                <w:i/>
                <w:iCs/>
                <w:color w:val="000000"/>
                <w:szCs w:val="22"/>
              </w:rPr>
              <w:t>E.-coli</w:t>
            </w:r>
            <w:r>
              <w:rPr>
                <w:rFonts w:ascii="Arial" w:hAnsi="Arial" w:cs="Arial"/>
                <w:color w:val="000000"/>
                <w:szCs w:val="22"/>
              </w:rPr>
              <w:t>—Iowa Health Fact Book 2003</w:t>
            </w:r>
          </w:p>
          <w:p w:rsidR="00000000" w:rsidRDefault="00A92B7D">
            <w:pPr>
              <w:rPr>
                <w:rFonts w:ascii="Arial" w:hAnsi="Arial" w:cs="Arial"/>
                <w:color w:val="000000"/>
                <w:szCs w:val="22"/>
              </w:rPr>
            </w:pPr>
            <w:r>
              <w:rPr>
                <w:rFonts w:ascii="Arial" w:hAnsi="Arial" w:cs="Arial"/>
                <w:b/>
                <w:bCs/>
                <w:color w:val="000000"/>
                <w:szCs w:val="22"/>
              </w:rPr>
              <w:t>Heart Disease and Stroke:</w:t>
            </w:r>
            <w:r>
              <w:rPr>
                <w:rFonts w:ascii="Arial" w:hAnsi="Arial" w:cs="Arial"/>
                <w:color w:val="000000"/>
                <w:szCs w:val="22"/>
              </w:rPr>
              <w:t xml:space="preserve"> Morta</w:t>
            </w:r>
            <w:r>
              <w:rPr>
                <w:rFonts w:ascii="Arial" w:hAnsi="Arial" w:cs="Arial"/>
                <w:color w:val="000000"/>
                <w:szCs w:val="22"/>
              </w:rPr>
              <w:t>lity Rates—Vital Statistics of Iowa and BRFSS</w:t>
            </w:r>
          </w:p>
          <w:p w:rsidR="00000000" w:rsidRDefault="00A92B7D">
            <w:pPr>
              <w:rPr>
                <w:rFonts w:ascii="Arial" w:hAnsi="Arial" w:cs="Arial"/>
                <w:color w:val="000000"/>
                <w:szCs w:val="22"/>
              </w:rPr>
            </w:pPr>
            <w:r>
              <w:rPr>
                <w:rFonts w:ascii="Arial" w:hAnsi="Arial" w:cs="Arial"/>
                <w:color w:val="000000"/>
                <w:szCs w:val="22"/>
              </w:rPr>
              <w:t>Immunization and Infectious Diseases: Influenza and Pneumonia Immunizations—1997 and 2002 BRFSS</w:t>
            </w:r>
          </w:p>
          <w:p w:rsidR="00000000" w:rsidRDefault="00A92B7D">
            <w:pPr>
              <w:rPr>
                <w:rFonts w:ascii="Arial" w:hAnsi="Arial" w:cs="Arial"/>
                <w:color w:val="000000"/>
                <w:szCs w:val="22"/>
              </w:rPr>
            </w:pPr>
            <w:r>
              <w:rPr>
                <w:rFonts w:ascii="Arial" w:hAnsi="Arial" w:cs="Arial"/>
                <w:b/>
                <w:bCs/>
                <w:color w:val="000000"/>
                <w:szCs w:val="22"/>
              </w:rPr>
              <w:t>Maternal and Child Health:</w:t>
            </w:r>
            <w:r>
              <w:rPr>
                <w:rFonts w:ascii="Arial" w:hAnsi="Arial" w:cs="Arial"/>
                <w:color w:val="000000"/>
                <w:szCs w:val="22"/>
              </w:rPr>
              <w:t xml:space="preserve"> Infant Mortality Rates—Center for Health Statistics, Vital Records Preliminary Data</w:t>
            </w:r>
          </w:p>
          <w:p w:rsidR="00000000" w:rsidRDefault="00A92B7D">
            <w:pPr>
              <w:rPr>
                <w:rFonts w:ascii="Arial" w:hAnsi="Arial" w:cs="Arial"/>
                <w:color w:val="000000"/>
                <w:szCs w:val="22"/>
              </w:rPr>
            </w:pPr>
            <w:r>
              <w:rPr>
                <w:rFonts w:ascii="Arial" w:hAnsi="Arial" w:cs="Arial"/>
                <w:b/>
                <w:bCs/>
                <w:color w:val="000000"/>
                <w:szCs w:val="22"/>
              </w:rPr>
              <w:t>Nut</w:t>
            </w:r>
            <w:r>
              <w:rPr>
                <w:rFonts w:ascii="Arial" w:hAnsi="Arial" w:cs="Arial"/>
                <w:b/>
                <w:bCs/>
                <w:color w:val="000000"/>
                <w:szCs w:val="22"/>
              </w:rPr>
              <w:t>rition:</w:t>
            </w:r>
            <w:r>
              <w:rPr>
                <w:rFonts w:ascii="Arial" w:hAnsi="Arial" w:cs="Arial"/>
                <w:color w:val="000000"/>
                <w:szCs w:val="22"/>
              </w:rPr>
              <w:t xml:space="preserve"> Consumption of Fruits and Vegetables and Obesity Rates—BRFSS   </w:t>
            </w:r>
          </w:p>
          <w:p w:rsidR="00000000" w:rsidRDefault="00A92B7D">
            <w:pPr>
              <w:rPr>
                <w:rFonts w:ascii="Arial" w:hAnsi="Arial" w:cs="Arial"/>
                <w:color w:val="000000"/>
                <w:szCs w:val="22"/>
              </w:rPr>
            </w:pPr>
            <w:r>
              <w:rPr>
                <w:rFonts w:ascii="Arial" w:hAnsi="Arial" w:cs="Arial"/>
                <w:b/>
                <w:bCs/>
                <w:color w:val="000000"/>
                <w:szCs w:val="22"/>
              </w:rPr>
              <w:t>Occupational Safety and Health:</w:t>
            </w:r>
            <w:r>
              <w:rPr>
                <w:rFonts w:ascii="Arial" w:hAnsi="Arial" w:cs="Arial"/>
                <w:color w:val="000000"/>
                <w:szCs w:val="22"/>
              </w:rPr>
              <w:t xml:space="preserve"> Occupational Illness and Injury—Bureau of Labor Statistics Industry Illness and Injury Data</w:t>
            </w:r>
          </w:p>
          <w:p w:rsidR="00000000" w:rsidRDefault="00A92B7D">
            <w:pPr>
              <w:rPr>
                <w:rFonts w:ascii="Arial" w:hAnsi="Arial" w:cs="Arial"/>
                <w:color w:val="000000"/>
                <w:szCs w:val="22"/>
              </w:rPr>
            </w:pPr>
            <w:r>
              <w:rPr>
                <w:rFonts w:ascii="Arial" w:hAnsi="Arial" w:cs="Arial"/>
                <w:b/>
                <w:bCs/>
                <w:color w:val="000000"/>
                <w:szCs w:val="22"/>
              </w:rPr>
              <w:t>Physical Activity and Fitness:</w:t>
            </w:r>
            <w:r>
              <w:rPr>
                <w:rFonts w:ascii="Arial" w:hAnsi="Arial" w:cs="Arial"/>
                <w:color w:val="000000"/>
                <w:szCs w:val="22"/>
              </w:rPr>
              <w:t xml:space="preserve"> Leisure Time Activity—BRFSS (</w:t>
            </w:r>
            <w:r>
              <w:rPr>
                <w:rFonts w:ascii="Arial" w:hAnsi="Arial" w:cs="Arial"/>
                <w:color w:val="000000"/>
                <w:szCs w:val="22"/>
              </w:rPr>
              <w:t>three years of data)</w:t>
            </w:r>
          </w:p>
          <w:p w:rsidR="00000000" w:rsidRDefault="00A92B7D">
            <w:pPr>
              <w:rPr>
                <w:rFonts w:ascii="Arial" w:hAnsi="Arial" w:cs="Arial"/>
                <w:color w:val="000000"/>
                <w:szCs w:val="22"/>
              </w:rPr>
            </w:pPr>
            <w:r>
              <w:rPr>
                <w:rFonts w:ascii="Arial" w:hAnsi="Arial" w:cs="Arial"/>
                <w:b/>
                <w:bCs/>
                <w:color w:val="000000"/>
                <w:szCs w:val="22"/>
              </w:rPr>
              <w:t>Respiratory Disease:</w:t>
            </w:r>
            <w:r>
              <w:rPr>
                <w:rFonts w:ascii="Arial" w:hAnsi="Arial" w:cs="Arial"/>
                <w:color w:val="000000"/>
                <w:szCs w:val="22"/>
              </w:rPr>
              <w:t xml:space="preserve"> Asthma Prevalence Data—BRFSS (three years of data)</w:t>
            </w:r>
          </w:p>
          <w:p w:rsidR="00000000" w:rsidRDefault="00A92B7D">
            <w:pPr>
              <w:rPr>
                <w:rFonts w:ascii="Arial" w:hAnsi="Arial" w:cs="Arial"/>
                <w:color w:val="000000"/>
                <w:szCs w:val="22"/>
              </w:rPr>
            </w:pPr>
            <w:r>
              <w:rPr>
                <w:rFonts w:ascii="Arial" w:hAnsi="Arial" w:cs="Arial"/>
                <w:b/>
                <w:bCs/>
                <w:color w:val="000000"/>
                <w:szCs w:val="22"/>
              </w:rPr>
              <w:t>STD and HIV:</w:t>
            </w:r>
            <w:r>
              <w:rPr>
                <w:rFonts w:ascii="Arial" w:hAnsi="Arial" w:cs="Arial"/>
                <w:color w:val="000000"/>
                <w:szCs w:val="22"/>
              </w:rPr>
              <w:t xml:space="preserve"> Disease Rates—Iowa Health Fact Book</w:t>
            </w:r>
          </w:p>
          <w:p w:rsidR="00000000" w:rsidRDefault="00A92B7D">
            <w:pPr>
              <w:rPr>
                <w:rFonts w:ascii="Arial" w:hAnsi="Arial" w:cs="Arial"/>
                <w:color w:val="000000"/>
                <w:szCs w:val="22"/>
              </w:rPr>
            </w:pPr>
            <w:r>
              <w:rPr>
                <w:rFonts w:ascii="Arial" w:hAnsi="Arial" w:cs="Arial"/>
                <w:b/>
                <w:bCs/>
                <w:color w:val="000000"/>
                <w:szCs w:val="22"/>
              </w:rPr>
              <w:t>Substance Abuse and Problem Gambling:</w:t>
            </w:r>
            <w:r>
              <w:rPr>
                <w:rFonts w:ascii="Arial" w:hAnsi="Arial" w:cs="Arial"/>
                <w:color w:val="000000"/>
                <w:szCs w:val="22"/>
              </w:rPr>
              <w:t xml:space="preserve"> Youth Alcohol and Marijuana Use—The Iowa Youth Survey—three years; Tobacco—B</w:t>
            </w:r>
            <w:r>
              <w:rPr>
                <w:rFonts w:ascii="Arial" w:hAnsi="Arial" w:cs="Arial"/>
                <w:color w:val="000000"/>
                <w:szCs w:val="22"/>
              </w:rPr>
              <w:t>RFSS</w:t>
            </w:r>
          </w:p>
          <w:p w:rsidR="00000000" w:rsidRDefault="00A92B7D">
            <w:pPr>
              <w:rPr>
                <w:rFonts w:ascii="Arial" w:hAnsi="Arial" w:cs="Arial"/>
                <w:color w:val="000000"/>
                <w:szCs w:val="22"/>
              </w:rPr>
            </w:pPr>
            <w:r>
              <w:rPr>
                <w:rFonts w:ascii="Arial" w:hAnsi="Arial" w:cs="Arial"/>
                <w:b/>
                <w:bCs/>
                <w:color w:val="000000"/>
                <w:szCs w:val="22"/>
              </w:rPr>
              <w:t>Unintentional Injuries:</w:t>
            </w:r>
            <w:r>
              <w:rPr>
                <w:rFonts w:ascii="Arial" w:hAnsi="Arial" w:cs="Arial"/>
                <w:color w:val="000000"/>
                <w:szCs w:val="22"/>
              </w:rPr>
              <w:t xml:space="preserve"> Drowning and Seat Belt Use—Vital Statistics, Iowa Department of Transportation, Seat Belt Usage Survey</w:t>
            </w:r>
          </w:p>
          <w:p w:rsidR="00000000" w:rsidRDefault="00A92B7D">
            <w:pPr>
              <w:rPr>
                <w:rFonts w:ascii="Arial" w:hAnsi="Arial" w:cs="Arial"/>
                <w:bCs/>
              </w:rPr>
            </w:pPr>
            <w:r>
              <w:rPr>
                <w:rFonts w:ascii="Arial" w:hAnsi="Arial" w:cs="Arial"/>
                <w:b/>
                <w:bCs/>
                <w:color w:val="000000"/>
                <w:szCs w:val="22"/>
              </w:rPr>
              <w:t>Violent and Abusive Behavior:</w:t>
            </w:r>
            <w:r>
              <w:rPr>
                <w:rFonts w:ascii="Arial" w:hAnsi="Arial" w:cs="Arial"/>
                <w:color w:val="000000"/>
                <w:szCs w:val="22"/>
              </w:rPr>
              <w:t xml:space="preserve"> Violent Crimes and Homicide Rates—Iowa Department of Public Safety, Iowa Uniform Crime Report</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 xml:space="preserve">The results are below the target of 95%. A mid-course revision of the Healthy Iowans 2010 plan is ongoing and should be complete in early 2005. </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There are many factors relating to progress or lack of it. Th</w:t>
            </w:r>
            <w:r>
              <w:rPr>
                <w:rFonts w:ascii="Arial" w:hAnsi="Arial" w:cs="Arial"/>
              </w:rPr>
              <w:t>ese include rising poverty rates, budget cuts, available resources such as grant programs, a willingness to collaborate, emerging diseases, to name only a few factors.</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3a"/>
        <w:jc w:val="left"/>
        <w:rPr>
          <w:b w:val="0"/>
          <w:bCs/>
          <w:sz w:val="24"/>
        </w:rPr>
      </w:pPr>
      <w:bookmarkStart w:id="147" w:name="SPADataCollectionResearchAnalysis"/>
      <w:bookmarkStart w:id="148" w:name="_Toc89679082"/>
      <w:bookmarkStart w:id="149" w:name="_Toc89679583"/>
      <w:bookmarkStart w:id="150" w:name="_Toc89680633"/>
      <w:bookmarkStart w:id="151" w:name="_Toc89736419"/>
      <w:bookmarkStart w:id="152" w:name="_Toc90700404"/>
      <w:r>
        <w:rPr>
          <w:sz w:val="24"/>
        </w:rPr>
        <w:br w:type="page"/>
      </w:r>
      <w:r>
        <w:rPr>
          <w:sz w:val="24"/>
        </w:rPr>
        <w:lastRenderedPageBreak/>
        <w:t>SERVICES/PRODUCTS/ACTIVITIES</w:t>
      </w:r>
      <w:bookmarkEnd w:id="147"/>
      <w:bookmarkEnd w:id="148"/>
      <w:bookmarkEnd w:id="149"/>
      <w:bookmarkEnd w:id="150"/>
      <w:bookmarkEnd w:id="151"/>
      <w:r>
        <w:rPr>
          <w:sz w:val="24"/>
        </w:rPr>
        <w:t xml:space="preserve">: </w:t>
      </w:r>
      <w:r>
        <w:rPr>
          <w:b w:val="0"/>
          <w:bCs/>
          <w:sz w:val="24"/>
        </w:rPr>
        <w:t>Data Collection/Research/Analysis</w:t>
      </w:r>
      <w:bookmarkEnd w:id="152"/>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15"/>
        <w:gridCol w:w="3446"/>
        <w:gridCol w:w="5899"/>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5" w:type="dxa"/>
          <w:trHeight w:val="6766"/>
          <w:tblCellSpacing w:w="0" w:type="dxa"/>
          <w:jc w:val="center"/>
        </w:trPr>
        <w:tc>
          <w:tcPr>
            <w:tcW w:w="3506" w:type="dxa"/>
            <w:tcMar>
              <w:top w:w="144" w:type="dxa"/>
              <w:left w:w="144" w:type="dxa"/>
              <w:bottom w:w="144" w:type="dxa"/>
              <w:right w:w="144" w:type="dxa"/>
            </w:tcMar>
          </w:tcPr>
          <w:p w:rsidR="00000000" w:rsidRDefault="00A92B7D">
            <w:pPr>
              <w:rPr>
                <w:rFonts w:ascii="Arial" w:hAnsi="Arial" w:cs="Arial"/>
                <w:color w:val="000000"/>
                <w:sz w:val="22"/>
                <w:szCs w:val="22"/>
              </w:rPr>
            </w:pPr>
            <w:r>
              <w:rPr>
                <w:rFonts w:ascii="Arial" w:hAnsi="Arial" w:cs="Arial"/>
                <w:b/>
                <w:bCs/>
                <w:i/>
                <w:iCs/>
                <w:color w:val="000000"/>
                <w:szCs w:val="22"/>
              </w:rPr>
              <w:t>Performanc</w:t>
            </w:r>
            <w:r>
              <w:rPr>
                <w:rFonts w:ascii="Arial" w:hAnsi="Arial" w:cs="Arial"/>
                <w:b/>
                <w:bCs/>
                <w:i/>
                <w:iCs/>
                <w:color w:val="000000"/>
                <w:szCs w:val="22"/>
              </w:rPr>
              <w:t>e Measure</w:t>
            </w:r>
            <w:r>
              <w:rPr>
                <w:rFonts w:ascii="Arial" w:hAnsi="Arial" w:cs="Arial"/>
                <w:i/>
                <w:iCs/>
                <w:color w:val="000000"/>
                <w:szCs w:val="22"/>
              </w:rPr>
              <w:t>:</w:t>
            </w:r>
            <w:r>
              <w:rPr>
                <w:rFonts w:ascii="Arial" w:hAnsi="Arial" w:cs="Arial"/>
                <w:color w:val="000000"/>
                <w:sz w:val="22"/>
                <w:szCs w:val="22"/>
              </w:rPr>
              <w:t xml:space="preserve"> </w:t>
            </w:r>
          </w:p>
          <w:p w:rsidR="00000000" w:rsidRDefault="00A92B7D">
            <w:pPr>
              <w:rPr>
                <w:rFonts w:ascii="Arial" w:hAnsi="Arial" w:cs="Arial"/>
                <w:bCs/>
                <w:i/>
                <w:iCs/>
                <w:color w:val="000000"/>
                <w:szCs w:val="22"/>
              </w:rPr>
            </w:pPr>
            <w:r>
              <w:rPr>
                <w:rFonts w:ascii="Arial" w:hAnsi="Arial" w:cs="Arial"/>
                <w:bCs/>
              </w:rPr>
              <w:t>Percent of data requests completed by mutually agreed deadline (Center for Health Statistics).</w:t>
            </w:r>
          </w:p>
          <w:p w:rsidR="00000000" w:rsidRDefault="00A92B7D">
            <w:pPr>
              <w:autoSpaceDE w:val="0"/>
              <w:autoSpaceDN w:val="0"/>
              <w:adjustRightInd w:val="0"/>
              <w:rPr>
                <w:rFonts w:ascii="Arial" w:hAnsi="Arial" w:cs="Arial"/>
                <w:sz w:val="20"/>
                <w:szCs w:val="20"/>
              </w:rPr>
            </w:pPr>
          </w:p>
          <w:p w:rsidR="00000000" w:rsidRDefault="00A92B7D">
            <w:pPr>
              <w:rPr>
                <w:rFonts w:ascii="Arial" w:hAnsi="Arial" w:cs="Arial"/>
                <w:color w:val="000000"/>
                <w:sz w:val="22"/>
                <w:szCs w:val="22"/>
              </w:rPr>
            </w:pPr>
            <w:r>
              <w:rPr>
                <w:rFonts w:ascii="Arial" w:hAnsi="Arial" w:cs="Arial"/>
                <w:b/>
                <w:bCs/>
                <w:i/>
                <w:iCs/>
                <w:color w:val="000000"/>
                <w:szCs w:val="22"/>
              </w:rPr>
              <w:t>Performance Target:</w:t>
            </w:r>
            <w:r>
              <w:rPr>
                <w:rFonts w:ascii="Arial" w:hAnsi="Arial" w:cs="Arial"/>
                <w:color w:val="000000"/>
                <w:sz w:val="22"/>
                <w:szCs w:val="22"/>
              </w:rPr>
              <w:t xml:space="preserve"> </w:t>
            </w:r>
          </w:p>
          <w:p w:rsidR="00000000" w:rsidRDefault="00A92B7D">
            <w:pPr>
              <w:rPr>
                <w:rFonts w:ascii="Arial" w:hAnsi="Arial" w:cs="Arial"/>
                <w:b/>
                <w:bCs/>
                <w:i/>
                <w:iCs/>
                <w:color w:val="000000"/>
                <w:szCs w:val="22"/>
              </w:rPr>
            </w:pPr>
            <w:r>
              <w:rPr>
                <w:rFonts w:ascii="Arial" w:hAnsi="Arial" w:cs="Arial"/>
                <w:color w:val="000000"/>
                <w:szCs w:val="22"/>
              </w:rPr>
              <w:t>Collect baseline in FY 04. Recommend 90% for FY 05.</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hAnsi="Arial" w:cs="Arial"/>
                <w:szCs w:val="22"/>
              </w:rPr>
              <w:t>Health Statistics request database and IDPH Helpdesk.</w:t>
            </w:r>
            <w:r>
              <w:rPr>
                <w:rFonts w:ascii="Arial" w:hAnsi="Arial" w:cs="Arial"/>
                <w:b/>
              </w:rPr>
              <w:t xml:space="preserve"> </w:t>
            </w:r>
          </w:p>
          <w:p w:rsidR="00000000" w:rsidRDefault="00A92B7D">
            <w:pPr>
              <w:pStyle w:val="NormalWeb"/>
              <w:spacing w:before="0" w:beforeAutospacing="0" w:after="0" w:afterAutospacing="0"/>
              <w:rPr>
                <w:rFonts w:ascii="Arial" w:hAnsi="Arial" w:cs="Arial"/>
                <w:b/>
              </w:rPr>
            </w:pPr>
          </w:p>
          <w:p w:rsidR="00000000" w:rsidRDefault="00A92B7D">
            <w:pPr>
              <w:pStyle w:val="NormalWeb"/>
              <w:spacing w:before="0" w:beforeAutospacing="0" w:after="0" w:afterAutospacing="0"/>
              <w:rPr>
                <w:rFonts w:ascii="Arial" w:eastAsia="Arial Unicode MS" w:hAnsi="Arial" w:cs="Arial"/>
                <w:sz w:val="22"/>
                <w:szCs w:val="22"/>
              </w:rPr>
            </w:pPr>
            <w:r>
              <w:rPr>
                <w:rFonts w:ascii="Arial" w:hAnsi="Arial" w:cs="Arial"/>
                <w:b/>
              </w:rPr>
              <w:t>Dat</w:t>
            </w:r>
            <w:r>
              <w:rPr>
                <w:rFonts w:ascii="Arial" w:hAnsi="Arial" w:cs="Arial"/>
                <w:b/>
              </w:rPr>
              <w:t>a Reliability:</w:t>
            </w:r>
            <w:r>
              <w:rPr>
                <w:rFonts w:ascii="Arial" w:hAnsi="Arial" w:cs="Arial"/>
                <w:bCs/>
              </w:rPr>
              <w:t xml:space="preserve"> </w:t>
            </w:r>
            <w:r>
              <w:rPr>
                <w:rFonts w:ascii="Arial" w:hAnsi="Arial" w:cs="Arial"/>
              </w:rPr>
              <w:t xml:space="preserve">The data are reliable for January through June 2004. Before January 2004, staff members were not tracking data requests and how long it was taking to complete them. Next year, we will have a complete year’s worth of data. </w:t>
            </w:r>
          </w:p>
        </w:tc>
        <w:tc>
          <w:tcPr>
            <w:tcW w:w="6006"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hAnsi="Arial" w:cs="Arial"/>
                <w:noProof/>
                <w:color w:val="000000"/>
                <w:szCs w:val="22"/>
              </w:rPr>
              <w:drawing>
                <wp:inline distT="0" distB="0" distL="0" distR="0">
                  <wp:extent cx="3551555" cy="4068445"/>
                  <wp:effectExtent l="0" t="0" r="0" b="0"/>
                  <wp:docPr id="69" name="Object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r>
      <w:tr w:rsidR="00000000">
        <w:trPr>
          <w:gridBefore w:val="1"/>
          <w:wBefore w:w="15" w:type="dxa"/>
          <w:trHeight w:val="15"/>
          <w:tblCellSpacing w:w="0" w:type="dxa"/>
          <w:jc w:val="center"/>
        </w:trPr>
        <w:tc>
          <w:tcPr>
            <w:tcW w:w="9512" w:type="dxa"/>
            <w:gridSpan w:val="2"/>
            <w:tcMar>
              <w:top w:w="144" w:type="dxa"/>
              <w:left w:w="144" w:type="dxa"/>
              <w:bottom w:w="144" w:type="dxa"/>
              <w:right w:w="144" w:type="dxa"/>
            </w:tcMar>
          </w:tcPr>
          <w:p w:rsidR="00000000" w:rsidRDefault="00A92B7D">
            <w:pPr>
              <w:pStyle w:val="BodyText2"/>
            </w:pPr>
            <w:r>
              <w:t xml:space="preserve">Why we are using this measure: </w:t>
            </w:r>
            <w:r>
              <w:rPr>
                <w:b w:val="0"/>
                <w:bCs w:val="0"/>
              </w:rPr>
              <w:t>It measures our ability to meet the needs of our customers. This measure also holds us accountable to those who rely upon getting our data in a timely manner for research and community health needs assessments.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 xml:space="preserve">In FY 2004, 85.6% of data requests were completed within a mutually agreed upon timeframe.  </w:t>
            </w:r>
            <w:r>
              <w:rPr>
                <w:rFonts w:ascii="Arial" w:hAnsi="Arial" w:cs="Arial"/>
                <w:b/>
                <w:bCs/>
              </w:rPr>
              <w:t xml:space="preserve"> </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During the last two fiscal years, the statistical area of IDPH experienced a 25% reduction in staff due to early retirem</w:t>
            </w:r>
            <w:r>
              <w:rPr>
                <w:rFonts w:ascii="Arial" w:hAnsi="Arial" w:cs="Arial"/>
              </w:rPr>
              <w:t>ents and budget cuts. At the same time, requests for health data have remained constant or increased for some data sets. A target of 90% will be set for FY 05.</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Factors affecting results: </w:t>
            </w:r>
            <w:r>
              <w:rPr>
                <w:rFonts w:ascii="Arial" w:hAnsi="Arial" w:cs="Arial"/>
              </w:rPr>
              <w:t>The statistical area of IDPH has experienced a 25% reduction in staf</w:t>
            </w:r>
            <w:r>
              <w:rPr>
                <w:rFonts w:ascii="Arial" w:hAnsi="Arial" w:cs="Arial"/>
              </w:rPr>
              <w:t>f during the last two fiscal years. These reductions occurred because of early retirements and budget cuts. Additionally, requests for health data have remained constant or increased. The staff reductions most likely affected our ability to meet deadlines.</w:t>
            </w:r>
            <w:r>
              <w:rPr>
                <w:rFonts w:ascii="Arial" w:hAnsi="Arial" w:cs="Arial"/>
              </w:rPr>
              <w:t xml:space="preserve"> Target measure for FY 05 will be established at 90%.</w:t>
            </w:r>
          </w:p>
        </w:tc>
      </w:tr>
      <w:tr w:rsidR="00000000">
        <w:trPr>
          <w:gridBefore w:val="1"/>
          <w:wBefore w:w="15"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rPr>
          <w:szCs w:val="20"/>
        </w:rPr>
      </w:pPr>
      <w:bookmarkStart w:id="153" w:name="CFResourceManagement"/>
      <w:bookmarkStart w:id="154" w:name="_Toc89679083"/>
      <w:bookmarkStart w:id="155" w:name="_Toc89679584"/>
      <w:bookmarkStart w:id="156" w:name="_Toc89680634"/>
      <w:bookmarkStart w:id="157" w:name="_Toc89736420"/>
      <w:bookmarkStart w:id="158" w:name="_Toc90700405"/>
      <w:r>
        <w:lastRenderedPageBreak/>
        <w:t>CORE FUNCTION</w:t>
      </w:r>
      <w:bookmarkEnd w:id="153"/>
      <w:bookmarkEnd w:id="154"/>
      <w:bookmarkEnd w:id="155"/>
      <w:bookmarkEnd w:id="156"/>
      <w:bookmarkEnd w:id="157"/>
      <w:r>
        <w:t xml:space="preserve">: </w:t>
      </w:r>
      <w:r>
        <w:rPr>
          <w:b w:val="0"/>
          <w:bCs/>
        </w:rPr>
        <w:t>Resource Management</w:t>
      </w:r>
      <w:bookmarkEnd w:id="158"/>
    </w:p>
    <w:p w:rsidR="00000000" w:rsidRDefault="00A92B7D">
      <w:pPr>
        <w:rPr>
          <w:rFonts w:ascii="Arial" w:hAnsi="Arial" w:cs="Arial"/>
        </w:rPr>
      </w:pPr>
    </w:p>
    <w:p w:rsidR="00000000" w:rsidRDefault="00A92B7D">
      <w:pPr>
        <w:autoSpaceDE w:val="0"/>
        <w:autoSpaceDN w:val="0"/>
        <w:adjustRightInd w:val="0"/>
        <w:rPr>
          <w:rFonts w:ascii="Arial" w:hAnsi="Arial" w:cs="Arial"/>
          <w:sz w:val="20"/>
          <w:szCs w:val="20"/>
        </w:rPr>
      </w:pPr>
      <w:r>
        <w:rPr>
          <w:rFonts w:ascii="Arial" w:hAnsi="Arial" w:cs="Arial"/>
          <w:b/>
          <w:bCs/>
        </w:rPr>
        <w:t xml:space="preserve">Description: </w:t>
      </w:r>
      <w:r>
        <w:rPr>
          <w:rFonts w:ascii="Arial" w:hAnsi="Arial" w:cs="Arial"/>
          <w:szCs w:val="20"/>
        </w:rPr>
        <w:t>Provide administrative, financial, and support services to IDPH personnel, programs, and contractors.</w:t>
      </w:r>
    </w:p>
    <w:p w:rsidR="00000000" w:rsidRDefault="00A92B7D">
      <w:pPr>
        <w:autoSpaceDE w:val="0"/>
        <w:autoSpaceDN w:val="0"/>
        <w:adjustRightInd w:val="0"/>
        <w:rPr>
          <w:rFonts w:ascii="Arial" w:hAnsi="Arial" w:cs="Arial"/>
          <w:sz w:val="20"/>
          <w:szCs w:val="20"/>
        </w:rPr>
      </w:pPr>
    </w:p>
    <w:p w:rsidR="00000000" w:rsidRDefault="00A92B7D">
      <w:pPr>
        <w:autoSpaceDE w:val="0"/>
        <w:autoSpaceDN w:val="0"/>
        <w:adjustRightInd w:val="0"/>
        <w:rPr>
          <w:rFonts w:ascii="Arial" w:hAnsi="Arial" w:cs="Arial"/>
          <w:szCs w:val="20"/>
        </w:rPr>
      </w:pPr>
      <w:r>
        <w:rPr>
          <w:rFonts w:ascii="Arial" w:hAnsi="Arial" w:cs="Arial"/>
          <w:b/>
          <w:bCs/>
        </w:rPr>
        <w:t>Why we are doing this:</w:t>
      </w:r>
      <w:r>
        <w:rPr>
          <w:rFonts w:ascii="Arial" w:hAnsi="Arial" w:cs="Arial"/>
        </w:rPr>
        <w:t xml:space="preserve"> T</w:t>
      </w:r>
      <w:r>
        <w:rPr>
          <w:rFonts w:ascii="Arial" w:hAnsi="Arial" w:cs="Arial"/>
          <w:szCs w:val="20"/>
        </w:rPr>
        <w:t>o support improved serv</w:t>
      </w:r>
      <w:r>
        <w:rPr>
          <w:rFonts w:ascii="Arial" w:hAnsi="Arial" w:cs="Arial"/>
          <w:szCs w:val="20"/>
        </w:rPr>
        <w:t>ices and results for Iowans.</w:t>
      </w:r>
    </w:p>
    <w:p w:rsidR="00000000" w:rsidRDefault="00A92B7D">
      <w:pPr>
        <w:autoSpaceDE w:val="0"/>
        <w:autoSpaceDN w:val="0"/>
        <w:adjustRightInd w:val="0"/>
        <w:rPr>
          <w:rFonts w:ascii="Arial" w:hAnsi="Arial" w:cs="Arial"/>
          <w:szCs w:val="20"/>
        </w:rPr>
      </w:pPr>
      <w:r>
        <w:rPr>
          <w:rFonts w:ascii="Arial" w:hAnsi="Arial" w:cs="Arial"/>
        </w:rPr>
        <w:br/>
      </w:r>
      <w:r>
        <w:rPr>
          <w:rFonts w:ascii="Arial" w:hAnsi="Arial" w:cs="Arial"/>
          <w:b/>
          <w:bCs/>
        </w:rPr>
        <w:t xml:space="preserve">What we're doing to achieve results: </w:t>
      </w:r>
      <w:r>
        <w:rPr>
          <w:rFonts w:ascii="Arial" w:hAnsi="Arial" w:cs="Arial"/>
          <w:szCs w:val="20"/>
        </w:rPr>
        <w:t>Personnel— Ensure that supervisors have proper training to complete employee evaluations.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 xml:space="preserve">Education—Provide comprehensive orientation to new department employees within one month of hire. </w:t>
      </w:r>
      <w:r>
        <w:rPr>
          <w:rFonts w:ascii="Arial" w:hAnsi="Arial" w:cs="Arial"/>
          <w:szCs w:val="20"/>
        </w:rPr>
        <w:t>Continue to assess new employee orientation needs and facilitate the development of orientation sessions to meet those needs. Support the completion of an annual minimum of one management track training session for supervisors and three job-related session</w:t>
      </w:r>
      <w:r>
        <w:rPr>
          <w:rFonts w:ascii="Arial" w:hAnsi="Arial" w:cs="Arial"/>
          <w:szCs w:val="20"/>
        </w:rPr>
        <w:t>s for non-supervisory staff.</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Information Management—Evaluate and improve IM customer service strategies. Implement plans to minimize disaster recovery time. Adopt appropriate technology to support public health activities.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Finance—Maintain and maximize f</w:t>
      </w:r>
      <w:r>
        <w:rPr>
          <w:rFonts w:ascii="Arial" w:hAnsi="Arial" w:cs="Arial"/>
          <w:szCs w:val="20"/>
        </w:rPr>
        <w:t>iscal responsibility in the management of state, federal, and other revenues and expenditures by continued compliance with accounting-related state and federal regulations. Ensure compliance with FSR filing schedules. Maintain internal review of contract p</w:t>
      </w:r>
      <w:r>
        <w:rPr>
          <w:rFonts w:ascii="Arial" w:hAnsi="Arial" w:cs="Arial"/>
          <w:szCs w:val="20"/>
        </w:rPr>
        <w:t>rocess.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Policy Development-- Continue to identify and analyze important policy issues that impact the public’s health and the health delivery system.</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 w:val="20"/>
          <w:szCs w:val="20"/>
        </w:rPr>
      </w:pPr>
      <w:r>
        <w:rPr>
          <w:rFonts w:ascii="Arial" w:hAnsi="Arial" w:cs="Arial"/>
          <w:b/>
          <w:bCs/>
          <w:szCs w:val="20"/>
        </w:rPr>
        <w:t xml:space="preserve">Resources used: </w:t>
      </w:r>
      <w:r>
        <w:rPr>
          <w:rFonts w:ascii="Arial" w:hAnsi="Arial" w:cs="Arial"/>
          <w:szCs w:val="20"/>
        </w:rPr>
        <w:t>39.63 FTEs and $3,431,420 in federal, state, and other funding.</w:t>
      </w:r>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9"/>
        <w:gridCol w:w="3596"/>
        <w:gridCol w:w="5755"/>
      </w:tblGrid>
      <w:tr w:rsidR="00000000">
        <w:trPr>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9" w:type="dxa"/>
          <w:trHeight w:val="3212"/>
          <w:tblCellSpacing w:w="0" w:type="dxa"/>
          <w:jc w:val="center"/>
        </w:trPr>
        <w:tc>
          <w:tcPr>
            <w:tcW w:w="3596"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w:t>
            </w:r>
            <w:r>
              <w:rPr>
                <w:rFonts w:ascii="Arial" w:hAnsi="Arial" w:cs="Arial"/>
                <w:b/>
                <w:bCs/>
                <w:i/>
                <w:iCs/>
                <w:color w:val="000000"/>
                <w:szCs w:val="22"/>
              </w:rPr>
              <w:t>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Percentage of surveyed customers who are positively satisfied overall.</w:t>
            </w:r>
          </w:p>
          <w:p w:rsidR="00000000" w:rsidRDefault="00A92B7D">
            <w:pPr>
              <w:ind w:left="191"/>
              <w:rPr>
                <w:rFonts w:ascii="Arial" w:hAnsi="Arial" w:cs="Arial"/>
                <w:i/>
                <w:iCs/>
                <w:color w:val="000000"/>
                <w:szCs w:val="22"/>
              </w:rPr>
            </w:pPr>
          </w:p>
          <w:p w:rsidR="00000000" w:rsidRDefault="00A92B7D">
            <w:pPr>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 is a point in time survey conducted in 2001. The survey needs to be replic</w:t>
            </w:r>
            <w:r>
              <w:rPr>
                <w:rFonts w:ascii="Arial" w:hAnsi="Arial" w:cs="Arial"/>
                <w:bCs/>
              </w:rPr>
              <w:t>ated to assess reliability and validity.</w:t>
            </w:r>
          </w:p>
        </w:tc>
        <w:tc>
          <w:tcPr>
            <w:tcW w:w="5755"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64890" cy="2504440"/>
                  <wp:effectExtent l="0" t="0" r="0" b="0"/>
                  <wp:docPr id="70" name="Object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r>
      <w:tr w:rsidR="00000000">
        <w:trPr>
          <w:gridBefore w:val="1"/>
          <w:wBefore w:w="9" w:type="dxa"/>
          <w:trHeight w:val="1628"/>
          <w:tblCellSpacing w:w="0" w:type="dxa"/>
          <w:jc w:val="center"/>
        </w:trPr>
        <w:tc>
          <w:tcPr>
            <w:tcW w:w="9351"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lastRenderedPageBreak/>
              <w:t>Why we are using this measure:</w:t>
            </w:r>
            <w:r>
              <w:rPr>
                <w:rFonts w:ascii="Arial" w:hAnsi="Arial" w:cs="Arial"/>
              </w:rPr>
              <w:t xml:space="preserve"> To determine how satisfied Iowans are with the services we provide so that we can improve accordingly.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2001, 78.4% of IDPH custom</w:t>
            </w:r>
            <w:r>
              <w:rPr>
                <w:rFonts w:ascii="Arial" w:hAnsi="Arial" w:cs="Arial"/>
                <w:bCs/>
              </w:rPr>
              <w:t>ers were completely satisfied, 20.5% were satisfied, and only 1.1% were not satisfied with the services they received.</w:t>
            </w:r>
          </w:p>
          <w:p w:rsidR="00000000" w:rsidRDefault="00A92B7D">
            <w:pPr>
              <w:rPr>
                <w:rFonts w:ascii="Arial" w:hAnsi="Arial" w:cs="Arial"/>
                <w:b/>
              </w:rPr>
            </w:pPr>
          </w:p>
          <w:p w:rsidR="00000000" w:rsidRDefault="00A92B7D">
            <w:pPr>
              <w:rPr>
                <w:rFonts w:ascii="Arial" w:hAnsi="Arial" w:cs="Arial"/>
              </w:rPr>
            </w:pPr>
            <w:r>
              <w:rPr>
                <w:rFonts w:ascii="Arial" w:hAnsi="Arial" w:cs="Arial"/>
                <w:b/>
                <w:bCs/>
              </w:rPr>
              <w:t xml:space="preserve">Analysis of results: </w:t>
            </w:r>
            <w:r>
              <w:rPr>
                <w:rFonts w:ascii="Arial" w:hAnsi="Arial" w:cs="Arial"/>
              </w:rPr>
              <w:t>Nearly 99% of IDPH customers were positively satisfied with the services they received. This is far above our targe</w:t>
            </w:r>
            <w:r>
              <w:rPr>
                <w:rFonts w:ascii="Arial" w:hAnsi="Arial" w:cs="Arial"/>
              </w:rPr>
              <w:t>t of 90%. More recent customer surveys are necessary to assess continued customer satisfaction.</w:t>
            </w:r>
          </w:p>
          <w:p w:rsidR="00000000" w:rsidRDefault="00A92B7D">
            <w:pPr>
              <w:rPr>
                <w:rFonts w:ascii="Arial" w:hAnsi="Arial" w:cs="Arial"/>
              </w:rPr>
            </w:pPr>
          </w:p>
          <w:p w:rsidR="00000000" w:rsidRDefault="00A92B7D">
            <w:pPr>
              <w:rPr>
                <w:rFonts w:ascii="Arial" w:hAnsi="Arial" w:cs="Arial"/>
              </w:rPr>
            </w:pPr>
            <w:r>
              <w:rPr>
                <w:rFonts w:ascii="Arial" w:hAnsi="Arial" w:cs="Arial"/>
                <w:b/>
                <w:bCs/>
              </w:rPr>
              <w:t>Factors affecting results:</w:t>
            </w:r>
            <w:r>
              <w:rPr>
                <w:rFonts w:ascii="Arial" w:hAnsi="Arial" w:cs="Arial"/>
              </w:rPr>
              <w:t xml:space="preserve"> None noted.</w:t>
            </w:r>
          </w:p>
        </w:tc>
      </w:tr>
      <w:tr w:rsidR="00000000">
        <w:trPr>
          <w:gridBefore w:val="1"/>
          <w:wBefore w:w="9" w:type="dxa"/>
          <w:trHeight w:hRule="exact" w:val="144"/>
          <w:tblCellSpacing w:w="0" w:type="dxa"/>
          <w:jc w:val="center"/>
        </w:trPr>
        <w:tc>
          <w:tcPr>
            <w:tcW w:w="9351"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r>
        <w:rPr>
          <w:rFonts w:ascii="Arial" w:hAnsi="Arial" w:cs="Arial"/>
        </w:rPr>
        <w:t xml:space="preserve"> </w:t>
      </w: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3076"/>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customers who are positively satisfied with timeliness.</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w:t>
            </w:r>
            <w:r>
              <w:rPr>
                <w:rFonts w:ascii="Arial" w:hAnsi="Arial" w:cs="Arial"/>
                <w:b/>
                <w:bCs/>
                <w:i/>
                <w:iCs/>
                <w:color w:val="000000"/>
                <w:szCs w:val="22"/>
              </w:rPr>
              <w:t>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 is a point in time survey conducted in 2001. The survey needs to be replicated to assess reliability and validity.</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64890" cy="2531110"/>
                  <wp:effectExtent l="0" t="0" r="0" b="0"/>
                  <wp:docPr id="71" name="Object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T</w:t>
            </w:r>
            <w:r>
              <w:rPr>
                <w:rFonts w:ascii="Arial" w:hAnsi="Arial" w:cs="Arial"/>
              </w:rPr>
              <w:t>o determine how satisfied Iowans are with the services we provide so that we can improve accordingly.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2001, 70.4% of IDPH customers strongly agreed with the statement “I received services when I wanted them,” 27.8% agreed, and only 1</w:t>
            </w:r>
            <w:r>
              <w:rPr>
                <w:rFonts w:ascii="Arial" w:hAnsi="Arial" w:cs="Arial"/>
                <w:bCs/>
              </w:rPr>
              <w:t>.9% strongly disagreed.</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More than 98% of IDPH customers were positively satisfied with the timeliness of the services they received. This is far above our target of 90%. More recent customer surveys are necessary to assess continued c</w:t>
            </w:r>
            <w:r>
              <w:rPr>
                <w:rFonts w:ascii="Arial" w:hAnsi="Arial" w:cs="Arial"/>
              </w:rPr>
              <w:t>ustomer satisfaction.</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Factors affecting results: </w:t>
            </w:r>
            <w:r>
              <w:rPr>
                <w:rFonts w:ascii="Arial" w:hAnsi="Arial" w:cs="Arial"/>
              </w:rPr>
              <w:t>None noted.</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3451"/>
        <w:gridCol w:w="5909"/>
      </w:tblGrid>
      <w:tr w:rsidR="00000000">
        <w:trPr>
          <w:trHeight w:val="3960"/>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customers who are positively satisfied with treatment.</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90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2001 IDPH Customer Satisfaction Survey</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This</w:t>
            </w:r>
            <w:r>
              <w:rPr>
                <w:rFonts w:ascii="Arial" w:hAnsi="Arial" w:cs="Arial"/>
                <w:bCs/>
              </w:rPr>
              <w:t xml:space="preserve"> is a point in time survey conducted in 2001. The survey needs to be replicated to assess reliability and validity.</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70935" cy="2319020"/>
                  <wp:effectExtent l="0" t="0" r="0" b="0"/>
                  <wp:docPr id="72" name="Object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To determine how satisfied Iowans are with the services we provide so that we</w:t>
            </w:r>
            <w:r>
              <w:rPr>
                <w:rFonts w:ascii="Arial" w:hAnsi="Arial" w:cs="Arial"/>
              </w:rPr>
              <w:t xml:space="preserve"> can improve accordingly.</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2001, 85.9% of IDPH customers said they were treated very well, 13.4% said they were treated adequately, and only 0.7% said they were not treated well.</w:t>
            </w:r>
          </w:p>
          <w:p w:rsidR="00000000" w:rsidRDefault="00A92B7D">
            <w:pPr>
              <w:rPr>
                <w:rFonts w:ascii="Arial" w:hAnsi="Arial" w:cs="Arial"/>
                <w:b/>
              </w:rPr>
            </w:pPr>
          </w:p>
          <w:p w:rsidR="00000000" w:rsidRDefault="00A92B7D">
            <w:pPr>
              <w:pStyle w:val="NormalWeb"/>
              <w:tabs>
                <w:tab w:val="left" w:pos="1083"/>
              </w:tabs>
              <w:rPr>
                <w:rFonts w:ascii="Arial" w:hAnsi="Arial" w:cs="Arial"/>
                <w:b/>
                <w:bCs/>
              </w:rPr>
            </w:pPr>
            <w:r>
              <w:rPr>
                <w:rFonts w:ascii="Arial" w:hAnsi="Arial" w:cs="Arial"/>
                <w:b/>
                <w:bCs/>
              </w:rPr>
              <w:t xml:space="preserve">Analysis of results: </w:t>
            </w:r>
            <w:r>
              <w:rPr>
                <w:rFonts w:ascii="Arial" w:hAnsi="Arial" w:cs="Arial"/>
              </w:rPr>
              <w:t>More than 99% of IDPH customers w</w:t>
            </w:r>
            <w:r>
              <w:rPr>
                <w:rFonts w:ascii="Arial" w:hAnsi="Arial" w:cs="Arial"/>
              </w:rPr>
              <w:t>ere positively satisfied with how they were treated. This is far above our target of 90%. More recent customer surveys are necessary to assess continued customer satisfaction.</w:t>
            </w:r>
          </w:p>
          <w:p w:rsidR="00000000" w:rsidRDefault="00A92B7D">
            <w:pPr>
              <w:spacing w:line="320" w:lineRule="atLeast"/>
              <w:rPr>
                <w:rFonts w:ascii="Arial" w:hAnsi="Arial" w:cs="Arial"/>
              </w:rPr>
            </w:pPr>
            <w:r>
              <w:rPr>
                <w:rFonts w:ascii="Arial" w:hAnsi="Arial" w:cs="Arial"/>
                <w:b/>
                <w:bCs/>
              </w:rPr>
              <w:t xml:space="preserve">Factors affecting results: </w:t>
            </w:r>
            <w:r>
              <w:rPr>
                <w:rFonts w:ascii="Arial" w:hAnsi="Arial" w:cs="Arial"/>
              </w:rPr>
              <w:t>None noted.</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2"/>
      </w:pPr>
    </w:p>
    <w:p w:rsidR="00000000" w:rsidRDefault="00A92B7D">
      <w:pPr>
        <w:rPr>
          <w:rFonts w:ascii="Arial" w:hAnsi="Arial" w:cs="Arial"/>
        </w:rPr>
      </w:pPr>
    </w:p>
    <w:p w:rsidR="00000000" w:rsidRDefault="00A92B7D">
      <w:pPr>
        <w:pStyle w:val="Heading3a"/>
        <w:jc w:val="left"/>
        <w:rPr>
          <w:sz w:val="24"/>
          <w:szCs w:val="20"/>
        </w:rPr>
      </w:pPr>
      <w:bookmarkStart w:id="159" w:name="SPAPersonnel"/>
      <w:bookmarkStart w:id="160" w:name="_Toc89679084"/>
      <w:bookmarkStart w:id="161" w:name="_Toc89679585"/>
      <w:bookmarkStart w:id="162" w:name="_Toc89680635"/>
      <w:bookmarkStart w:id="163" w:name="_Toc89736421"/>
      <w:bookmarkStart w:id="164" w:name="_Toc90700406"/>
      <w:r>
        <w:rPr>
          <w:sz w:val="24"/>
        </w:rPr>
        <w:br w:type="page"/>
      </w:r>
      <w:r>
        <w:rPr>
          <w:sz w:val="24"/>
        </w:rPr>
        <w:lastRenderedPageBreak/>
        <w:t>SERVICES/PRODUCTS/ACTIVITIES</w:t>
      </w:r>
      <w:bookmarkEnd w:id="159"/>
      <w:bookmarkEnd w:id="160"/>
      <w:bookmarkEnd w:id="161"/>
      <w:bookmarkEnd w:id="162"/>
      <w:bookmarkEnd w:id="163"/>
      <w:r>
        <w:rPr>
          <w:sz w:val="24"/>
        </w:rPr>
        <w:t xml:space="preserve">: </w:t>
      </w:r>
      <w:r>
        <w:rPr>
          <w:b w:val="0"/>
          <w:bCs/>
          <w:sz w:val="24"/>
          <w:szCs w:val="20"/>
        </w:rPr>
        <w:t>Perso</w:t>
      </w:r>
      <w:r>
        <w:rPr>
          <w:b w:val="0"/>
          <w:bCs/>
          <w:sz w:val="24"/>
          <w:szCs w:val="20"/>
        </w:rPr>
        <w:t>nnel</w:t>
      </w:r>
      <w:bookmarkEnd w:id="164"/>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9"/>
        <w:gridCol w:w="3448"/>
        <w:gridCol w:w="5903"/>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302"/>
          <w:tblCellSpacing w:w="0" w:type="dxa"/>
          <w:jc w:val="center"/>
        </w:trPr>
        <w:tc>
          <w:tcPr>
            <w:tcW w:w="3874"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employee evaluations completed within one month of due date.</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75</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Employee Personnel Records</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w:t>
            </w:r>
            <w:r>
              <w:rPr>
                <w:rFonts w:ascii="Arial" w:hAnsi="Arial" w:cs="Arial"/>
              </w:rPr>
              <w:t>Data is kept on all employee evaluations in Human Resources I</w:t>
            </w:r>
            <w:r>
              <w:rPr>
                <w:rFonts w:ascii="Arial" w:hAnsi="Arial" w:cs="Arial"/>
              </w:rPr>
              <w:t>nformation System (HRIS).</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259330"/>
                  <wp:effectExtent l="0" t="0" r="0" b="0"/>
                  <wp:docPr id="73" name="Object 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This measure is used to assure that all employees in IDPH receive their evaluations in a timely fashion as requested by Governor Vilsack.</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In FY 200</w:t>
            </w:r>
            <w:r>
              <w:rPr>
                <w:rFonts w:ascii="Arial" w:hAnsi="Arial" w:cs="Arial"/>
                <w:bCs/>
              </w:rPr>
              <w:t>4, 70% of IDPH employees received their evaluations within one month of due date.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Employee evaluation timeliness still needs to improve. The Department is 5% below target of 75%.</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Factors affecting results:  </w:t>
            </w:r>
            <w:r>
              <w:rPr>
                <w:rFonts w:ascii="Arial" w:hAnsi="Arial" w:cs="Arial"/>
              </w:rPr>
              <w:t xml:space="preserve">New evaluation instrument </w:t>
            </w:r>
            <w:r>
              <w:rPr>
                <w:rFonts w:ascii="Arial" w:hAnsi="Arial" w:cs="Arial"/>
              </w:rPr>
              <w:t>has resulted in evaluation percentage going down. Supervisors had become familiar with old EDPD system and need to become more comfortable with new system.</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szCs w:val="20"/>
        </w:rPr>
      </w:pPr>
      <w:bookmarkStart w:id="165" w:name="SPAEducation"/>
      <w:bookmarkStart w:id="166" w:name="_Toc89679085"/>
      <w:bookmarkStart w:id="167" w:name="_Toc89679586"/>
      <w:bookmarkStart w:id="168" w:name="_Toc89680636"/>
      <w:bookmarkStart w:id="169" w:name="_Toc89736422"/>
      <w:bookmarkStart w:id="170" w:name="_Toc90700407"/>
      <w:r>
        <w:rPr>
          <w:sz w:val="24"/>
        </w:rPr>
        <w:br w:type="page"/>
      </w:r>
      <w:r>
        <w:rPr>
          <w:sz w:val="24"/>
        </w:rPr>
        <w:lastRenderedPageBreak/>
        <w:t>SERVICES/PRODUCTS/ACTIVITIES</w:t>
      </w:r>
      <w:bookmarkEnd w:id="165"/>
      <w:bookmarkEnd w:id="166"/>
      <w:bookmarkEnd w:id="167"/>
      <w:bookmarkEnd w:id="168"/>
      <w:bookmarkEnd w:id="169"/>
      <w:r>
        <w:rPr>
          <w:sz w:val="24"/>
        </w:rPr>
        <w:t xml:space="preserve">: </w:t>
      </w:r>
      <w:r>
        <w:rPr>
          <w:b w:val="0"/>
          <w:bCs/>
          <w:sz w:val="24"/>
          <w:szCs w:val="20"/>
        </w:rPr>
        <w:t>Education</w:t>
      </w:r>
      <w:bookmarkEnd w:id="170"/>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3395"/>
        <w:gridCol w:w="5806"/>
        <w:gridCol w:w="159"/>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After w:val="1"/>
          <w:wAfter w:w="157" w:type="dxa"/>
          <w:trHeight w:val="2716"/>
          <w:tblCellSpacing w:w="0" w:type="dxa"/>
          <w:jc w:val="center"/>
        </w:trPr>
        <w:tc>
          <w:tcPr>
            <w:tcW w:w="3452"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new employee</w:t>
            </w:r>
            <w:r>
              <w:rPr>
                <w:rFonts w:ascii="Arial" w:hAnsi="Arial" w:cs="Arial"/>
              </w:rPr>
              <w:t>s who receive individual orientation within 3 days of hire.</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100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Employee Personnel Records</w:t>
            </w:r>
            <w:r>
              <w:rPr>
                <w:rFonts w:ascii="Arial" w:hAnsi="Arial" w:cs="Arial"/>
                <w:bCs/>
              </w:rPr>
              <w:t xml:space="preserve"> </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w:t>
            </w:r>
            <w:r>
              <w:rPr>
                <w:rFonts w:ascii="Arial" w:hAnsi="Arial" w:cs="Arial"/>
              </w:rPr>
              <w:t>Checklists are kept on all new employees to ensure they receive necessary orientation information</w:t>
            </w:r>
            <w:r>
              <w:rPr>
                <w:rFonts w:ascii="Arial" w:hAnsi="Arial" w:cs="Arial"/>
                <w:b/>
                <w:bCs/>
              </w:rPr>
              <w:t>.</w:t>
            </w:r>
          </w:p>
        </w:tc>
        <w:tc>
          <w:tcPr>
            <w:tcW w:w="5908"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531110"/>
                  <wp:effectExtent l="0" t="0" r="0" b="0"/>
                  <wp:docPr id="74" name="Object 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r>
      <w:tr w:rsidR="00000000">
        <w:trPr>
          <w:gridAfter w:val="1"/>
          <w:wAfter w:w="157" w:type="dxa"/>
          <w:trHeight w:val="1628"/>
          <w:tblCellSpacing w:w="0" w:type="dxa"/>
          <w:jc w:val="center"/>
        </w:trPr>
        <w:tc>
          <w:tcPr>
            <w:tcW w:w="9360"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Persons hired to work for IDPH are entitled to all benefits allowed State of Iowa employees. This measure assures that all employees receive every benefit they should.</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bCs/>
              </w:rPr>
              <w:t xml:space="preserve">In FY 2004, </w:t>
            </w:r>
            <w:r>
              <w:rPr>
                <w:rFonts w:ascii="Arial" w:hAnsi="Arial" w:cs="Arial"/>
              </w:rPr>
              <w:t>1</w:t>
            </w:r>
            <w:r>
              <w:rPr>
                <w:rFonts w:ascii="Arial" w:hAnsi="Arial" w:cs="Arial"/>
              </w:rPr>
              <w:t>00% of all new employees were oriented within 3 days of hire.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This performance target was met. New employees are oriented and have proper time to make benefit decisions. They also are educated concerning work rules, policies, and proc</w:t>
            </w:r>
            <w:r>
              <w:rPr>
                <w:rFonts w:ascii="Arial" w:hAnsi="Arial" w:cs="Arial"/>
              </w:rPr>
              <w:t>edures of IDPH.</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 xml:space="preserve">Factors affecting results:  </w:t>
            </w:r>
            <w:r>
              <w:rPr>
                <w:rFonts w:ascii="Arial" w:hAnsi="Arial" w:cs="Arial"/>
              </w:rPr>
              <w:t>None noted.</w:t>
            </w:r>
          </w:p>
        </w:tc>
      </w:tr>
      <w:tr w:rsidR="00000000">
        <w:trPr>
          <w:gridAfter w:val="1"/>
          <w:wAfter w:w="157" w:type="dxa"/>
          <w:trHeight w:hRule="exact" w:val="144"/>
          <w:tblCellSpacing w:w="0" w:type="dxa"/>
          <w:jc w:val="center"/>
        </w:trPr>
        <w:tc>
          <w:tcPr>
            <w:tcW w:w="936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3780"/>
        <w:gridCol w:w="5580"/>
      </w:tblGrid>
      <w:tr w:rsidR="00000000">
        <w:trPr>
          <w:trHeight w:val="3661"/>
          <w:tblCellSpacing w:w="0" w:type="dxa"/>
          <w:jc w:val="center"/>
        </w:trPr>
        <w:tc>
          <w:tcPr>
            <w:tcW w:w="378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p>
          <w:p w:rsidR="00000000" w:rsidRDefault="00A92B7D">
            <w:pPr>
              <w:autoSpaceDE w:val="0"/>
              <w:autoSpaceDN w:val="0"/>
              <w:adjustRightInd w:val="0"/>
              <w:rPr>
                <w:rFonts w:ascii="Arial" w:hAnsi="Arial" w:cs="Arial"/>
                <w:sz w:val="20"/>
                <w:szCs w:val="20"/>
              </w:rPr>
            </w:pPr>
            <w:r>
              <w:rPr>
                <w:rFonts w:ascii="Arial" w:hAnsi="Arial" w:cs="Arial"/>
              </w:rPr>
              <w:t>Percent of employees attending 3 trainings per year.</w:t>
            </w:r>
          </w:p>
          <w:p w:rsidR="00000000" w:rsidRDefault="00A92B7D">
            <w:pPr>
              <w:ind w:left="191"/>
              <w:rPr>
                <w:rFonts w:ascii="Arial" w:hAnsi="Arial" w:cs="Arial"/>
                <w:i/>
                <w:iCs/>
                <w:color w:val="000000"/>
                <w:szCs w:val="22"/>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60</w:t>
            </w:r>
          </w:p>
          <w:p w:rsidR="00000000" w:rsidRDefault="00A92B7D">
            <w:pPr>
              <w:rPr>
                <w:rFonts w:ascii="Arial" w:hAnsi="Arial" w:cs="Arial"/>
                <w:b/>
                <w:bCs/>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Cs/>
              </w:rPr>
            </w:pPr>
            <w:r>
              <w:rPr>
                <w:rFonts w:ascii="Arial" w:eastAsia="Arial Unicode MS" w:hAnsi="Arial" w:cs="Arial"/>
                <w:szCs w:val="22"/>
              </w:rPr>
              <w:t>Employee Access Records</w:t>
            </w:r>
          </w:p>
          <w:p w:rsidR="00000000" w:rsidRDefault="00A92B7D">
            <w:pPr>
              <w:pStyle w:val="NormalWeb"/>
              <w:spacing w:before="0" w:beforeAutospacing="0" w:after="0" w:afterAutospacing="0"/>
              <w:rPr>
                <w:rFonts w:ascii="Arial" w:hAnsi="Arial" w:cs="Arial"/>
                <w:bCs/>
              </w:rPr>
            </w:pPr>
          </w:p>
          <w:p w:rsidR="00000000" w:rsidRDefault="00A92B7D">
            <w:pPr>
              <w:pStyle w:val="NormalWeb"/>
              <w:spacing w:before="0" w:beforeAutospacing="0" w:after="0" w:afterAutospacing="0"/>
              <w:rPr>
                <w:rFonts w:ascii="Arial" w:eastAsia="Arial Unicode MS" w:hAnsi="Arial" w:cs="Arial"/>
                <w:bCs/>
                <w:szCs w:val="22"/>
              </w:rPr>
            </w:pPr>
            <w:r>
              <w:rPr>
                <w:rFonts w:ascii="Arial" w:hAnsi="Arial" w:cs="Arial"/>
                <w:b/>
                <w:i/>
                <w:iCs/>
              </w:rPr>
              <w:t>Data Reliability:</w:t>
            </w:r>
            <w:r>
              <w:rPr>
                <w:rFonts w:ascii="Arial" w:hAnsi="Arial" w:cs="Arial"/>
                <w:bCs/>
              </w:rPr>
              <w:t xml:space="preserve"> </w:t>
            </w:r>
            <w:r>
              <w:rPr>
                <w:rFonts w:ascii="Arial" w:hAnsi="Arial" w:cs="Arial"/>
              </w:rPr>
              <w:t>Reports are generated from Employee Ac</w:t>
            </w:r>
            <w:r>
              <w:rPr>
                <w:rFonts w:ascii="Arial" w:hAnsi="Arial" w:cs="Arial"/>
              </w:rPr>
              <w:t>cess Records where all courses attended by IDPH employees are listed.</w:t>
            </w:r>
          </w:p>
        </w:tc>
        <w:tc>
          <w:tcPr>
            <w:tcW w:w="5580"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24885" cy="2219960"/>
                  <wp:effectExtent l="0" t="0" r="0" b="0"/>
                  <wp:docPr id="75" name="Object 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r>
      <w:tr w:rsidR="00000000">
        <w:trPr>
          <w:trHeight w:val="1628"/>
          <w:tblCellSpacing w:w="0" w:type="dxa"/>
          <w:jc w:val="center"/>
        </w:trPr>
        <w:tc>
          <w:tcPr>
            <w:tcW w:w="9360" w:type="dxa"/>
            <w:gridSpan w:val="2"/>
            <w:tcMar>
              <w:top w:w="144" w:type="dxa"/>
              <w:left w:w="144" w:type="dxa"/>
              <w:bottom w:w="144" w:type="dxa"/>
              <w:right w:w="144" w:type="dxa"/>
            </w:tcMar>
          </w:tcPr>
          <w:p w:rsidR="00000000" w:rsidRDefault="00A92B7D">
            <w:pPr>
              <w:rPr>
                <w:rFonts w:ascii="Arial" w:hAnsi="Arial" w:cs="Arial"/>
                <w:b/>
              </w:rPr>
            </w:pPr>
            <w:r>
              <w:rPr>
                <w:rFonts w:ascii="Arial" w:hAnsi="Arial" w:cs="Arial"/>
                <w:b/>
                <w:bCs/>
              </w:rPr>
              <w:t>Why we are using this measure:</w:t>
            </w:r>
            <w:r>
              <w:rPr>
                <w:rFonts w:ascii="Arial" w:hAnsi="Arial" w:cs="Arial"/>
              </w:rPr>
              <w:t xml:space="preserve"> Better training should help employees achieve more job satisfaction and better results for Iowans.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 xml:space="preserve">What was achieved: </w:t>
            </w:r>
            <w:r>
              <w:rPr>
                <w:rFonts w:ascii="Arial" w:hAnsi="Arial" w:cs="Arial"/>
              </w:rPr>
              <w:t>In F</w:t>
            </w:r>
            <w:r>
              <w:rPr>
                <w:rFonts w:ascii="Arial" w:hAnsi="Arial" w:cs="Arial"/>
              </w:rPr>
              <w:t>Y 2003, the percent of employees attending three trainings per year was 53.9%. In FY 2004, the percent of employees attending three trainings per year decreased to 37.7%.</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rPr>
            </w:pPr>
            <w:r>
              <w:rPr>
                <w:rFonts w:ascii="Arial" w:hAnsi="Arial" w:cs="Arial"/>
                <w:b/>
                <w:bCs/>
              </w:rPr>
              <w:t xml:space="preserve">Analysis of results: </w:t>
            </w:r>
            <w:r>
              <w:rPr>
                <w:rFonts w:ascii="Arial" w:hAnsi="Arial" w:cs="Arial"/>
              </w:rPr>
              <w:t>Fewer employees are taking advantage of training opportunities.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spacing w:line="320" w:lineRule="atLeast"/>
              <w:rPr>
                <w:rFonts w:ascii="Arial" w:hAnsi="Arial" w:cs="Arial"/>
              </w:rPr>
            </w:pPr>
            <w:r>
              <w:rPr>
                <w:rFonts w:ascii="Arial" w:hAnsi="Arial" w:cs="Arial"/>
                <w:b/>
                <w:bCs/>
              </w:rPr>
              <w:t>Factors affecting results</w:t>
            </w:r>
            <w:r>
              <w:rPr>
                <w:rFonts w:ascii="Arial" w:hAnsi="Arial" w:cs="Arial"/>
              </w:rPr>
              <w:t xml:space="preserve">:  Employees are less willing to take time from work because of added workload due to lack of funds to fill vacant positions. Because of declining enrollment, courses have been cancelled. Also, employees may not be reporting all </w:t>
            </w:r>
            <w:r>
              <w:rPr>
                <w:rFonts w:ascii="Arial" w:hAnsi="Arial" w:cs="Arial"/>
              </w:rPr>
              <w:t xml:space="preserve">their training courses to personnel so percentages on Access may not be accurate. </w:t>
            </w:r>
          </w:p>
        </w:tc>
      </w:tr>
      <w:tr w:rsidR="00000000">
        <w:trPr>
          <w:trHeight w:hRule="exact" w:val="144"/>
          <w:tblCellSpacing w:w="0" w:type="dxa"/>
          <w:jc w:val="center"/>
        </w:trPr>
        <w:tc>
          <w:tcPr>
            <w:tcW w:w="9360"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jc w:val="both"/>
        <w:rPr>
          <w:rFonts w:ascii="Arial" w:hAnsi="Arial" w:cs="Arial"/>
        </w:rPr>
      </w:pPr>
    </w:p>
    <w:p w:rsidR="00000000" w:rsidRDefault="00A92B7D">
      <w:pPr>
        <w:pStyle w:val="Heading3a"/>
        <w:jc w:val="left"/>
        <w:rPr>
          <w:sz w:val="24"/>
          <w:szCs w:val="20"/>
        </w:rPr>
      </w:pPr>
      <w:bookmarkStart w:id="171" w:name="SPAInformationManagement"/>
      <w:bookmarkStart w:id="172" w:name="_Toc89679086"/>
      <w:bookmarkStart w:id="173" w:name="_Toc89679587"/>
      <w:bookmarkStart w:id="174" w:name="_Toc89680637"/>
      <w:bookmarkStart w:id="175" w:name="_Toc89736423"/>
      <w:bookmarkStart w:id="176" w:name="_Toc90700408"/>
      <w:r>
        <w:rPr>
          <w:sz w:val="24"/>
        </w:rPr>
        <w:br w:type="page"/>
      </w:r>
      <w:r>
        <w:rPr>
          <w:sz w:val="24"/>
        </w:rPr>
        <w:lastRenderedPageBreak/>
        <w:t>SERVICES/PRODUCTS/ACTIVITIES</w:t>
      </w:r>
      <w:bookmarkEnd w:id="171"/>
      <w:bookmarkEnd w:id="172"/>
      <w:bookmarkEnd w:id="173"/>
      <w:bookmarkEnd w:id="174"/>
      <w:bookmarkEnd w:id="175"/>
      <w:r>
        <w:rPr>
          <w:sz w:val="24"/>
        </w:rPr>
        <w:t xml:space="preserve">: </w:t>
      </w:r>
      <w:r>
        <w:rPr>
          <w:b w:val="0"/>
          <w:bCs/>
          <w:sz w:val="24"/>
          <w:szCs w:val="20"/>
        </w:rPr>
        <w:t>Information Management</w:t>
      </w:r>
      <w:bookmarkEnd w:id="176"/>
    </w:p>
    <w:p w:rsidR="00000000" w:rsidRDefault="00A92B7D">
      <w:pPr>
        <w:rPr>
          <w:rFonts w:ascii="Arial" w:hAnsi="Arial" w:cs="Arial"/>
        </w:rPr>
      </w:pPr>
    </w:p>
    <w:tbl>
      <w:tblPr>
        <w:tblW w:w="9360" w:type="dxa"/>
        <w:jc w:val="center"/>
        <w:tblCellSpacing w:w="0" w:type="dxa"/>
        <w:tblLayout w:type="fixed"/>
        <w:tblCellMar>
          <w:left w:w="0" w:type="dxa"/>
          <w:right w:w="0" w:type="dxa"/>
        </w:tblCellMar>
        <w:tblLook w:val="0000"/>
      </w:tblPr>
      <w:tblGrid>
        <w:gridCol w:w="10"/>
        <w:gridCol w:w="2804"/>
        <w:gridCol w:w="6546"/>
      </w:tblGrid>
      <w:tr w:rsidR="00000000">
        <w:trPr>
          <w:trHeight w:val="27"/>
          <w:tblCellSpacing w:w="0" w:type="dxa"/>
          <w:jc w:val="center"/>
        </w:trPr>
        <w:tc>
          <w:tcPr>
            <w:tcW w:w="9522"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wBefore w:w="10" w:type="dxa"/>
          <w:trHeight w:val="3961"/>
          <w:tblCellSpacing w:w="0" w:type="dxa"/>
          <w:jc w:val="center"/>
        </w:trPr>
        <w:tc>
          <w:tcPr>
            <w:tcW w:w="2850" w:type="dxa"/>
            <w:tcMar>
              <w:top w:w="144" w:type="dxa"/>
              <w:left w:w="144" w:type="dxa"/>
              <w:bottom w:w="144" w:type="dxa"/>
              <w:right w:w="144" w:type="dxa"/>
            </w:tcMar>
          </w:tcPr>
          <w:p w:rsidR="00000000" w:rsidRDefault="00A92B7D">
            <w:pPr>
              <w:spacing w:line="320" w:lineRule="atLeast"/>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A92B7D">
            <w:pPr>
              <w:spacing w:line="320" w:lineRule="atLeast"/>
              <w:rPr>
                <w:rFonts w:ascii="Arial" w:hAnsi="Arial" w:cs="Arial"/>
                <w:bCs/>
              </w:rPr>
            </w:pPr>
            <w:r>
              <w:rPr>
                <w:rFonts w:ascii="Arial" w:hAnsi="Arial" w:cs="Arial"/>
                <w:bCs/>
              </w:rPr>
              <w:t>Percent of helpdesk requests resolved within 4 business hours of initial request.</w:t>
            </w:r>
          </w:p>
          <w:p w:rsidR="00000000" w:rsidRDefault="00A92B7D">
            <w:pPr>
              <w:pStyle w:val="E-mailSignature"/>
              <w:spacing w:line="320" w:lineRule="atLeast"/>
              <w:rPr>
                <w:rFonts w:ascii="Arial" w:hAnsi="Arial" w:cs="Arial"/>
                <w:bCs/>
              </w:rPr>
            </w:pPr>
          </w:p>
          <w:p w:rsidR="00000000" w:rsidRDefault="00A92B7D">
            <w:pPr>
              <w:spacing w:line="320" w:lineRule="atLeast"/>
              <w:rPr>
                <w:rFonts w:ascii="Arial" w:hAnsi="Arial" w:cs="Arial"/>
                <w:i/>
                <w:iCs/>
                <w:color w:val="000000"/>
                <w:szCs w:val="22"/>
              </w:rPr>
            </w:pPr>
            <w:r>
              <w:rPr>
                <w:rFonts w:ascii="Arial" w:hAnsi="Arial" w:cs="Arial"/>
                <w:b/>
                <w:bCs/>
                <w:i/>
                <w:iCs/>
                <w:color w:val="000000"/>
                <w:szCs w:val="22"/>
              </w:rPr>
              <w:t>Performance Target</w:t>
            </w:r>
            <w:r>
              <w:rPr>
                <w:rFonts w:ascii="Arial" w:hAnsi="Arial" w:cs="Arial"/>
                <w:i/>
                <w:iCs/>
                <w:color w:val="000000"/>
                <w:szCs w:val="22"/>
              </w:rPr>
              <w:t>:</w:t>
            </w:r>
          </w:p>
          <w:p w:rsidR="00000000" w:rsidRDefault="00A92B7D">
            <w:pPr>
              <w:spacing w:line="320" w:lineRule="atLeast"/>
              <w:rPr>
                <w:rFonts w:ascii="Arial" w:hAnsi="Arial" w:cs="Arial"/>
                <w:color w:val="000000"/>
                <w:szCs w:val="22"/>
              </w:rPr>
            </w:pPr>
            <w:r>
              <w:rPr>
                <w:rFonts w:ascii="Arial" w:hAnsi="Arial" w:cs="Arial"/>
                <w:color w:val="000000"/>
                <w:szCs w:val="22"/>
              </w:rPr>
              <w:t>70</w:t>
            </w:r>
          </w:p>
          <w:p w:rsidR="00000000" w:rsidRDefault="00A92B7D">
            <w:pPr>
              <w:spacing w:line="320" w:lineRule="atLeast"/>
              <w:rPr>
                <w:rFonts w:ascii="Arial" w:hAnsi="Arial" w:cs="Arial"/>
                <w:i/>
                <w:iCs/>
                <w:color w:val="000000"/>
                <w:szCs w:val="22"/>
              </w:rPr>
            </w:pPr>
          </w:p>
          <w:p w:rsidR="00000000" w:rsidRDefault="00A92B7D">
            <w:pPr>
              <w:spacing w:line="320" w:lineRule="atLeast"/>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spacing w:line="320" w:lineRule="atLeast"/>
              <w:rPr>
                <w:rFonts w:ascii="Arial" w:hAnsi="Arial" w:cs="Arial"/>
                <w:i/>
                <w:iCs/>
                <w:color w:val="000000"/>
                <w:szCs w:val="22"/>
              </w:rPr>
            </w:pPr>
            <w:r>
              <w:rPr>
                <w:rFonts w:ascii="Arial" w:hAnsi="Arial" w:cs="Arial"/>
                <w:color w:val="000000"/>
                <w:szCs w:val="22"/>
              </w:rPr>
              <w:t>Blue Ocean Track-It (IDPH)</w:t>
            </w:r>
          </w:p>
          <w:p w:rsidR="00000000" w:rsidRDefault="00A92B7D">
            <w:pPr>
              <w:pStyle w:val="NormalWeb"/>
              <w:spacing w:before="0" w:beforeAutospacing="0" w:after="0" w:afterAutospacing="0" w:line="320" w:lineRule="atLeast"/>
              <w:rPr>
                <w:rFonts w:ascii="Arial" w:eastAsia="Arial Unicode MS" w:hAnsi="Arial" w:cs="Arial"/>
                <w:sz w:val="22"/>
                <w:szCs w:val="22"/>
              </w:rPr>
            </w:pP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75735" cy="2663825"/>
                  <wp:effectExtent l="0" t="0" r="0" b="0"/>
                  <wp:docPr id="76" name="Object 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r>
      <w:tr w:rsidR="00000000">
        <w:trPr>
          <w:gridBefore w:val="1"/>
          <w:wBefore w:w="10" w:type="dxa"/>
          <w:trHeight w:val="1628"/>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 xml:space="preserve">Data Reliability: </w:t>
            </w:r>
            <w:r>
              <w:rPr>
                <w:b w:val="0"/>
              </w:rPr>
              <w:t>This data is automatically recorded in the Track-It application that is used for service calls in the bureau. The one shortcoming of this a</w:t>
            </w:r>
            <w:r>
              <w:rPr>
                <w:b w:val="0"/>
              </w:rPr>
              <w:t>pplication is that is uses a 24-hour clock instead of business hours to track resolved times. This means that if a request is made at 4:00 p.m. and it is resolved at 8:00 a.m. the next morning, the cumulative time includes the off work hours from 4:30 p.m.</w:t>
            </w:r>
            <w:r>
              <w:rPr>
                <w:b w:val="0"/>
              </w:rPr>
              <w:t xml:space="preserve"> until 8:00 a.m. the next day. This makes the actual resolution time much better than the 86% that is reported.</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To track the responsiveness of Information Management Help Desk requests to provide the best service possible.</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bCs/>
              </w:rPr>
              <w:t xml:space="preserve"> </w:t>
            </w:r>
            <w:r>
              <w:rPr>
                <w:rFonts w:ascii="Arial" w:hAnsi="Arial" w:cs="Arial"/>
                <w:color w:val="000000"/>
                <w:szCs w:val="22"/>
              </w:rPr>
              <w:t>In FY 2004, there were 3,935 service requests. 3,386 or 86% of these requests were resolved within 4 hours. 3,740 or 95% of these requests were resolved within 1 workday.</w:t>
            </w:r>
          </w:p>
          <w:p w:rsidR="00000000" w:rsidRDefault="00A92B7D">
            <w:pPr>
              <w:rPr>
                <w:rFonts w:ascii="Arial" w:hAnsi="Arial" w:cs="Arial"/>
                <w:b/>
              </w:rPr>
            </w:pPr>
          </w:p>
          <w:p w:rsidR="00000000" w:rsidRDefault="00A92B7D">
            <w:pPr>
              <w:pStyle w:val="NormalWeb"/>
              <w:tabs>
                <w:tab w:val="left" w:pos="1083"/>
              </w:tabs>
              <w:rPr>
                <w:rFonts w:ascii="Arial" w:hAnsi="Arial" w:cs="Arial"/>
                <w:b/>
                <w:bCs/>
              </w:rPr>
            </w:pPr>
            <w:r>
              <w:rPr>
                <w:rFonts w:ascii="Arial" w:hAnsi="Arial" w:cs="Arial"/>
                <w:b/>
                <w:bCs/>
              </w:rPr>
              <w:t>Analysis of results:</w:t>
            </w:r>
            <w:r>
              <w:rPr>
                <w:rFonts w:ascii="Arial" w:hAnsi="Arial" w:cs="Arial"/>
                <w:bCs/>
              </w:rPr>
              <w:t xml:space="preserve"> With a target of 70% resolved within 4 busin</w:t>
            </w:r>
            <w:r>
              <w:rPr>
                <w:rFonts w:ascii="Arial" w:hAnsi="Arial" w:cs="Arial"/>
                <w:bCs/>
              </w:rPr>
              <w:t>ess hours, the 86% achieved is above the required threshold.</w:t>
            </w:r>
          </w:p>
          <w:p w:rsidR="00000000" w:rsidRDefault="00A92B7D">
            <w:pPr>
              <w:spacing w:line="320" w:lineRule="atLeast"/>
              <w:rPr>
                <w:rFonts w:ascii="Arial" w:hAnsi="Arial" w:cs="Arial"/>
              </w:rPr>
            </w:pPr>
            <w:r>
              <w:rPr>
                <w:rFonts w:ascii="Arial" w:hAnsi="Arial" w:cs="Arial"/>
                <w:b/>
                <w:bCs/>
              </w:rPr>
              <w:t xml:space="preserve">Factors affecting results: </w:t>
            </w:r>
            <w:r>
              <w:rPr>
                <w:rFonts w:ascii="Arial" w:hAnsi="Arial" w:cs="Arial"/>
              </w:rPr>
              <w:t xml:space="preserve">See </w:t>
            </w:r>
            <w:r>
              <w:rPr>
                <w:rFonts w:ascii="Arial" w:hAnsi="Arial" w:cs="Arial"/>
                <w:b/>
                <w:bCs/>
              </w:rPr>
              <w:t>Data Reliability</w:t>
            </w:r>
            <w:r>
              <w:rPr>
                <w:rFonts w:ascii="Arial" w:hAnsi="Arial" w:cs="Arial"/>
              </w:rPr>
              <w:t>.</w:t>
            </w:r>
          </w:p>
        </w:tc>
      </w:tr>
      <w:tr w:rsidR="00000000">
        <w:trPr>
          <w:gridBefore w:val="1"/>
          <w:wBefore w:w="10" w:type="dxa"/>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tbl>
      <w:tblPr>
        <w:tblW w:w="9360" w:type="dxa"/>
        <w:jc w:val="center"/>
        <w:tblCellSpacing w:w="0" w:type="dxa"/>
        <w:tblInd w:w="10" w:type="dxa"/>
        <w:tblLayout w:type="fixed"/>
        <w:tblCellMar>
          <w:left w:w="0" w:type="dxa"/>
          <w:right w:w="0" w:type="dxa"/>
        </w:tblCellMar>
        <w:tblLook w:val="0000"/>
      </w:tblPr>
      <w:tblGrid>
        <w:gridCol w:w="2807"/>
        <w:gridCol w:w="6553"/>
      </w:tblGrid>
      <w:tr w:rsidR="00000000">
        <w:trPr>
          <w:trHeight w:val="3961"/>
          <w:tblCellSpacing w:w="0" w:type="dxa"/>
          <w:jc w:val="center"/>
        </w:trPr>
        <w:tc>
          <w:tcPr>
            <w:tcW w:w="2850" w:type="dxa"/>
            <w:tcMar>
              <w:top w:w="144" w:type="dxa"/>
              <w:left w:w="144" w:type="dxa"/>
              <w:bottom w:w="144" w:type="dxa"/>
              <w:right w:w="144" w:type="dxa"/>
            </w:tcMar>
          </w:tcPr>
          <w:p w:rsidR="00000000" w:rsidRDefault="00A92B7D">
            <w:pPr>
              <w:rPr>
                <w:rFonts w:ascii="Arial" w:hAnsi="Arial" w:cs="Arial"/>
                <w:i/>
                <w:iCs/>
                <w:color w:val="000000"/>
                <w:szCs w:val="22"/>
              </w:rPr>
            </w:pPr>
            <w:r>
              <w:rPr>
                <w:rFonts w:ascii="Arial" w:hAnsi="Arial" w:cs="Arial"/>
                <w:b/>
                <w:bCs/>
                <w:i/>
                <w:iCs/>
                <w:color w:val="000000"/>
                <w:szCs w:val="22"/>
              </w:rPr>
              <w:lastRenderedPageBreak/>
              <w:t>Performance Measure</w:t>
            </w:r>
            <w:r>
              <w:rPr>
                <w:rFonts w:ascii="Arial" w:hAnsi="Arial" w:cs="Arial"/>
                <w:i/>
                <w:iCs/>
                <w:color w:val="000000"/>
                <w:szCs w:val="22"/>
              </w:rPr>
              <w:t>:</w:t>
            </w:r>
            <w:r>
              <w:rPr>
                <w:rFonts w:ascii="Arial" w:hAnsi="Arial" w:cs="Arial"/>
                <w:bCs/>
              </w:rPr>
              <w:t xml:space="preserve"> Percent of network-wide unscheduled downtime, in accumulated annual hours as a percent of total hours, for the Lucas Buil</w:t>
            </w:r>
            <w:r>
              <w:rPr>
                <w:rFonts w:ascii="Arial" w:hAnsi="Arial" w:cs="Arial"/>
                <w:bCs/>
              </w:rPr>
              <w:t>ding IDPH local area network.</w:t>
            </w:r>
          </w:p>
          <w:p w:rsidR="00000000" w:rsidRDefault="00A92B7D">
            <w:pPr>
              <w:autoSpaceDE w:val="0"/>
              <w:autoSpaceDN w:val="0"/>
              <w:adjustRightInd w:val="0"/>
              <w:rPr>
                <w:rFonts w:ascii="Arial" w:hAnsi="Arial" w:cs="Arial"/>
                <w:sz w:val="20"/>
                <w:szCs w:val="20"/>
              </w:rPr>
            </w:pPr>
          </w:p>
          <w:p w:rsidR="00000000" w:rsidRDefault="00A92B7D">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color w:val="000000"/>
                <w:szCs w:val="22"/>
              </w:rPr>
              <w:t xml:space="preserve"> 0.1</w:t>
            </w:r>
          </w:p>
          <w:p w:rsidR="00000000" w:rsidRDefault="00A92B7D">
            <w:pPr>
              <w:spacing w:line="320" w:lineRule="atLeast"/>
              <w:rPr>
                <w:rFonts w:ascii="Arial" w:hAnsi="Arial" w:cs="Arial"/>
                <w:i/>
                <w:iCs/>
                <w:color w:val="000000"/>
                <w:szCs w:val="22"/>
              </w:rPr>
            </w:pPr>
          </w:p>
          <w:p w:rsidR="00000000" w:rsidRDefault="00A92B7D">
            <w:pPr>
              <w:spacing w:line="320" w:lineRule="atLeast"/>
              <w:rPr>
                <w:rFonts w:ascii="Arial" w:hAnsi="Arial" w:cs="Arial"/>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line="320" w:lineRule="atLeast"/>
              <w:rPr>
                <w:rFonts w:ascii="Arial" w:eastAsia="Arial Unicode MS" w:hAnsi="Arial" w:cs="Arial"/>
                <w:sz w:val="22"/>
                <w:szCs w:val="22"/>
              </w:rPr>
            </w:pPr>
            <w:r>
              <w:rPr>
                <w:rFonts w:ascii="Arial" w:hAnsi="Arial" w:cs="Arial"/>
                <w:szCs w:val="22"/>
              </w:rPr>
              <w:t>Big Brother monitoring system (IDPH).</w:t>
            </w:r>
          </w:p>
        </w:tc>
        <w:tc>
          <w:tcPr>
            <w:tcW w:w="6662" w:type="dxa"/>
            <w:tcMar>
              <w:top w:w="144" w:type="dxa"/>
              <w:left w:w="144" w:type="dxa"/>
              <w:bottom w:w="144" w:type="dxa"/>
              <w:right w:w="144" w:type="dxa"/>
            </w:tcMar>
          </w:tcPr>
          <w:p w:rsidR="00000000" w:rsidRDefault="00A92B7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pict>
                <v:group id="_x0000_s1322" style="position:absolute;margin-left:275.2pt;margin-top:28.1pt;width:36pt;height:143.75pt;z-index:251653120;mso-position-horizontal-relative:text;mso-position-vertical-relative:text" coordorigin="9720,8825" coordsize="720,2875">
                  <v:line id="_x0000_s1319" style="position:absolute" from="10070,8825" to="10070,11345" strokeweight="2pt">
                    <v:stroke endarrow="block"/>
                  </v:line>
                  <v:rect id="_x0000_s1321" style="position:absolute;left:9720;top:11340;width:720;height:360" filled="f" stroked="f">
                    <v:textbox inset="0,0,0,0">
                      <w:txbxContent>
                        <w:p w:rsidR="00000000" w:rsidRDefault="00A92B7D">
                          <w:pPr>
                            <w:jc w:val="right"/>
                            <w:rPr>
                              <w:rFonts w:ascii="Arial" w:hAnsi="Arial" w:cs="Arial"/>
                              <w:b/>
                              <w:bCs/>
                              <w:sz w:val="20"/>
                            </w:rPr>
                          </w:pPr>
                          <w:r>
                            <w:rPr>
                              <w:rFonts w:ascii="Arial" w:hAnsi="Arial" w:cs="Arial"/>
                              <w:b/>
                              <w:bCs/>
                              <w:sz w:val="20"/>
                            </w:rPr>
                            <w:t>Better</w:t>
                          </w:r>
                        </w:p>
                      </w:txbxContent>
                    </v:textbox>
                  </v:rect>
                </v:group>
              </w:pict>
            </w:r>
            <w:r>
              <w:rPr>
                <w:rFonts w:ascii="Arial" w:eastAsia="Arial Unicode MS" w:hAnsi="Arial" w:cs="Arial"/>
                <w:noProof/>
                <w:color w:val="000000"/>
                <w:sz w:val="22"/>
                <w:szCs w:val="22"/>
              </w:rPr>
              <w:drawing>
                <wp:inline distT="0" distB="0" distL="0" distR="0">
                  <wp:extent cx="4095115" cy="3007995"/>
                  <wp:effectExtent l="0" t="0" r="0" b="0"/>
                  <wp:docPr id="77" name="Object 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c>
      </w:tr>
      <w:tr w:rsidR="00000000">
        <w:trPr>
          <w:trHeight w:val="1628"/>
          <w:tblCellSpacing w:w="0" w:type="dxa"/>
          <w:jc w:val="center"/>
        </w:trPr>
        <w:tc>
          <w:tcPr>
            <w:tcW w:w="9512" w:type="dxa"/>
            <w:gridSpan w:val="2"/>
            <w:tcMar>
              <w:top w:w="144" w:type="dxa"/>
              <w:left w:w="144" w:type="dxa"/>
              <w:bottom w:w="144" w:type="dxa"/>
              <w:right w:w="144" w:type="dxa"/>
            </w:tcMar>
          </w:tcPr>
          <w:p w:rsidR="00000000" w:rsidRDefault="00A92B7D">
            <w:pPr>
              <w:pStyle w:val="BodyText2"/>
              <w:rPr>
                <w:bCs w:val="0"/>
              </w:rPr>
            </w:pPr>
            <w:r>
              <w:rPr>
                <w:bCs w:val="0"/>
              </w:rPr>
              <w:t xml:space="preserve">Data Reliability: </w:t>
            </w:r>
            <w:r>
              <w:rPr>
                <w:b w:val="0"/>
              </w:rPr>
              <w:t>This data is pulled from actual event logs from each server without human intervention. An autom</w:t>
            </w:r>
            <w:r>
              <w:rPr>
                <w:b w:val="0"/>
              </w:rPr>
              <w:t>ated system pulls these into a central repository for analysis. It is 100% reliable.</w:t>
            </w:r>
          </w:p>
          <w:p w:rsidR="00000000" w:rsidRDefault="00A92B7D">
            <w:pPr>
              <w:rPr>
                <w:rFonts w:ascii="Arial" w:hAnsi="Arial" w:cs="Arial"/>
                <w:b/>
              </w:rPr>
            </w:pPr>
          </w:p>
          <w:p w:rsidR="00000000" w:rsidRDefault="00A92B7D">
            <w:pPr>
              <w:rPr>
                <w:rFonts w:ascii="Arial" w:hAnsi="Arial" w:cs="Arial"/>
                <w:b/>
                <w:bCs/>
              </w:rPr>
            </w:pPr>
            <w:r>
              <w:rPr>
                <w:rFonts w:ascii="Arial" w:hAnsi="Arial" w:cs="Arial"/>
                <w:b/>
                <w:bCs/>
              </w:rPr>
              <w:t>Why we are using this measure:</w:t>
            </w:r>
            <w:r>
              <w:rPr>
                <w:rFonts w:ascii="Arial" w:hAnsi="Arial" w:cs="Arial"/>
              </w:rPr>
              <w:t xml:space="preserve"> To assure that all network services are up at all times to maximize efficiency and productivity in the department. Many of the department’s</w:t>
            </w:r>
            <w:r>
              <w:rPr>
                <w:rFonts w:ascii="Arial" w:hAnsi="Arial" w:cs="Arial"/>
              </w:rPr>
              <w:t xml:space="preserve"> applications are critical for the public and local health departments and health providers, and must be available 24x7x365.</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color w:val="000000"/>
                <w:szCs w:val="22"/>
              </w:rPr>
              <w:t xml:space="preserve"> In FY 2004, unscheduled downtime was limited to 10 minutes. This downtime was a result of proper lockout proced</w:t>
            </w:r>
            <w:r>
              <w:rPr>
                <w:rFonts w:ascii="Arial" w:hAnsi="Arial" w:cs="Arial"/>
                <w:color w:val="000000"/>
                <w:szCs w:val="22"/>
              </w:rPr>
              <w:t>ures caused by an intruder attempting to plug a foreign piece of equipment into the department network. This information is verified by event logging that is maintained across 82 department servers and forwarded to a central monitoring system. This results</w:t>
            </w:r>
            <w:r>
              <w:rPr>
                <w:rFonts w:ascii="Arial" w:hAnsi="Arial" w:cs="Arial"/>
                <w:color w:val="000000"/>
                <w:szCs w:val="22"/>
              </w:rPr>
              <w:t xml:space="preserve"> in a 0.00004% network-wide unscheduled downtime.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Cs/>
              </w:rPr>
            </w:pPr>
            <w:r>
              <w:rPr>
                <w:rFonts w:ascii="Arial" w:hAnsi="Arial" w:cs="Arial"/>
                <w:b/>
                <w:bCs/>
              </w:rPr>
              <w:t>Analysis of results:</w:t>
            </w:r>
            <w:r>
              <w:rPr>
                <w:rFonts w:ascii="Arial" w:hAnsi="Arial" w:cs="Arial"/>
                <w:bCs/>
              </w:rPr>
              <w:t xml:space="preserve"> The result of 0.00004% downtime far exceeds the limit of 0.1% set as a required threshold to maintain availability of services. The above results reflect the quality of service provide</w:t>
            </w:r>
            <w:r>
              <w:rPr>
                <w:rFonts w:ascii="Arial" w:hAnsi="Arial" w:cs="Arial"/>
                <w:bCs/>
              </w:rPr>
              <w:t>d by the Information Management staff at the Department of Public Health. This level of service far surpasses the level of service that is expected at other departments.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Factors affecting results:</w:t>
            </w:r>
            <w:r>
              <w:rPr>
                <w:rFonts w:ascii="Arial" w:hAnsi="Arial" w:cs="Arial"/>
                <w:bCs/>
              </w:rPr>
              <w:t xml:space="preserve"> This performance measure is necessary to achieve the level</w:t>
            </w:r>
            <w:r>
              <w:rPr>
                <w:rFonts w:ascii="Arial" w:hAnsi="Arial" w:cs="Arial"/>
                <w:bCs/>
              </w:rPr>
              <w:t xml:space="preserve"> of service that is required by the business users at the department and our external customers. No other service is more vital to the day-to-day operations. This must be a top priority in providing reliable service.</w:t>
            </w:r>
          </w:p>
        </w:tc>
      </w:tr>
      <w:tr w:rsidR="00000000">
        <w:trPr>
          <w:trHeight w:hRule="exact" w:val="144"/>
          <w:tblCellSpacing w:w="0" w:type="dxa"/>
          <w:jc w:val="center"/>
        </w:trPr>
        <w:tc>
          <w:tcPr>
            <w:tcW w:w="9512" w:type="dxa"/>
            <w:gridSpan w:val="2"/>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jc w:val="both"/>
        <w:rPr>
          <w:rFonts w:ascii="Arial" w:hAnsi="Arial" w:cs="Arial"/>
        </w:rPr>
      </w:pPr>
    </w:p>
    <w:p w:rsidR="00000000" w:rsidRDefault="00A92B7D">
      <w:pPr>
        <w:pStyle w:val="Heading3a"/>
        <w:jc w:val="left"/>
        <w:rPr>
          <w:sz w:val="24"/>
          <w:szCs w:val="20"/>
        </w:rPr>
      </w:pPr>
      <w:bookmarkStart w:id="177" w:name="SPAFinance"/>
      <w:bookmarkStart w:id="178" w:name="_Toc89679087"/>
      <w:bookmarkStart w:id="179" w:name="_Toc89679588"/>
      <w:bookmarkStart w:id="180" w:name="_Toc89680638"/>
      <w:bookmarkStart w:id="181" w:name="_Toc89736424"/>
      <w:bookmarkStart w:id="182" w:name="_Toc90700409"/>
      <w:r>
        <w:rPr>
          <w:sz w:val="24"/>
        </w:rPr>
        <w:lastRenderedPageBreak/>
        <w:t>SERVICES/PRODUCTS/ACTIVITIES</w:t>
      </w:r>
      <w:bookmarkEnd w:id="177"/>
      <w:bookmarkEnd w:id="178"/>
      <w:bookmarkEnd w:id="179"/>
      <w:bookmarkEnd w:id="180"/>
      <w:bookmarkEnd w:id="181"/>
      <w:r>
        <w:rPr>
          <w:sz w:val="24"/>
        </w:rPr>
        <w:t xml:space="preserve">: </w:t>
      </w:r>
      <w:r>
        <w:rPr>
          <w:b w:val="0"/>
          <w:bCs/>
          <w:sz w:val="24"/>
          <w:szCs w:val="20"/>
        </w:rPr>
        <w:t>Finan</w:t>
      </w:r>
      <w:r>
        <w:rPr>
          <w:b w:val="0"/>
          <w:bCs/>
          <w:sz w:val="24"/>
          <w:szCs w:val="20"/>
        </w:rPr>
        <w:t>ce</w:t>
      </w:r>
      <w:bookmarkEnd w:id="182"/>
    </w:p>
    <w:p w:rsidR="00000000" w:rsidRDefault="00A92B7D">
      <w:pPr>
        <w:jc w:val="both"/>
        <w:rPr>
          <w:rFonts w:ascii="Arial" w:hAnsi="Arial" w:cs="Arial"/>
        </w:rPr>
      </w:pPr>
    </w:p>
    <w:tbl>
      <w:tblPr>
        <w:tblW w:w="9360" w:type="dxa"/>
        <w:jc w:val="center"/>
        <w:tblCellSpacing w:w="0" w:type="dxa"/>
        <w:tblLayout w:type="fixed"/>
        <w:tblCellMar>
          <w:left w:w="0" w:type="dxa"/>
          <w:right w:w="0" w:type="dxa"/>
        </w:tblCellMar>
        <w:tblLook w:val="0000"/>
      </w:tblPr>
      <w:tblGrid>
        <w:gridCol w:w="14"/>
        <w:gridCol w:w="9201"/>
        <w:gridCol w:w="145"/>
      </w:tblGrid>
      <w:tr w:rsidR="00000000">
        <w:trPr>
          <w:trHeight w:val="27"/>
          <w:tblCellSpacing w:w="0" w:type="dxa"/>
          <w:jc w:val="center"/>
        </w:trPr>
        <w:tc>
          <w:tcPr>
            <w:tcW w:w="9360" w:type="dxa"/>
            <w:gridSpan w:val="3"/>
            <w:shd w:val="clear" w:color="auto" w:fill="C0C0C0"/>
            <w:tcMar>
              <w:top w:w="72" w:type="dxa"/>
              <w:left w:w="144" w:type="dxa"/>
              <w:bottom w:w="72" w:type="dxa"/>
              <w:right w:w="144" w:type="dxa"/>
            </w:tcMar>
          </w:tcPr>
          <w:p w:rsidR="00000000" w:rsidRDefault="00A92B7D">
            <w:pPr>
              <w:rPr>
                <w:rFonts w:ascii="Arial" w:hAnsi="Arial" w:cs="Arial"/>
              </w:rPr>
            </w:pPr>
            <w:r>
              <w:rPr>
                <w:rFonts w:ascii="Arial" w:hAnsi="Arial" w:cs="Arial"/>
                <w:b/>
                <w:bCs/>
                <w:i/>
                <w:iCs/>
                <w:color w:val="000000"/>
                <w:szCs w:val="22"/>
              </w:rPr>
              <w:t>Results</w:t>
            </w:r>
          </w:p>
        </w:tc>
      </w:tr>
      <w:tr w:rsidR="00000000">
        <w:trPr>
          <w:gridBefore w:val="1"/>
          <w:gridAfter w:val="1"/>
          <w:wBefore w:w="15" w:type="dxa"/>
          <w:wAfter w:w="147" w:type="dxa"/>
          <w:trHeight w:val="37"/>
          <w:tblCellSpacing w:w="0" w:type="dxa"/>
          <w:jc w:val="center"/>
        </w:trPr>
        <w:tc>
          <w:tcPr>
            <w:tcW w:w="9360" w:type="dxa"/>
            <w:tcMar>
              <w:top w:w="144" w:type="dxa"/>
              <w:left w:w="144" w:type="dxa"/>
              <w:bottom w:w="144" w:type="dxa"/>
              <w:right w:w="144" w:type="dxa"/>
            </w:tcMar>
          </w:tcPr>
          <w:p w:rsidR="00000000" w:rsidRDefault="00A92B7D">
            <w:pPr>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t xml:space="preserve"> </w:t>
            </w:r>
          </w:p>
          <w:p w:rsidR="00000000" w:rsidRDefault="00A92B7D">
            <w:pPr>
              <w:rPr>
                <w:rFonts w:ascii="Arial" w:hAnsi="Arial" w:cs="Arial"/>
                <w:bCs/>
                <w:i/>
                <w:iCs/>
                <w:color w:val="000000"/>
                <w:szCs w:val="22"/>
              </w:rPr>
            </w:pPr>
            <w:r>
              <w:rPr>
                <w:rFonts w:ascii="Arial" w:hAnsi="Arial" w:cs="Arial"/>
                <w:bCs/>
              </w:rPr>
              <w:t>Percent of noncompliance incidents with accounting-related state rules and regulations.</w:t>
            </w:r>
          </w:p>
          <w:p w:rsidR="00000000" w:rsidRDefault="00A92B7D">
            <w:pPr>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2</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eastAsia="Arial Unicode MS" w:hAnsi="Arial" w:cs="Arial"/>
                <w:szCs w:val="22"/>
              </w:rPr>
              <w:t>Iowa Department of Administrative Services, State Accounting Enterprise post-audit reports.</w:t>
            </w:r>
          </w:p>
          <w:p w:rsidR="00000000" w:rsidRDefault="00A92B7D">
            <w:pPr>
              <w:pStyle w:val="NormalWeb"/>
              <w:spacing w:before="0" w:beforeAutospacing="0" w:after="0" w:afterAutospacing="0"/>
              <w:rPr>
                <w:rFonts w:ascii="Arial" w:hAnsi="Arial" w:cs="Arial"/>
                <w:b/>
              </w:rPr>
            </w:pPr>
          </w:p>
          <w:p w:rsidR="00000000" w:rsidRDefault="00A92B7D">
            <w:pPr>
              <w:pStyle w:val="BodyText2"/>
            </w:pPr>
            <w:r>
              <w:rPr>
                <w:bCs w:val="0"/>
              </w:rPr>
              <w:t>D</w:t>
            </w:r>
            <w:r>
              <w:rPr>
                <w:bCs w:val="0"/>
              </w:rPr>
              <w:t xml:space="preserve">ata Reliability: </w:t>
            </w:r>
            <w:r>
              <w:rPr>
                <w:b w:val="0"/>
                <w:bCs w:val="0"/>
              </w:rPr>
              <w:t>A post-audit process in which claims are selected using a proven statistical random sampling process for compliance with statewide pre-audit policies and procedures is completed.</w:t>
            </w:r>
            <w:r>
              <w:t xml:space="preserve"> </w:t>
            </w:r>
          </w:p>
          <w:p w:rsidR="00000000" w:rsidRDefault="00A92B7D">
            <w:pPr>
              <w:pStyle w:val="BodyText2"/>
            </w:pPr>
          </w:p>
          <w:p w:rsidR="00000000" w:rsidRDefault="00A92B7D">
            <w:pPr>
              <w:pStyle w:val="BodyText2"/>
            </w:pPr>
            <w:r>
              <w:t xml:space="preserve">Why we are using this measure: </w:t>
            </w:r>
            <w:r>
              <w:rPr>
                <w:b w:val="0"/>
                <w:bCs w:val="0"/>
              </w:rPr>
              <w:t>To ensure fiscal accountabi</w:t>
            </w:r>
            <w:r>
              <w:rPr>
                <w:b w:val="0"/>
                <w:bCs w:val="0"/>
              </w:rPr>
              <w:t>lity, payment of claims are governed by generally accepted accounting practices and federal and state laws and policies.</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Unknown. The last report received by the department addressed the first six months of FY2003 post-audit findings.</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 xml:space="preserve">Analysis of results: </w:t>
            </w:r>
            <w:r>
              <w:rPr>
                <w:rFonts w:ascii="Arial" w:hAnsi="Arial" w:cs="Arial"/>
              </w:rPr>
              <w:t>NA</w:t>
            </w:r>
            <w:r>
              <w:rPr>
                <w:rFonts w:ascii="Arial" w:hAnsi="Arial" w:cs="Arial"/>
                <w:b/>
                <w:bCs/>
              </w:rPr>
              <w:t xml:space="preserve"> </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pStyle w:val="NormalWeb"/>
              <w:spacing w:before="0" w:beforeAutospacing="0" w:after="0" w:afterAutospacing="0"/>
              <w:rPr>
                <w:rFonts w:ascii="Arial" w:hAnsi="Arial" w:cs="Arial"/>
              </w:rPr>
            </w:pPr>
            <w:r>
              <w:rPr>
                <w:rFonts w:ascii="Arial" w:hAnsi="Arial" w:cs="Arial"/>
                <w:b/>
                <w:bCs/>
              </w:rPr>
              <w:t xml:space="preserve">Factors affecting results: </w:t>
            </w:r>
            <w:r>
              <w:rPr>
                <w:rFonts w:ascii="Arial" w:hAnsi="Arial" w:cs="Arial"/>
              </w:rPr>
              <w:t>No report has been issued for FY 2004 post-audit findings</w:t>
            </w:r>
            <w:r>
              <w:rPr>
                <w:rFonts w:ascii="Arial" w:hAnsi="Arial" w:cs="Arial"/>
                <w:b/>
                <w:bCs/>
              </w:rPr>
              <w:t>.</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 xml:space="preserve">Resources used: </w:t>
            </w:r>
            <w:r>
              <w:rPr>
                <w:rFonts w:ascii="Arial" w:hAnsi="Arial" w:cs="Arial"/>
              </w:rPr>
              <w:t xml:space="preserve">The department’s accounting activities are funded by state general appropriation and federal indirect funds for a total amount </w:t>
            </w:r>
            <w:r>
              <w:rPr>
                <w:rFonts w:ascii="Arial" w:hAnsi="Arial" w:cs="Arial"/>
              </w:rPr>
              <w:t>of $908,711 in FY2004.</w:t>
            </w:r>
          </w:p>
        </w:tc>
      </w:tr>
      <w:tr w:rsidR="00000000">
        <w:trPr>
          <w:gridBefore w:val="1"/>
          <w:gridAfter w:val="1"/>
          <w:wBefore w:w="15" w:type="dxa"/>
          <w:wAfter w:w="147" w:type="dxa"/>
          <w:trHeight w:hRule="exact" w:val="144"/>
          <w:tblCellSpacing w:w="0" w:type="dxa"/>
          <w:jc w:val="center"/>
        </w:trPr>
        <w:tc>
          <w:tcPr>
            <w:tcW w:w="9360" w:type="dxa"/>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E-mailSignature"/>
        <w:rPr>
          <w:rFonts w:ascii="Arial" w:hAnsi="Arial" w:cs="Arial"/>
        </w:rPr>
      </w:pPr>
    </w:p>
    <w:tbl>
      <w:tblPr>
        <w:tblW w:w="9370" w:type="dxa"/>
        <w:jc w:val="center"/>
        <w:tblCellSpacing w:w="0" w:type="dxa"/>
        <w:tblLayout w:type="fixed"/>
        <w:tblCellMar>
          <w:left w:w="0" w:type="dxa"/>
          <w:right w:w="0" w:type="dxa"/>
        </w:tblCellMar>
        <w:tblLook w:val="0000"/>
      </w:tblPr>
      <w:tblGrid>
        <w:gridCol w:w="10"/>
        <w:gridCol w:w="9360"/>
      </w:tblGrid>
      <w:tr w:rsidR="00000000">
        <w:trPr>
          <w:trHeight w:val="1628"/>
          <w:tblCellSpacing w:w="0" w:type="dxa"/>
          <w:jc w:val="center"/>
        </w:trPr>
        <w:tc>
          <w:tcPr>
            <w:tcW w:w="9370" w:type="dxa"/>
            <w:gridSpan w:val="2"/>
            <w:tcMar>
              <w:top w:w="144" w:type="dxa"/>
              <w:left w:w="144" w:type="dxa"/>
              <w:bottom w:w="144" w:type="dxa"/>
              <w:right w:w="144" w:type="dxa"/>
            </w:tcMar>
          </w:tcPr>
          <w:p w:rsidR="00000000" w:rsidRDefault="00A92B7D">
            <w:pPr>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t xml:space="preserve"> </w:t>
            </w:r>
          </w:p>
          <w:p w:rsidR="00000000" w:rsidRDefault="00A92B7D">
            <w:pPr>
              <w:rPr>
                <w:rFonts w:ascii="Arial" w:hAnsi="Arial" w:cs="Arial"/>
                <w:bCs/>
                <w:i/>
                <w:iCs/>
                <w:color w:val="000000"/>
                <w:szCs w:val="22"/>
              </w:rPr>
            </w:pPr>
            <w:r>
              <w:rPr>
                <w:rFonts w:ascii="Arial" w:hAnsi="Arial" w:cs="Arial"/>
                <w:bCs/>
              </w:rPr>
              <w:t>Percent of contracts requiring a corrective amendment.</w:t>
            </w:r>
          </w:p>
          <w:p w:rsidR="00000000" w:rsidRDefault="00A92B7D">
            <w:pPr>
              <w:autoSpaceDE w:val="0"/>
              <w:autoSpaceDN w:val="0"/>
              <w:adjustRightInd w:val="0"/>
              <w:rPr>
                <w:rFonts w:ascii="Arial" w:hAnsi="Arial" w:cs="Arial"/>
                <w:szCs w:val="20"/>
              </w:rPr>
            </w:pPr>
          </w:p>
          <w:p w:rsidR="00000000" w:rsidRDefault="00A92B7D">
            <w:pPr>
              <w:rPr>
                <w:rFonts w:ascii="Arial" w:hAnsi="Arial" w:cs="Arial"/>
                <w:b/>
                <w:bCs/>
                <w:i/>
                <w:iCs/>
                <w:color w:val="000000"/>
                <w:szCs w:val="22"/>
              </w:rPr>
            </w:pPr>
            <w:r>
              <w:rPr>
                <w:rFonts w:ascii="Arial" w:hAnsi="Arial" w:cs="Arial"/>
                <w:b/>
                <w:bCs/>
                <w:i/>
                <w:iCs/>
                <w:color w:val="000000"/>
                <w:szCs w:val="22"/>
              </w:rPr>
              <w:t>Performance Target:</w:t>
            </w:r>
            <w:r>
              <w:rPr>
                <w:rFonts w:ascii="Arial" w:hAnsi="Arial" w:cs="Arial"/>
                <w:color w:val="000000"/>
                <w:szCs w:val="22"/>
              </w:rPr>
              <w:t xml:space="preserve"> 1</w:t>
            </w:r>
          </w:p>
          <w:p w:rsidR="00000000" w:rsidRDefault="00A92B7D">
            <w:pPr>
              <w:rPr>
                <w:rFonts w:ascii="Arial" w:hAnsi="Arial" w:cs="Arial"/>
                <w:i/>
                <w:iCs/>
                <w:color w:val="000000"/>
                <w:szCs w:val="22"/>
              </w:rPr>
            </w:pPr>
          </w:p>
          <w:p w:rsidR="00000000" w:rsidRDefault="00A92B7D">
            <w:pPr>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A92B7D">
            <w:pPr>
              <w:pStyle w:val="NormalWeb"/>
              <w:spacing w:before="0" w:beforeAutospacing="0" w:after="0" w:afterAutospacing="0"/>
              <w:rPr>
                <w:rFonts w:ascii="Arial" w:hAnsi="Arial" w:cs="Arial"/>
                <w:b/>
              </w:rPr>
            </w:pPr>
            <w:r>
              <w:rPr>
                <w:rFonts w:ascii="Arial" w:eastAsia="Arial Unicode MS" w:hAnsi="Arial" w:cs="Arial"/>
                <w:szCs w:val="22"/>
              </w:rPr>
              <w:t>Manual count of amendments written to implement a correction.</w:t>
            </w:r>
          </w:p>
          <w:p w:rsidR="00000000" w:rsidRDefault="00A92B7D">
            <w:pPr>
              <w:pStyle w:val="NormalWeb"/>
              <w:spacing w:before="0" w:beforeAutospacing="0" w:after="0" w:afterAutospacing="0"/>
              <w:rPr>
                <w:rFonts w:ascii="Arial" w:hAnsi="Arial" w:cs="Arial"/>
                <w:b/>
              </w:rPr>
            </w:pPr>
          </w:p>
          <w:p w:rsidR="00000000" w:rsidRDefault="00A92B7D">
            <w:pPr>
              <w:pStyle w:val="BodyText2"/>
            </w:pPr>
            <w:r>
              <w:rPr>
                <w:bCs w:val="0"/>
              </w:rPr>
              <w:t xml:space="preserve">Data Reliability: </w:t>
            </w:r>
            <w:r>
              <w:rPr>
                <w:b w:val="0"/>
                <w:bCs w:val="0"/>
              </w:rPr>
              <w:t>Percentage is calculated using t</w:t>
            </w:r>
            <w:r>
              <w:rPr>
                <w:b w:val="0"/>
                <w:bCs w:val="0"/>
              </w:rPr>
              <w:t>he total number of amendments written to correct a contractual condition/clause and the total number of service contracts reviewed in accordance with the departmental process and fully executed before June 30</w:t>
            </w:r>
            <w:r>
              <w:rPr>
                <w:b w:val="0"/>
                <w:bCs w:val="0"/>
                <w:vertAlign w:val="superscript"/>
              </w:rPr>
              <w:t>th</w:t>
            </w:r>
            <w:r>
              <w:rPr>
                <w:b w:val="0"/>
                <w:bCs w:val="0"/>
              </w:rPr>
              <w:t>.</w:t>
            </w:r>
          </w:p>
          <w:p w:rsidR="00000000" w:rsidRDefault="00A92B7D">
            <w:pPr>
              <w:pStyle w:val="BodyText2"/>
            </w:pPr>
          </w:p>
          <w:p w:rsidR="00000000" w:rsidRDefault="00A92B7D">
            <w:pPr>
              <w:pStyle w:val="BodyText2"/>
            </w:pPr>
            <w:r>
              <w:t xml:space="preserve">Why we are using this measure: </w:t>
            </w:r>
            <w:r>
              <w:rPr>
                <w:b w:val="0"/>
                <w:bCs w:val="0"/>
              </w:rPr>
              <w:t xml:space="preserve">In order to </w:t>
            </w:r>
            <w:r>
              <w:rPr>
                <w:b w:val="0"/>
                <w:bCs w:val="0"/>
              </w:rPr>
              <w:t>achieve the highest level of results as efficiently and effectively as possible, contracts for the provision of professional services to the citizens of Iowa must ensure adherence/compliance with legal guidelines, generally accepted contracting principles,</w:t>
            </w:r>
            <w:r>
              <w:rPr>
                <w:b w:val="0"/>
                <w:bCs w:val="0"/>
              </w:rPr>
              <w:t xml:space="preserve"> and administrative rules governing service contracting.</w:t>
            </w:r>
          </w:p>
          <w:p w:rsidR="00000000" w:rsidRDefault="00A92B7D">
            <w:pPr>
              <w:rPr>
                <w:rFonts w:ascii="Arial" w:hAnsi="Arial" w:cs="Arial"/>
                <w:b/>
              </w:rPr>
            </w:pPr>
          </w:p>
          <w:p w:rsidR="00000000" w:rsidRDefault="00A92B7D">
            <w:pPr>
              <w:rPr>
                <w:rFonts w:ascii="Arial" w:hAnsi="Arial" w:cs="Arial"/>
                <w:bCs/>
              </w:rPr>
            </w:pPr>
            <w:r>
              <w:rPr>
                <w:rFonts w:ascii="Arial" w:hAnsi="Arial" w:cs="Arial"/>
                <w:b/>
              </w:rPr>
              <w:t>What was achieved:</w:t>
            </w:r>
            <w:r>
              <w:rPr>
                <w:rFonts w:ascii="Arial" w:hAnsi="Arial" w:cs="Arial"/>
                <w:sz w:val="22"/>
              </w:rPr>
              <w:t xml:space="preserve"> </w:t>
            </w:r>
            <w:r>
              <w:rPr>
                <w:rFonts w:ascii="Arial" w:hAnsi="Arial" w:cs="Arial"/>
              </w:rPr>
              <w:t>During this period, less than one percent of the service contracts executed by the department required an amendment to correct a contractual condition/clause.</w:t>
            </w:r>
          </w:p>
          <w:p w:rsidR="00000000" w:rsidRDefault="00A92B7D">
            <w:pPr>
              <w:rPr>
                <w:rFonts w:ascii="Arial" w:hAnsi="Arial" w:cs="Arial"/>
                <w:b/>
              </w:rPr>
            </w:pPr>
          </w:p>
          <w:p w:rsidR="00000000" w:rsidRDefault="00A92B7D">
            <w:pPr>
              <w:pStyle w:val="NormalWeb"/>
              <w:tabs>
                <w:tab w:val="left" w:pos="1083"/>
              </w:tabs>
              <w:spacing w:before="0" w:beforeAutospacing="0" w:after="0" w:afterAutospacing="0"/>
              <w:rPr>
                <w:rFonts w:ascii="Arial" w:hAnsi="Arial" w:cs="Arial"/>
                <w:b/>
                <w:bCs/>
              </w:rPr>
            </w:pPr>
            <w:r>
              <w:rPr>
                <w:rFonts w:ascii="Arial" w:hAnsi="Arial" w:cs="Arial"/>
                <w:b/>
                <w:bCs/>
              </w:rPr>
              <w:t>Analysis of results</w:t>
            </w:r>
            <w:r>
              <w:rPr>
                <w:rFonts w:ascii="Arial" w:hAnsi="Arial" w:cs="Arial"/>
                <w:b/>
                <w:bCs/>
              </w:rPr>
              <w:t xml:space="preserve">: </w:t>
            </w:r>
            <w:r>
              <w:rPr>
                <w:rFonts w:ascii="Arial" w:hAnsi="Arial" w:cs="Arial"/>
              </w:rPr>
              <w:t>The department’s internal processes for development and review of contractual service agreements is effective</w:t>
            </w:r>
            <w:r>
              <w:rPr>
                <w:rFonts w:ascii="Arial" w:hAnsi="Arial" w:cs="Arial"/>
                <w:b/>
                <w:bCs/>
              </w:rPr>
              <w:t xml:space="preserve"> </w:t>
            </w:r>
            <w:r>
              <w:rPr>
                <w:rFonts w:ascii="Arial" w:hAnsi="Arial" w:cs="Arial"/>
              </w:rPr>
              <w:t>in assuring compliance with legal guidelines and generally accepted contracting principals.</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pStyle w:val="NormalWeb"/>
              <w:spacing w:before="0" w:beforeAutospacing="0" w:after="0" w:afterAutospacing="0"/>
              <w:rPr>
                <w:rFonts w:ascii="Arial" w:hAnsi="Arial" w:cs="Arial"/>
              </w:rPr>
            </w:pPr>
            <w:r>
              <w:rPr>
                <w:rFonts w:ascii="Arial" w:hAnsi="Arial" w:cs="Arial"/>
                <w:b/>
                <w:bCs/>
              </w:rPr>
              <w:t xml:space="preserve">Factors affecting results: </w:t>
            </w:r>
            <w:r>
              <w:rPr>
                <w:rFonts w:ascii="Arial" w:hAnsi="Arial" w:cs="Arial"/>
              </w:rPr>
              <w:t>None noted.</w:t>
            </w:r>
          </w:p>
          <w:p w:rsidR="00000000" w:rsidRDefault="00A92B7D">
            <w:pPr>
              <w:pStyle w:val="NormalWeb"/>
              <w:tabs>
                <w:tab w:val="left" w:pos="1083"/>
              </w:tabs>
              <w:spacing w:before="0" w:beforeAutospacing="0" w:after="0" w:afterAutospacing="0"/>
              <w:rPr>
                <w:rFonts w:ascii="Arial" w:hAnsi="Arial" w:cs="Arial"/>
                <w:b/>
                <w:bCs/>
              </w:rPr>
            </w:pPr>
          </w:p>
          <w:p w:rsidR="00000000" w:rsidRDefault="00A92B7D">
            <w:pPr>
              <w:rPr>
                <w:rFonts w:ascii="Arial" w:hAnsi="Arial" w:cs="Arial"/>
              </w:rPr>
            </w:pPr>
            <w:r>
              <w:rPr>
                <w:rFonts w:ascii="Arial" w:hAnsi="Arial" w:cs="Arial"/>
                <w:b/>
                <w:bCs/>
              </w:rPr>
              <w:t>Resources u</w:t>
            </w:r>
            <w:r>
              <w:rPr>
                <w:rFonts w:ascii="Arial" w:hAnsi="Arial" w:cs="Arial"/>
                <w:b/>
                <w:bCs/>
              </w:rPr>
              <w:t xml:space="preserve">sed: </w:t>
            </w:r>
            <w:r>
              <w:rPr>
                <w:rFonts w:ascii="Arial" w:hAnsi="Arial" w:cs="Arial"/>
              </w:rPr>
              <w:t>These activities are funded by federal indirect funds for a total amount of $84,836 in FY2004.</w:t>
            </w:r>
          </w:p>
        </w:tc>
      </w:tr>
      <w:tr w:rsidR="00000000">
        <w:trPr>
          <w:gridBefore w:val="1"/>
          <w:wBefore w:w="10" w:type="dxa"/>
          <w:trHeight w:hRule="exact" w:val="144"/>
          <w:tblCellSpacing w:w="0" w:type="dxa"/>
          <w:jc w:val="center"/>
        </w:trPr>
        <w:tc>
          <w:tcPr>
            <w:tcW w:w="9360" w:type="dxa"/>
            <w:shd w:val="clear" w:color="auto" w:fill="C0C0C0"/>
            <w:tcMar>
              <w:top w:w="0" w:type="dxa"/>
              <w:left w:w="144" w:type="dxa"/>
              <w:bottom w:w="0" w:type="dxa"/>
              <w:right w:w="144" w:type="dxa"/>
            </w:tcMar>
          </w:tcPr>
          <w:p w:rsidR="00000000" w:rsidRDefault="00A92B7D">
            <w:pPr>
              <w:pStyle w:val="BodyText2"/>
              <w:rPr>
                <w:bCs w:val="0"/>
              </w:rPr>
            </w:pPr>
          </w:p>
        </w:tc>
      </w:tr>
    </w:tbl>
    <w:p w:rsidR="00000000" w:rsidRDefault="00A92B7D">
      <w:pPr>
        <w:pStyle w:val="Heading1"/>
        <w:rPr>
          <w:rFonts w:ascii="Arial" w:hAnsi="Arial" w:cs="Arial"/>
        </w:rPr>
      </w:pPr>
      <w:r>
        <w:rPr>
          <w:rFonts w:ascii="Arial" w:hAnsi="Arial" w:cs="Arial"/>
        </w:rPr>
        <w:br w:type="page"/>
      </w: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CellMar>
          <w:top w:w="144" w:type="dxa"/>
          <w:left w:w="144" w:type="dxa"/>
          <w:bottom w:w="144" w:type="dxa"/>
          <w:right w:w="144" w:type="dxa"/>
        </w:tblCellMar>
        <w:tblLook w:val="00BF"/>
      </w:tblPr>
      <w:tblGrid>
        <w:gridCol w:w="9360"/>
      </w:tblGrid>
      <w:tr w:rsidR="00000000">
        <w:trPr>
          <w:tblCellSpacing w:w="20" w:type="dxa"/>
          <w:jc w:val="center"/>
        </w:trPr>
        <w:tc>
          <w:tcPr>
            <w:tcW w:w="9496" w:type="dxa"/>
          </w:tcPr>
          <w:p w:rsidR="00000000" w:rsidRDefault="00A92B7D">
            <w:pPr>
              <w:pStyle w:val="Heading1"/>
              <w:jc w:val="center"/>
              <w:rPr>
                <w:rFonts w:ascii="Arial" w:hAnsi="Arial" w:cs="Arial"/>
                <w:sz w:val="36"/>
              </w:rPr>
            </w:pPr>
            <w:bookmarkStart w:id="183" w:name="_Toc90700410"/>
            <w:r>
              <w:rPr>
                <w:rFonts w:ascii="Arial" w:hAnsi="Arial" w:cs="Arial"/>
                <w:sz w:val="36"/>
              </w:rPr>
              <w:t>Differences from 2004 Agency Performance Plan</w:t>
            </w:r>
            <w:bookmarkEnd w:id="183"/>
            <w:r>
              <w:rPr>
                <w:rFonts w:ascii="Arial" w:hAnsi="Arial" w:cs="Arial"/>
                <w:sz w:val="36"/>
              </w:rPr>
              <w:t xml:space="preserve"> </w:t>
            </w:r>
          </w:p>
        </w:tc>
      </w:tr>
    </w:tbl>
    <w:p w:rsidR="00000000" w:rsidRDefault="00A92B7D">
      <w:pPr>
        <w:pStyle w:val="E-mailSignature"/>
        <w:rPr>
          <w:rFonts w:ascii="Arial" w:hAnsi="Arial" w:cs="Arial"/>
        </w:rPr>
      </w:pPr>
    </w:p>
    <w:p w:rsidR="00000000" w:rsidRDefault="00A92B7D">
      <w:pPr>
        <w:rPr>
          <w:rFonts w:ascii="Arial" w:hAnsi="Arial" w:cs="Arial"/>
        </w:rPr>
      </w:pPr>
      <w:r>
        <w:rPr>
          <w:rFonts w:ascii="Arial" w:hAnsi="Arial" w:cs="Arial"/>
        </w:rPr>
        <w:t>In preparing our FY 2005 performance plan, we re-evaluated all of our measures. Thirteen measures were</w:t>
      </w:r>
      <w:r>
        <w:rPr>
          <w:rFonts w:ascii="Arial" w:hAnsi="Arial" w:cs="Arial"/>
        </w:rPr>
        <w:t xml:space="preserve"> either unreliable, lacked a consistent data source, or better measures became available. These thirteen measures are not included in this report.</w:t>
      </w:r>
    </w:p>
    <w:p w:rsidR="00000000" w:rsidRDefault="00A92B7D">
      <w:pPr>
        <w:pStyle w:val="E-mailSignature"/>
        <w:rPr>
          <w:rFonts w:ascii="Arial" w:hAnsi="Arial" w:cs="Arial"/>
        </w:rPr>
      </w:pPr>
    </w:p>
    <w:p w:rsidR="00000000" w:rsidRDefault="00A92B7D">
      <w:pPr>
        <w:autoSpaceDE w:val="0"/>
        <w:autoSpaceDN w:val="0"/>
        <w:adjustRightInd w:val="0"/>
        <w:rPr>
          <w:rFonts w:ascii="Arial" w:hAnsi="Arial" w:cs="Arial"/>
          <w:szCs w:val="20"/>
        </w:rPr>
      </w:pPr>
      <w:r>
        <w:rPr>
          <w:rFonts w:ascii="Arial" w:hAnsi="Arial" w:cs="Arial"/>
          <w:szCs w:val="20"/>
        </w:rPr>
        <w:t>Percentage of completed regional public health disaster/terrorism capacity and capability plans.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w:t>
      </w:r>
      <w:r>
        <w:rPr>
          <w:rFonts w:ascii="Arial" w:hAnsi="Arial" w:cs="Arial"/>
          <w:szCs w:val="20"/>
        </w:rPr>
        <w:t xml:space="preserve"> of surveyed customers positively impacted through receipt of public health services or products.</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 of premature adult deaths due to heart disease using a 3-year national average of years of potential life lost.</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 of premature adult dea</w:t>
      </w:r>
      <w:r>
        <w:rPr>
          <w:rFonts w:ascii="Arial" w:hAnsi="Arial" w:cs="Arial"/>
          <w:szCs w:val="20"/>
        </w:rPr>
        <w:t>ths due to cancer using a 3-year national average of years of potential life lost.</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 of Iowa seniors with prescription drug coverage.</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Average number of days between diagnosis and report to IDPH.</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 of policy initiatives analyzed annuall</w:t>
      </w:r>
      <w:r>
        <w:rPr>
          <w:rFonts w:ascii="Arial" w:hAnsi="Arial" w:cs="Arial"/>
          <w:szCs w:val="20"/>
        </w:rPr>
        <w:t>y.</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 of identified health systems changes that have been implemented.</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Ratio of the number of cases open at the end of the year to the number of cases open at the end of the prior year.</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 of data resources that are coordinated from a si</w:t>
      </w:r>
      <w:r>
        <w:rPr>
          <w:rFonts w:ascii="Arial" w:hAnsi="Arial" w:cs="Arial"/>
          <w:szCs w:val="20"/>
        </w:rPr>
        <w:t>ngle point of contact to meet the demands of the department, executive branch, and Governor’s office.</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Completion of an updated annual health statistics business plan.</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 w:hAnsi="Arial" w:cs="Arial"/>
          <w:szCs w:val="20"/>
        </w:rPr>
      </w:pPr>
      <w:r>
        <w:rPr>
          <w:rFonts w:ascii="Arial" w:hAnsi="Arial" w:cs="Arial"/>
          <w:szCs w:val="20"/>
        </w:rPr>
        <w:t>Percentage of financial status reports (FSRs) filed prior to due date.</w:t>
      </w:r>
    </w:p>
    <w:p w:rsidR="00000000" w:rsidRDefault="00A92B7D">
      <w:pPr>
        <w:autoSpaceDE w:val="0"/>
        <w:autoSpaceDN w:val="0"/>
        <w:adjustRightInd w:val="0"/>
        <w:rPr>
          <w:rFonts w:ascii="Arial" w:hAnsi="Arial" w:cs="Arial"/>
          <w:szCs w:val="20"/>
        </w:rPr>
      </w:pPr>
    </w:p>
    <w:p w:rsidR="00000000" w:rsidRDefault="00A92B7D">
      <w:pPr>
        <w:autoSpaceDE w:val="0"/>
        <w:autoSpaceDN w:val="0"/>
        <w:adjustRightInd w:val="0"/>
        <w:rPr>
          <w:rFonts w:ascii="Arial,Bold" w:hAnsi="Arial,Bold"/>
          <w:sz w:val="20"/>
          <w:szCs w:val="20"/>
        </w:rPr>
      </w:pPr>
      <w:r>
        <w:rPr>
          <w:rFonts w:ascii="Arial" w:hAnsi="Arial" w:cs="Arial"/>
          <w:szCs w:val="20"/>
        </w:rPr>
        <w:t>Percentage of p</w:t>
      </w:r>
      <w:r>
        <w:rPr>
          <w:rFonts w:ascii="Arial" w:hAnsi="Arial" w:cs="Arial"/>
          <w:szCs w:val="20"/>
        </w:rPr>
        <w:t>olicy initiatives analyzed.</w:t>
      </w:r>
    </w:p>
    <w:p w:rsidR="00000000" w:rsidRDefault="00A92B7D">
      <w:pPr>
        <w:autoSpaceDE w:val="0"/>
        <w:autoSpaceDN w:val="0"/>
        <w:adjustRightInd w:val="0"/>
        <w:rPr>
          <w:rFonts w:ascii="Arial,Bold" w:hAnsi="Arial,Bold"/>
          <w:sz w:val="20"/>
          <w:szCs w:val="20"/>
        </w:rPr>
      </w:pPr>
    </w:p>
    <w:p w:rsidR="00000000" w:rsidRDefault="00A92B7D">
      <w:pPr>
        <w:autoSpaceDE w:val="0"/>
        <w:autoSpaceDN w:val="0"/>
        <w:adjustRightInd w:val="0"/>
        <w:rPr>
          <w:rFonts w:ascii="Arial,Bold" w:hAnsi="Arial,Bold"/>
          <w:sz w:val="20"/>
          <w:szCs w:val="20"/>
        </w:rPr>
      </w:pPr>
    </w:p>
    <w:p w:rsidR="00000000" w:rsidRDefault="00A92B7D">
      <w:pPr>
        <w:autoSpaceDE w:val="0"/>
        <w:autoSpaceDN w:val="0"/>
        <w:adjustRightInd w:val="0"/>
        <w:rPr>
          <w:rFonts w:ascii="Arial,Bold" w:hAnsi="Arial,Bold"/>
          <w:sz w:val="20"/>
          <w:szCs w:val="20"/>
        </w:rPr>
      </w:pPr>
    </w:p>
    <w:p w:rsidR="00000000" w:rsidRDefault="00A92B7D">
      <w:pPr>
        <w:autoSpaceDE w:val="0"/>
        <w:autoSpaceDN w:val="0"/>
        <w:adjustRightInd w:val="0"/>
        <w:rPr>
          <w:rFonts w:ascii="Arial,Bold" w:hAnsi="Arial,Bold"/>
          <w:sz w:val="20"/>
          <w:szCs w:val="20"/>
        </w:rPr>
      </w:pPr>
    </w:p>
    <w:p w:rsidR="00000000" w:rsidRDefault="00A92B7D">
      <w:pPr>
        <w:autoSpaceDE w:val="0"/>
        <w:autoSpaceDN w:val="0"/>
        <w:adjustRightInd w:val="0"/>
        <w:rPr>
          <w:rFonts w:ascii="Arial,Bold" w:hAnsi="Arial,Bold"/>
          <w:sz w:val="20"/>
          <w:szCs w:val="20"/>
        </w:rPr>
      </w:pPr>
    </w:p>
    <w:p w:rsidR="00000000" w:rsidRDefault="00A92B7D">
      <w:pPr>
        <w:autoSpaceDE w:val="0"/>
        <w:autoSpaceDN w:val="0"/>
        <w:adjustRightInd w:val="0"/>
        <w:rPr>
          <w:rFonts w:ascii="Arial,Bold" w:hAnsi="Arial,Bold"/>
          <w:sz w:val="20"/>
          <w:szCs w:val="20"/>
        </w:rPr>
      </w:pP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CellMar>
          <w:top w:w="144" w:type="dxa"/>
          <w:left w:w="144" w:type="dxa"/>
          <w:bottom w:w="144" w:type="dxa"/>
          <w:right w:w="144" w:type="dxa"/>
        </w:tblCellMar>
        <w:tblLook w:val="00BF"/>
      </w:tblPr>
      <w:tblGrid>
        <w:gridCol w:w="9360"/>
      </w:tblGrid>
      <w:tr w:rsidR="00000000">
        <w:trPr>
          <w:tblCellSpacing w:w="20" w:type="dxa"/>
          <w:jc w:val="center"/>
        </w:trPr>
        <w:tc>
          <w:tcPr>
            <w:tcW w:w="9280" w:type="dxa"/>
          </w:tcPr>
          <w:p w:rsidR="00000000" w:rsidRDefault="00A92B7D">
            <w:pPr>
              <w:pStyle w:val="Heading1"/>
              <w:jc w:val="center"/>
              <w:rPr>
                <w:rFonts w:ascii="Arial" w:hAnsi="Arial" w:cs="Arial"/>
                <w:sz w:val="36"/>
              </w:rPr>
            </w:pPr>
            <w:bookmarkStart w:id="184" w:name="_Toc90700411"/>
            <w:r>
              <w:rPr>
                <w:rFonts w:ascii="Arial" w:hAnsi="Arial" w:cs="Arial"/>
                <w:sz w:val="36"/>
              </w:rPr>
              <w:lastRenderedPageBreak/>
              <w:t>Resources Reallocations</w:t>
            </w:r>
            <w:bookmarkEnd w:id="184"/>
          </w:p>
        </w:tc>
      </w:tr>
    </w:tbl>
    <w:p w:rsidR="00000000" w:rsidRDefault="00A92B7D">
      <w:pPr>
        <w:jc w:val="both"/>
        <w:rPr>
          <w:rFonts w:ascii="Arial" w:hAnsi="Arial" w:cs="Arial"/>
        </w:rPr>
      </w:pPr>
    </w:p>
    <w:p w:rsidR="00000000" w:rsidRDefault="00A92B7D">
      <w:pPr>
        <w:rPr>
          <w:rFonts w:ascii="Arial" w:hAnsi="Arial" w:cs="Arial"/>
        </w:rPr>
      </w:pPr>
      <w:r>
        <w:rPr>
          <w:rFonts w:ascii="Arial" w:hAnsi="Arial" w:cs="Arial"/>
        </w:rPr>
        <w:t>The department eliminated the Division of Administration and restructured the remaining 5 divisions to improve efficiency and effectiveness. The elimination of a division allowed the department to</w:t>
      </w:r>
      <w:r>
        <w:rPr>
          <w:rFonts w:ascii="Arial" w:hAnsi="Arial" w:cs="Arial"/>
        </w:rPr>
        <w:t xml:space="preserve"> continue many programs that would have been eliminated due to budget cuts.</w:t>
      </w:r>
    </w:p>
    <w:p w:rsidR="00000000" w:rsidRDefault="00A92B7D">
      <w:pPr>
        <w:rPr>
          <w:rFonts w:ascii="Arial" w:hAnsi="Arial" w:cs="Arial"/>
        </w:rPr>
      </w:pPr>
    </w:p>
    <w:p w:rsidR="00000000" w:rsidRDefault="00A92B7D">
      <w:pPr>
        <w:rPr>
          <w:rFonts w:ascii="Arial" w:hAnsi="Arial" w:cs="Arial"/>
          <w:bCs/>
        </w:rPr>
      </w:pPr>
      <w:r>
        <w:rPr>
          <w:rFonts w:ascii="Arial" w:hAnsi="Arial" w:cs="Arial"/>
          <w:bCs/>
        </w:rPr>
        <w:t>Because of the lack of funding, we lost 30 positions to layoffs, early out, and normal attrition. In these cases, we have reallocated work to other positions, in most cases withou</w:t>
      </w:r>
      <w:r>
        <w:rPr>
          <w:rFonts w:ascii="Arial" w:hAnsi="Arial" w:cs="Arial"/>
          <w:bCs/>
        </w:rPr>
        <w:t xml:space="preserve">t diminishing the existing workload of those receiving the additional assignments. These reassignments will continue until budgets increase sufficiently to allow new hires.  </w:t>
      </w:r>
    </w:p>
    <w:p w:rsidR="00000000" w:rsidRDefault="00A92B7D">
      <w:pPr>
        <w:rPr>
          <w:rFonts w:ascii="Arial" w:hAnsi="Arial" w:cs="Arial"/>
          <w:b/>
        </w:rPr>
      </w:pPr>
    </w:p>
    <w:p w:rsidR="00000000" w:rsidRDefault="00A92B7D">
      <w:pPr>
        <w:rPr>
          <w:rFonts w:ascii="Arial" w:hAnsi="Arial" w:cs="Arial"/>
          <w:b/>
        </w:rPr>
        <w:sectPr w:rsidR="00000000">
          <w:type w:val="continuous"/>
          <w:pgSz w:w="12240" w:h="15840" w:code="1"/>
          <w:pgMar w:top="1440" w:right="1440" w:bottom="864" w:left="1440" w:header="720" w:footer="432" w:gutter="0"/>
          <w:cols w:space="720" w:equalWidth="0">
            <w:col w:w="9360" w:space="720"/>
          </w:cols>
          <w:noEndnote/>
        </w:sectPr>
      </w:pPr>
    </w:p>
    <w:tbl>
      <w:tblPr>
        <w:tblW w:w="9360" w:type="dxa"/>
        <w:jc w:val="center"/>
        <w:tblCellSpacing w:w="20" w:type="dxa"/>
        <w:tblBorders>
          <w:top w:val="outset" w:sz="48" w:space="0" w:color="auto"/>
          <w:left w:val="outset" w:sz="48" w:space="0" w:color="auto"/>
          <w:bottom w:val="outset" w:sz="48" w:space="0" w:color="auto"/>
          <w:right w:val="outset" w:sz="48" w:space="0" w:color="auto"/>
          <w:insideH w:val="outset" w:sz="48" w:space="0" w:color="auto"/>
          <w:insideV w:val="outset" w:sz="48" w:space="0" w:color="auto"/>
        </w:tblBorders>
        <w:tblCellMar>
          <w:top w:w="144" w:type="dxa"/>
          <w:left w:w="144" w:type="dxa"/>
          <w:bottom w:w="144" w:type="dxa"/>
          <w:right w:w="144" w:type="dxa"/>
        </w:tblCellMar>
        <w:tblLook w:val="00BF"/>
      </w:tblPr>
      <w:tblGrid>
        <w:gridCol w:w="9360"/>
      </w:tblGrid>
      <w:tr w:rsidR="00000000">
        <w:trPr>
          <w:tblCellSpacing w:w="20" w:type="dxa"/>
          <w:jc w:val="center"/>
        </w:trPr>
        <w:tc>
          <w:tcPr>
            <w:tcW w:w="9496" w:type="dxa"/>
          </w:tcPr>
          <w:p w:rsidR="00000000" w:rsidRDefault="00A92B7D">
            <w:pPr>
              <w:pStyle w:val="Heading1"/>
              <w:jc w:val="center"/>
              <w:rPr>
                <w:rFonts w:ascii="Arial" w:hAnsi="Arial" w:cs="Arial"/>
                <w:sz w:val="36"/>
              </w:rPr>
            </w:pPr>
            <w:bookmarkStart w:id="185" w:name="_Toc90700412"/>
            <w:r>
              <w:rPr>
                <w:rFonts w:ascii="Arial" w:hAnsi="Arial" w:cs="Arial"/>
                <w:sz w:val="36"/>
              </w:rPr>
              <w:lastRenderedPageBreak/>
              <w:t>Agency Contacts</w:t>
            </w:r>
            <w:bookmarkEnd w:id="185"/>
          </w:p>
        </w:tc>
      </w:tr>
    </w:tbl>
    <w:p w:rsidR="00000000" w:rsidRDefault="00A92B7D">
      <w:pPr>
        <w:rPr>
          <w:rFonts w:ascii="Arial" w:hAnsi="Arial" w:cs="Arial"/>
        </w:rPr>
      </w:pPr>
    </w:p>
    <w:p w:rsidR="00000000" w:rsidRDefault="00A92B7D">
      <w:pPr>
        <w:rPr>
          <w:rFonts w:ascii="Arial" w:hAnsi="Arial" w:cs="Arial"/>
        </w:rPr>
      </w:pPr>
      <w:r>
        <w:rPr>
          <w:rFonts w:ascii="Arial" w:hAnsi="Arial" w:cs="Arial"/>
        </w:rPr>
        <w:t xml:space="preserve">Copies of the Iowa Department of Public Health’s Performance </w:t>
      </w:r>
      <w:r>
        <w:rPr>
          <w:rFonts w:ascii="Arial" w:hAnsi="Arial" w:cs="Arial"/>
        </w:rPr>
        <w:t>Reports are available on the Results Iowa web site (</w:t>
      </w:r>
      <w:hyperlink r:id="rId85" w:history="1">
        <w:r>
          <w:rPr>
            <w:rStyle w:val="Hyperlink"/>
            <w:rFonts w:ascii="Arial" w:hAnsi="Arial" w:cs="Arial"/>
          </w:rPr>
          <w:t>www.resultsiowa.org</w:t>
        </w:r>
      </w:hyperlink>
      <w:r>
        <w:rPr>
          <w:rFonts w:ascii="Arial" w:hAnsi="Arial" w:cs="Arial"/>
        </w:rPr>
        <w:t>) and the IDPH web site (</w:t>
      </w:r>
      <w:hyperlink r:id="rId86" w:history="1">
        <w:r>
          <w:rPr>
            <w:rStyle w:val="Hyperlink"/>
            <w:rFonts w:ascii="Arial" w:hAnsi="Arial" w:cs="Arial"/>
          </w:rPr>
          <w:t>www.idph.state.ia.us</w:t>
        </w:r>
      </w:hyperlink>
      <w:r>
        <w:rPr>
          <w:rFonts w:ascii="Arial" w:hAnsi="Arial" w:cs="Arial"/>
        </w:rPr>
        <w:t>). Copies of the report can also be obtained by con</w:t>
      </w:r>
      <w:r>
        <w:rPr>
          <w:rFonts w:ascii="Arial" w:hAnsi="Arial" w:cs="Arial"/>
        </w:rPr>
        <w:t xml:space="preserve">tacting Jonn Durbin at 515-281-8936.   </w:t>
      </w:r>
    </w:p>
    <w:p w:rsidR="00000000" w:rsidRDefault="00A92B7D">
      <w:pPr>
        <w:rPr>
          <w:rFonts w:ascii="Arial" w:hAnsi="Arial" w:cs="Arial"/>
        </w:rPr>
      </w:pPr>
    </w:p>
    <w:p w:rsidR="00000000" w:rsidRDefault="00A92B7D">
      <w:pPr>
        <w:pStyle w:val="E-mailSignature"/>
        <w:rPr>
          <w:rFonts w:ascii="Arial" w:hAnsi="Arial" w:cs="Arial"/>
          <w:color w:val="000000"/>
        </w:rPr>
      </w:pPr>
      <w:r>
        <w:rPr>
          <w:rFonts w:ascii="Arial" w:hAnsi="Arial" w:cs="Arial"/>
          <w:color w:val="000000"/>
        </w:rPr>
        <w:t>Iowa Department of Public Health</w:t>
      </w:r>
    </w:p>
    <w:p w:rsidR="00000000" w:rsidRDefault="00A92B7D">
      <w:pPr>
        <w:pStyle w:val="E-mailSignature"/>
        <w:rPr>
          <w:rFonts w:ascii="Arial" w:hAnsi="Arial" w:cs="Arial"/>
          <w:color w:val="000000"/>
        </w:rPr>
      </w:pPr>
      <w:r>
        <w:rPr>
          <w:rFonts w:ascii="Arial" w:hAnsi="Arial" w:cs="Arial"/>
          <w:color w:val="000000"/>
        </w:rPr>
        <w:t>Lucas State Office Building</w:t>
      </w:r>
    </w:p>
    <w:p w:rsidR="00000000" w:rsidRDefault="00A92B7D">
      <w:pPr>
        <w:pStyle w:val="E-mailSignature"/>
        <w:rPr>
          <w:rFonts w:ascii="Arial" w:hAnsi="Arial" w:cs="Arial"/>
          <w:color w:val="000000"/>
        </w:rPr>
      </w:pPr>
      <w:r>
        <w:rPr>
          <w:rFonts w:ascii="Arial" w:hAnsi="Arial" w:cs="Arial"/>
          <w:color w:val="000000"/>
        </w:rPr>
        <w:t>321 East 12th Street</w:t>
      </w:r>
    </w:p>
    <w:p w:rsidR="00000000" w:rsidRDefault="00A92B7D">
      <w:pPr>
        <w:pStyle w:val="E-mailSignature"/>
        <w:rPr>
          <w:rFonts w:ascii="Arial" w:hAnsi="Arial" w:cs="Arial"/>
          <w:color w:val="000000"/>
        </w:rPr>
      </w:pPr>
      <w:r>
        <w:rPr>
          <w:rFonts w:ascii="Arial" w:hAnsi="Arial" w:cs="Arial"/>
          <w:color w:val="000000"/>
        </w:rPr>
        <w:t>Des Moines, IA  50319</w:t>
      </w:r>
    </w:p>
    <w:p w:rsidR="00000000" w:rsidRDefault="00A92B7D">
      <w:pPr>
        <w:rPr>
          <w:rFonts w:ascii="Arial" w:hAnsi="Arial" w:cs="Arial"/>
          <w:color w:val="000000"/>
        </w:rPr>
      </w:pPr>
      <w:r>
        <w:rPr>
          <w:rFonts w:ascii="Arial" w:hAnsi="Arial" w:cs="Arial"/>
          <w:color w:val="000000"/>
        </w:rPr>
        <w:t>(515) 281-7689</w:t>
      </w:r>
    </w:p>
    <w:p w:rsidR="00000000" w:rsidRDefault="00A92B7D">
      <w:pPr>
        <w:pStyle w:val="NormalWeb"/>
        <w:spacing w:before="0" w:beforeAutospacing="0" w:after="0" w:afterAutospacing="0"/>
        <w:rPr>
          <w:rFonts w:ascii="Arial" w:hAnsi="Arial" w:cs="Arial"/>
          <w:szCs w:val="18"/>
        </w:rPr>
      </w:pPr>
      <w:r>
        <w:rPr>
          <w:rFonts w:ascii="Arial" w:hAnsi="Arial" w:cs="Arial"/>
          <w:szCs w:val="18"/>
        </w:rPr>
        <w:t>DEAF RELAY (Hearing or Speech Impaired) 711 or 1-800-735-2942</w:t>
      </w:r>
    </w:p>
    <w:sectPr w:rsidR="00000000">
      <w:pgSz w:w="12240" w:h="15840" w:code="1"/>
      <w:pgMar w:top="1440" w:right="1440" w:bottom="864" w:left="1440" w:header="720" w:footer="432" w:gutter="0"/>
      <w:cols w:space="720" w:equalWidth="0">
        <w:col w:w="9360" w:space="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92B7D">
      <w:r>
        <w:separator/>
      </w:r>
    </w:p>
  </w:endnote>
  <w:endnote w:type="continuationSeparator" w:id="1">
    <w:p w:rsidR="00000000" w:rsidRDefault="00A92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A92B7D">
          <w:pPr>
            <w:pStyle w:val="Footer"/>
            <w:rPr>
              <w:rFonts w:ascii="Arial" w:hAnsi="Arial" w:cs="Arial"/>
              <w:b/>
              <w:i/>
            </w:rPr>
          </w:pPr>
          <w:r>
            <w:rPr>
              <w:rFonts w:ascii="Arial" w:hAnsi="Arial" w:cs="Arial"/>
              <w:b/>
              <w:i/>
            </w:rPr>
            <w:t>2004 IDPH Performance Report</w:t>
          </w:r>
        </w:p>
      </w:tc>
      <w:tc>
        <w:tcPr>
          <w:tcW w:w="4608" w:type="dxa"/>
          <w:tcBorders>
            <w:top w:val="nil"/>
            <w:left w:val="nil"/>
            <w:bottom w:val="nil"/>
            <w:right w:val="nil"/>
          </w:tcBorders>
          <w:shd w:val="solid" w:color="auto" w:fill="auto"/>
        </w:tcPr>
        <w:p w:rsidR="00000000" w:rsidRDefault="00A92B7D">
          <w:pPr>
            <w:pStyle w:val="Footer"/>
            <w:jc w:val="right"/>
            <w:rPr>
              <w:rFonts w:ascii="Arial" w:hAnsi="Arial" w:cs="Arial"/>
              <w:b/>
              <w:i/>
            </w:rPr>
          </w:pPr>
          <w:r>
            <w:rPr>
              <w:rFonts w:ascii="Arial" w:hAnsi="Arial" w:cs="Arial"/>
              <w:b/>
              <w:i/>
            </w:rPr>
            <w:t>Pag</w:t>
          </w:r>
          <w:r>
            <w:rPr>
              <w:rFonts w:ascii="Arial" w:hAnsi="Arial" w:cs="Arial"/>
              <w:b/>
              <w:i/>
            </w:rPr>
            <w:t xml:space="preserve">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97</w:t>
          </w:r>
          <w:r>
            <w:rPr>
              <w:rFonts w:ascii="Arial" w:hAnsi="Arial" w:cs="Arial"/>
              <w:b/>
              <w:i/>
            </w:rPr>
            <w:fldChar w:fldCharType="end"/>
          </w:r>
        </w:p>
      </w:tc>
    </w:tr>
  </w:tbl>
  <w:p w:rsidR="00000000" w:rsidRDefault="00A92B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92B7D">
      <w:r>
        <w:separator/>
      </w:r>
    </w:p>
  </w:footnote>
  <w:footnote w:type="continuationSeparator" w:id="1">
    <w:p w:rsidR="00000000" w:rsidRDefault="00A92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2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67"/>
    <w:multiLevelType w:val="hybridMultilevel"/>
    <w:tmpl w:val="28BC367A"/>
    <w:lvl w:ilvl="0" w:tplc="7E96A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35611"/>
    <w:multiLevelType w:val="hybridMultilevel"/>
    <w:tmpl w:val="08DAE14A"/>
    <w:lvl w:ilvl="0" w:tplc="00EA871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3">
    <w:nsid w:val="38DE60D8"/>
    <w:multiLevelType w:val="hybridMultilevel"/>
    <w:tmpl w:val="0C9E878A"/>
    <w:lvl w:ilvl="0" w:tplc="00EA871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DA799E"/>
    <w:multiLevelType w:val="hybridMultilevel"/>
    <w:tmpl w:val="1D20C49C"/>
    <w:lvl w:ilvl="0" w:tplc="0B76301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150E85"/>
    <w:multiLevelType w:val="hybridMultilevel"/>
    <w:tmpl w:val="66DA58AE"/>
    <w:lvl w:ilvl="0" w:tplc="00EA871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7704C4"/>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1"/>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A92B7D"/>
    <w:rsid w:val="00A9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regrouptable v:ext="edit">
        <o:entry new="1" old="0"/>
        <o:entry new="2" old="0"/>
        <o:entry new="3" old="0"/>
        <o:entry new="4"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semiHidden/>
    <w:pPr>
      <w:tabs>
        <w:tab w:val="center" w:pos="4320"/>
        <w:tab w:val="right" w:pos="8640"/>
      </w:tabs>
    </w:pPr>
    <w:rPr>
      <w:rFonts w:ascii="CG Times (W1)" w:hAnsi="CG Times (W1)"/>
      <w:sz w:val="22"/>
      <w:szCs w:val="20"/>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semiHidden/>
    <w:rPr>
      <w:rFonts w:ascii="Arial" w:hAnsi="Arial" w:cs="Arial"/>
      <w:b/>
      <w:bCs/>
    </w:rPr>
  </w:style>
  <w:style w:type="paragraph" w:styleId="BodyTextIndent2">
    <w:name w:val="Body Text Indent 2"/>
    <w:basedOn w:val="Normal"/>
    <w:semiHidden/>
    <w:pPr>
      <w:ind w:left="360"/>
    </w:pPr>
    <w:rPr>
      <w:rFonts w:ascii="Arial" w:hAnsi="Arial" w:cs="Arial"/>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paragraph" w:styleId="BodyTextIndent3">
    <w:name w:val="Body Text Indent 3"/>
    <w:basedOn w:val="Normal"/>
    <w:semiHidden/>
    <w:pPr>
      <w:ind w:left="720"/>
    </w:pPr>
    <w:rPr>
      <w:rFonts w:ascii="Arial" w:hAnsi="Arial" w:cs="Arial"/>
    </w:rPr>
  </w:style>
  <w:style w:type="character" w:styleId="PageNumber">
    <w:name w:val="page number"/>
    <w:basedOn w:val="DefaultParagraphFont"/>
    <w:semiHidden/>
  </w:style>
  <w:style w:type="character" w:customStyle="1" w:styleId="EmailStyle36">
    <w:name w:val="EmailStyle25"/>
    <w:aliases w:val="EmailStyle25"/>
    <w:basedOn w:val="DefaultParagraphFont"/>
    <w:personal/>
    <w:rPr>
      <w:rFonts w:ascii="Arial" w:hAnsi="Arial" w:cs="Arial"/>
      <w:color w:val="000000"/>
      <w:sz w:val="20"/>
      <w:szCs w:val="20"/>
    </w:rPr>
  </w:style>
  <w:style w:type="character" w:styleId="Hyperlink">
    <w:name w:val="Hyperlink"/>
    <w:basedOn w:val="DefaultParagraphFont"/>
    <w:semiHidden/>
    <w:rPr>
      <w:color w:val="0000FF"/>
      <w:u w:val="single"/>
    </w:rPr>
  </w:style>
  <w:style w:type="character" w:customStyle="1" w:styleId="EmailStyle20">
    <w:name w:val="EmailStyle27"/>
    <w:aliases w:val="EmailStyle27"/>
    <w:basedOn w:val="DefaultParagraphFont"/>
    <w:personal/>
    <w:personalCompose/>
    <w:rPr>
      <w:rFonts w:ascii="Arial" w:hAnsi="Arial" w:cs="Arial"/>
      <w:color w:val="000000"/>
      <w:sz w:val="20"/>
      <w:szCs w:val="20"/>
    </w:rPr>
  </w:style>
  <w:style w:type="character" w:customStyle="1" w:styleId="emailstyle15">
    <w:name w:val="EmailStyle281"/>
    <w:aliases w:val="EmailStyle281"/>
    <w:basedOn w:val="DefaultParagraphFont"/>
    <w:personal/>
    <w:rPr>
      <w:rFonts w:ascii="Arial" w:hAnsi="Arial" w:cs="Arial"/>
      <w:color w:val="000000"/>
      <w:sz w:val="20"/>
      <w:szCs w:val="20"/>
    </w:rPr>
  </w:style>
  <w:style w:type="character" w:customStyle="1" w:styleId="emailstyle16">
    <w:name w:val="EmailStyle29"/>
    <w:aliases w:val="EmailStyle29"/>
    <w:basedOn w:val="DefaultParagraphFont"/>
    <w:personal/>
    <w:rPr>
      <w:rFonts w:ascii="Arial" w:hAnsi="Arial" w:cs="Arial"/>
      <w:color w:val="000000"/>
      <w:sz w:val="20"/>
      <w:szCs w:val="20"/>
    </w:rPr>
  </w:style>
  <w:style w:type="character" w:customStyle="1" w:styleId="emailstyle17">
    <w:name w:val="EmailStyle30"/>
    <w:aliases w:val="EmailStyle30"/>
    <w:basedOn w:val="DefaultParagraphFont"/>
    <w:personal/>
    <w:rPr>
      <w:rFonts w:ascii="Arial" w:hAnsi="Arial" w:cs="Arial"/>
      <w:color w:val="000000"/>
      <w:sz w:val="20"/>
      <w:szCs w:val="20"/>
    </w:rPr>
  </w:style>
  <w:style w:type="character" w:customStyle="1" w:styleId="EmailStyle22">
    <w:name w:val="EmailStyle31"/>
    <w:aliases w:val="EmailStyle31"/>
    <w:basedOn w:val="DefaultParagraphFont"/>
    <w:personal/>
    <w:rPr>
      <w:rFonts w:ascii="Arial" w:hAnsi="Arial" w:cs="Arial"/>
      <w:color w:val="000000"/>
      <w:sz w:val="20"/>
      <w:szCs w:val="20"/>
    </w:rPr>
  </w:style>
  <w:style w:type="character" w:customStyle="1" w:styleId="EmailStyle24">
    <w:name w:val="EmailStyle32"/>
    <w:aliases w:val="EmailStyle32"/>
    <w:basedOn w:val="DefaultParagraphFont"/>
    <w:personal/>
    <w:rPr>
      <w:rFonts w:ascii="Arial" w:hAnsi="Arial" w:cs="Arial"/>
      <w:color w:val="000000"/>
      <w:sz w:val="20"/>
      <w:szCs w:val="20"/>
    </w:rPr>
  </w:style>
  <w:style w:type="character" w:customStyle="1" w:styleId="EmailStyle28">
    <w:name w:val="EmailStyle33"/>
    <w:aliases w:val="EmailStyle33"/>
    <w:basedOn w:val="DefaultParagraphFont"/>
    <w:personal/>
    <w:rPr>
      <w:rFonts w:ascii="Arial" w:hAnsi="Arial" w:cs="Arial"/>
      <w:color w:val="000000"/>
      <w:sz w:val="20"/>
      <w:szCs w:val="20"/>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semiHidden/>
    <w:pPr>
      <w:ind w:left="360" w:hanging="360"/>
    </w:pPr>
    <w:rPr>
      <w:rFonts w:ascii="Arial" w:hAnsi="Arial"/>
      <w:sz w:val="20"/>
      <w:szCs w:val="20"/>
    </w:rPr>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401"/>
    <w:aliases w:val="EmailStyle401"/>
    <w:basedOn w:val="DefaultParagraphFont"/>
    <w:personal/>
    <w:personalReply/>
    <w:rPr>
      <w:rFonts w:ascii="Arial" w:hAnsi="Arial" w:cs="Arial"/>
      <w:color w:val="003300"/>
      <w:sz w:val="20"/>
      <w:szCs w:val="20"/>
    </w:rPr>
  </w:style>
  <w:style w:type="paragraph" w:styleId="NormalWeb">
    <w:name w:val="Normal (Web)"/>
    <w:basedOn w:val="Normal"/>
    <w:semiHidden/>
    <w:pPr>
      <w:spacing w:before="100" w:beforeAutospacing="1" w:after="100" w:afterAutospacing="1"/>
    </w:pPr>
    <w:rPr>
      <w:color w:val="000000"/>
    </w:rPr>
  </w:style>
  <w:style w:type="paragraph" w:styleId="List2">
    <w:name w:val="List 2"/>
    <w:basedOn w:val="Normal"/>
    <w:semiHidden/>
    <w:pPr>
      <w:ind w:left="720" w:hanging="360"/>
    </w:pPr>
    <w:rPr>
      <w:rFonts w:ascii="Arial" w:hAnsi="Arial"/>
      <w:sz w:val="20"/>
      <w:szCs w:val="20"/>
    </w:rPr>
  </w:style>
  <w:style w:type="paragraph" w:styleId="E-mailSignature">
    <w:name w:val="E-mail Signature"/>
    <w:basedOn w:val="Normal"/>
    <w:semiHidden/>
  </w:style>
  <w:style w:type="paragraph" w:styleId="TOC2">
    <w:name w:val="toc 2"/>
    <w:basedOn w:val="Normal"/>
    <w:next w:val="Normal"/>
    <w:autoRedefine/>
    <w:semiHidden/>
    <w:pPr>
      <w:tabs>
        <w:tab w:val="right" w:leader="dot" w:pos="9350"/>
      </w:tabs>
      <w:ind w:left="475" w:hanging="230"/>
    </w:pPr>
    <w:rPr>
      <w:noProof/>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a">
    <w:name w:val="Heading 3a"/>
    <w:basedOn w:val="Heading3"/>
    <w:next w:val="Normal"/>
    <w:pPr>
      <w:pBdr>
        <w:top w:val="none" w:sz="0" w:space="0" w:color="auto"/>
        <w:left w:val="none" w:sz="0" w:space="0" w:color="auto"/>
        <w:bottom w:val="none" w:sz="0" w:space="0" w:color="auto"/>
        <w:right w:val="none" w:sz="0" w:space="0" w:color="auto"/>
      </w:pBdr>
    </w:pPr>
    <w:rPr>
      <w:rFonts w:ascii="Arial" w:hAnsi="Arial" w:cs="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6" Type="http://schemas.openxmlformats.org/officeDocument/2006/relationships/chart" Target="charts/chart67.xml"/><Relationship Id="rId84" Type="http://schemas.openxmlformats.org/officeDocument/2006/relationships/chart" Target="charts/chart75.xml"/><Relationship Id="rId7" Type="http://schemas.openxmlformats.org/officeDocument/2006/relationships/header" Target="header1.xml"/><Relationship Id="rId71" Type="http://schemas.openxmlformats.org/officeDocument/2006/relationships/chart" Target="charts/chart62.xml"/><Relationship Id="rId2" Type="http://schemas.openxmlformats.org/officeDocument/2006/relationships/styles" Target="styles.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chart" Target="charts/chart70.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hart" Target="charts/chart52.xml"/><Relationship Id="rId82" Type="http://schemas.openxmlformats.org/officeDocument/2006/relationships/chart" Target="charts/chart73.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chart" Target="charts/chart68.xml"/><Relationship Id="rId8" Type="http://schemas.openxmlformats.org/officeDocument/2006/relationships/footer" Target="footer1.xml"/><Relationship Id="rId51" Type="http://schemas.openxmlformats.org/officeDocument/2006/relationships/chart" Target="charts/chart42.xml"/><Relationship Id="rId72" Type="http://schemas.openxmlformats.org/officeDocument/2006/relationships/chart" Target="charts/chart63.xml"/><Relationship Id="rId80" Type="http://schemas.openxmlformats.org/officeDocument/2006/relationships/chart" Target="charts/chart71.xml"/><Relationship Id="rId85" Type="http://schemas.openxmlformats.org/officeDocument/2006/relationships/hyperlink" Target="http://www.resultsiowa.org" TargetMode="External"/><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chart" Target="charts/chart7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chart" Target="charts/chart72.xml"/><Relationship Id="rId86" Type="http://schemas.openxmlformats.org/officeDocument/2006/relationships/hyperlink" Target="http://www.idph.state.ia.u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Office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Office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Office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Office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Office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Office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Office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Office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Office_Excel_Worksheet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Office_Excel_Worksheet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Office_Excel_Worksheet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Office_Excel_Worksheet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Office_Excel_Worksheet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Office_Excel_Worksheet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Office_Excel_Worksheet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Office_Excel_Worksheet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Microsoft_Office_Excel_Worksheet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Microsoft_Office_Excel_Worksheet58.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Microsoft_Office_Excel_Worksheet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Microsoft_Office_Excel_Worksheet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Microsoft_Office_Excel_Worksheet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Microsoft_Office_Excel_Worksheet62.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Microsoft_Office_Excel_Worksheet63.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Microsoft_Office_Excel_Worksheet64.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Microsoft_Office_Excel_Worksheet65.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Microsoft_Office_Excel_Worksheet66.xlsx"/></Relationships>
</file>

<file path=word/charts/_rels/chart67.xml.rels><?xml version="1.0" encoding="UTF-8" standalone="yes"?>
<Relationships xmlns="http://schemas.openxmlformats.org/package/2006/relationships"><Relationship Id="rId1" Type="http://schemas.openxmlformats.org/officeDocument/2006/relationships/package" Target="../embeddings/Microsoft_Office_Excel_Worksheet67.xlsx"/></Relationships>
</file>

<file path=word/charts/_rels/chart68.xml.rels><?xml version="1.0" encoding="UTF-8" standalone="yes"?>
<Relationships xmlns="http://schemas.openxmlformats.org/package/2006/relationships"><Relationship Id="rId1" Type="http://schemas.openxmlformats.org/officeDocument/2006/relationships/package" Target="../embeddings/Microsoft_Office_Excel_Worksheet68.xlsx"/></Relationships>
</file>

<file path=word/charts/_rels/chart69.xml.rels><?xml version="1.0" encoding="UTF-8" standalone="yes"?>
<Relationships xmlns="http://schemas.openxmlformats.org/package/2006/relationships"><Relationship Id="rId1" Type="http://schemas.openxmlformats.org/officeDocument/2006/relationships/package" Target="../embeddings/Microsoft_Office_Excel_Worksheet6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70.xml.rels><?xml version="1.0" encoding="UTF-8" standalone="yes"?>
<Relationships xmlns="http://schemas.openxmlformats.org/package/2006/relationships"><Relationship Id="rId1" Type="http://schemas.openxmlformats.org/officeDocument/2006/relationships/package" Target="../embeddings/Microsoft_Office_Excel_Worksheet70.xlsx"/></Relationships>
</file>

<file path=word/charts/_rels/chart71.xml.rels><?xml version="1.0" encoding="UTF-8" standalone="yes"?>
<Relationships xmlns="http://schemas.openxmlformats.org/package/2006/relationships"><Relationship Id="rId1" Type="http://schemas.openxmlformats.org/officeDocument/2006/relationships/package" Target="../embeddings/Microsoft_Office_Excel_Worksheet71.xlsx"/></Relationships>
</file>

<file path=word/charts/_rels/chart72.xml.rels><?xml version="1.0" encoding="UTF-8" standalone="yes"?>
<Relationships xmlns="http://schemas.openxmlformats.org/package/2006/relationships"><Relationship Id="rId1" Type="http://schemas.openxmlformats.org/officeDocument/2006/relationships/package" Target="../embeddings/Microsoft_Office_Excel_Worksheet72.xlsx"/></Relationships>
</file>

<file path=word/charts/_rels/chart73.xml.rels><?xml version="1.0" encoding="UTF-8" standalone="yes"?>
<Relationships xmlns="http://schemas.openxmlformats.org/package/2006/relationships"><Relationship Id="rId1" Type="http://schemas.openxmlformats.org/officeDocument/2006/relationships/package" Target="../embeddings/Microsoft_Office_Excel_Worksheet73.xlsx"/></Relationships>
</file>

<file path=word/charts/_rels/chart74.xml.rels><?xml version="1.0" encoding="UTF-8" standalone="yes"?>
<Relationships xmlns="http://schemas.openxmlformats.org/package/2006/relationships"><Relationship Id="rId1" Type="http://schemas.openxmlformats.org/officeDocument/2006/relationships/package" Target="../embeddings/Microsoft_Office_Excel_Worksheet74.xlsx"/></Relationships>
</file>

<file path=word/charts/_rels/chart75.xml.rels><?xml version="1.0" encoding="UTF-8" standalone="yes"?>
<Relationships xmlns="http://schemas.openxmlformats.org/package/2006/relationships"><Relationship Id="rId1" Type="http://schemas.openxmlformats.org/officeDocument/2006/relationships/package" Target="../embeddings/Microsoft_Office_Excel_Worksheet7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49" b="1" i="0" u="none" strike="noStrike" baseline="0">
                <a:solidFill>
                  <a:srgbClr val="000000"/>
                </a:solidFill>
                <a:latin typeface="Arial"/>
                <a:ea typeface="Arial"/>
                <a:cs typeface="Arial"/>
              </a:defRPr>
            </a:pPr>
            <a:r>
              <a:t>IDPH Board of Medical Examiners</a:t>
            </a:r>
          </a:p>
        </c:rich>
      </c:tx>
      <c:layout>
        <c:manualLayout>
          <c:xMode val="edge"/>
          <c:yMode val="edge"/>
          <c:x val="0.19722222222222224"/>
          <c:y val="1.9531250000000003E-2"/>
        </c:manualLayout>
      </c:layout>
      <c:spPr>
        <a:noFill/>
        <a:ln w="25374">
          <a:noFill/>
        </a:ln>
      </c:spPr>
    </c:title>
    <c:plotArea>
      <c:layout>
        <c:manualLayout>
          <c:layoutTarget val="inner"/>
          <c:xMode val="edge"/>
          <c:yMode val="edge"/>
          <c:x val="0.14722222222222225"/>
          <c:y val="0.21093750000000003"/>
          <c:w val="0.82500000000000007"/>
          <c:h val="0.62890625000000011"/>
        </c:manualLayout>
      </c:layout>
      <c:barChart>
        <c:barDir val="col"/>
        <c:grouping val="clustered"/>
        <c:varyColors val="1"/>
        <c:ser>
          <c:idx val="0"/>
          <c:order val="0"/>
          <c:tx>
            <c:strRef>
              <c:f>Sheet1!$A$2</c:f>
              <c:strCache>
                <c:ptCount val="1"/>
                <c:pt idx="0">
                  <c:v>East</c:v>
                </c:pt>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Lbls>
            <c:spPr>
              <a:noFill/>
              <a:ln w="25374">
                <a:noFill/>
              </a:ln>
            </c:spPr>
            <c:txPr>
              <a:bodyPr/>
              <a:lstStyle/>
              <a:p>
                <a:pPr>
                  <a:defRPr sz="949"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479058176"/>
        <c:axId val="479064064"/>
      </c:barChart>
      <c:catAx>
        <c:axId val="479058176"/>
        <c:scaling>
          <c:orientation val="minMax"/>
        </c:scaling>
        <c:axPos val="b"/>
        <c:numFmt formatCode="General" sourceLinked="1"/>
        <c:tickLblPos val="nextTo"/>
        <c:spPr>
          <a:ln w="3172">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479064064"/>
        <c:crosses val="autoZero"/>
        <c:auto val="1"/>
        <c:lblAlgn val="ctr"/>
        <c:lblOffset val="100"/>
        <c:tickLblSkip val="1"/>
        <c:tickMarkSkip val="1"/>
      </c:catAx>
      <c:valAx>
        <c:axId val="479064064"/>
        <c:scaling>
          <c:orientation val="minMax"/>
          <c:min val="0"/>
        </c:scaling>
        <c:axPos val="l"/>
        <c:majorGridlines>
          <c:spPr>
            <a:ln w="12687">
              <a:solidFill>
                <a:srgbClr val="969696"/>
              </a:solidFill>
              <a:prstDash val="solid"/>
            </a:ln>
          </c:spPr>
        </c:majorGridlines>
        <c:numFmt formatCode="0%" sourceLinked="1"/>
        <c:tickLblPos val="nextTo"/>
        <c:spPr>
          <a:ln w="3172">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479058176"/>
        <c:crosses val="autoZero"/>
        <c:crossBetween val="between"/>
      </c:valAx>
      <c:spPr>
        <a:solidFill>
          <a:srgbClr val="C0C0C0"/>
        </a:solidFill>
        <a:ln w="12687">
          <a:solidFill>
            <a:srgbClr val="808080"/>
          </a:solidFill>
          <a:prstDash val="solid"/>
        </a:ln>
      </c:spPr>
    </c:plotArea>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417177914110427"/>
          <c:y val="0.10471204188481677"/>
          <c:w val="0.82515337423312884"/>
          <c:h val="0.65445026178010468"/>
        </c:manualLayout>
      </c:layout>
      <c:barChart>
        <c:barDir val="col"/>
        <c:grouping val="clustered"/>
        <c:ser>
          <c:idx val="0"/>
          <c:order val="0"/>
          <c:tx>
            <c:v>Meeting Standard</c:v>
          </c:tx>
          <c:spPr>
            <a:solidFill>
              <a:srgbClr val="9999FF"/>
            </a:solidFill>
            <a:ln w="12698">
              <a:solidFill>
                <a:srgbClr val="000000"/>
              </a:solidFill>
              <a:prstDash val="solid"/>
            </a:ln>
          </c:spPr>
          <c:dLbls>
            <c:spPr>
              <a:noFill/>
              <a:ln w="25396">
                <a:noFill/>
              </a:ln>
            </c:spPr>
            <c:txPr>
              <a:bodyPr/>
              <a:lstStyle/>
              <a:p>
                <a:pPr>
                  <a:defRPr sz="850" b="1" i="0" u="none" strike="noStrike" baseline="0">
                    <a:solidFill>
                      <a:srgbClr val="000000"/>
                    </a:solidFill>
                    <a:latin typeface="Arial"/>
                    <a:ea typeface="Arial"/>
                    <a:cs typeface="Arial"/>
                  </a:defRPr>
                </a:pPr>
                <a:endParaRPr lang="en-US"/>
              </a:p>
            </c:txPr>
            <c:showVal val="1"/>
          </c:dLbls>
          <c:val>
            <c:numRef>
              <c:f>Sheet1!$A$2</c:f>
              <c:numCache>
                <c:formatCode>0%</c:formatCode>
                <c:ptCount val="1"/>
                <c:pt idx="0">
                  <c:v>0.95000000000000007</c:v>
                </c:pt>
              </c:numCache>
            </c:numRef>
          </c:val>
        </c:ser>
        <c:ser>
          <c:idx val="1"/>
          <c:order val="1"/>
          <c:tx>
            <c:v>Not Meeting Standard</c:v>
          </c:tx>
          <c:spPr>
            <a:solidFill>
              <a:srgbClr val="993366"/>
            </a:solidFill>
            <a:ln w="12698">
              <a:solidFill>
                <a:srgbClr val="000000"/>
              </a:solidFill>
              <a:prstDash val="solid"/>
            </a:ln>
          </c:spPr>
          <c:dLbls>
            <c:spPr>
              <a:noFill/>
              <a:ln w="25396">
                <a:noFill/>
              </a:ln>
            </c:spPr>
            <c:txPr>
              <a:bodyPr/>
              <a:lstStyle/>
              <a:p>
                <a:pPr>
                  <a:defRPr sz="850" b="1" i="0" u="none" strike="noStrike" baseline="0">
                    <a:solidFill>
                      <a:srgbClr val="000000"/>
                    </a:solidFill>
                    <a:latin typeface="Arial"/>
                    <a:ea typeface="Arial"/>
                    <a:cs typeface="Arial"/>
                  </a:defRPr>
                </a:pPr>
                <a:endParaRPr lang="en-US"/>
              </a:p>
            </c:txPr>
            <c:showVal val="1"/>
          </c:dLbls>
          <c:val>
            <c:numRef>
              <c:f>Sheet1!$A$3</c:f>
              <c:numCache>
                <c:formatCode>0%</c:formatCode>
                <c:ptCount val="1"/>
                <c:pt idx="0">
                  <c:v>0.05</c:v>
                </c:pt>
              </c:numCache>
            </c:numRef>
          </c:val>
        </c:ser>
        <c:axId val="430731648"/>
        <c:axId val="430733184"/>
      </c:barChart>
      <c:catAx>
        <c:axId val="430731648"/>
        <c:scaling>
          <c:orientation val="minMax"/>
        </c:scaling>
        <c:delete val="1"/>
        <c:axPos val="b"/>
        <c:tickLblPos val="nextTo"/>
        <c:crossAx val="430733184"/>
        <c:crosses val="autoZero"/>
        <c:auto val="1"/>
        <c:lblAlgn val="ctr"/>
        <c:lblOffset val="100"/>
      </c:catAx>
      <c:valAx>
        <c:axId val="430733184"/>
        <c:scaling>
          <c:orientation val="minMax"/>
          <c:max val="1"/>
        </c:scaling>
        <c:axPos val="l"/>
        <c:majorGridlines>
          <c:spPr>
            <a:ln w="3174">
              <a:solidFill>
                <a:srgbClr val="969696"/>
              </a:solidFill>
              <a:prstDash val="solid"/>
            </a:ln>
          </c:spPr>
        </c:majorGridlines>
        <c:numFmt formatCode="0%" sourceLinked="0"/>
        <c:tickLblPos val="nextTo"/>
        <c:spPr>
          <a:ln w="3174">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430731648"/>
        <c:crosses val="autoZero"/>
        <c:crossBetween val="between"/>
      </c:valAx>
      <c:spPr>
        <a:solidFill>
          <a:srgbClr val="C0C0C0"/>
        </a:solidFill>
        <a:ln w="12698">
          <a:solidFill>
            <a:srgbClr val="808080"/>
          </a:solidFill>
          <a:prstDash val="solid"/>
        </a:ln>
      </c:spPr>
    </c:plotArea>
    <c:legend>
      <c:legendPos val="b"/>
      <c:layout>
        <c:manualLayout>
          <c:xMode val="edge"/>
          <c:yMode val="edge"/>
          <c:x val="0.17177914110429451"/>
          <c:y val="0.86910994764397931"/>
          <c:w val="0.76687116564417201"/>
          <c:h val="0.11518324607329845"/>
        </c:manualLayout>
      </c:layout>
      <c:spPr>
        <a:solidFill>
          <a:srgbClr val="FFFFFF"/>
        </a:solidFill>
        <a:ln w="3174">
          <a:solidFill>
            <a:srgbClr val="000000"/>
          </a:solidFill>
          <a:prstDash val="solid"/>
        </a:ln>
      </c:spPr>
      <c:txPr>
        <a:bodyPr/>
        <a:lstStyle/>
        <a:p>
          <a:pPr>
            <a:defRPr sz="780"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
          <c:y val="3.9647577092511016E-2"/>
          <c:w val="0.57777777777777772"/>
          <c:h val="0.91629955947136554"/>
        </c:manualLayout>
      </c:layout>
      <c:pieChart>
        <c:varyColors val="1"/>
        <c:ser>
          <c:idx val="0"/>
          <c:order val="0"/>
          <c:tx>
            <c:strRef>
              <c:f>Sheet1!$A$2</c:f>
              <c:strCache>
                <c:ptCount val="1"/>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dLbl>
              <c:idx val="2"/>
              <c:tx>
                <c:rich>
                  <a:bodyPr/>
                  <a:lstStyle/>
                  <a:p>
                    <a:pPr>
                      <a:defRPr sz="850" b="1" i="0" u="none" strike="noStrike" baseline="0">
                        <a:solidFill>
                          <a:srgbClr val="000000"/>
                        </a:solidFill>
                        <a:latin typeface="Arial"/>
                        <a:ea typeface="Arial"/>
                        <a:cs typeface="Arial"/>
                      </a:defRPr>
                    </a:pPr>
                    <a:r>
                      <a:t>Not
Satisfied
1%</a:t>
                    </a:r>
                  </a:p>
                </c:rich>
              </c:tx>
              <c:spPr>
                <a:noFill/>
                <a:ln w="25403">
                  <a:noFill/>
                </a:ln>
              </c:spPr>
              <c:dLblPos val="ctr"/>
            </c:dLbl>
            <c:numFmt formatCode="0%" sourceLinked="0"/>
            <c:spPr>
              <a:noFill/>
              <a:ln w="25403">
                <a:noFill/>
              </a:ln>
            </c:spPr>
            <c:txPr>
              <a:bodyPr/>
              <a:lstStyle/>
              <a:p>
                <a:pPr>
                  <a:defRPr sz="850"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2"/>
                <c:pt idx="0">
                  <c:v>Evaluation Completed Within 1 Month</c:v>
                </c:pt>
                <c:pt idx="1">
                  <c:v>Evaluation Not Completed Within 1 Month</c:v>
                </c:pt>
              </c:strCache>
            </c:strRef>
          </c:cat>
          <c:val>
            <c:numRef>
              <c:f>Sheet1!$B$2:$E$2</c:f>
              <c:numCache>
                <c:formatCode>General</c:formatCode>
                <c:ptCount val="2"/>
                <c:pt idx="0">
                  <c:v>70</c:v>
                </c:pt>
                <c:pt idx="1">
                  <c:v>30</c:v>
                </c:pt>
              </c:numCache>
            </c:numRef>
          </c:val>
        </c:ser>
        <c:dLbls>
          <c:showCatName val="1"/>
          <c:showPercent val="1"/>
        </c:dLbls>
        <c:firstSliceAng val="0"/>
      </c:pieChart>
      <c:spPr>
        <a:noFill/>
        <a:ln w="25403">
          <a:noFill/>
        </a:ln>
      </c:spPr>
    </c:plotArea>
    <c:plotVisOnly val="1"/>
    <c:dispBlanksAs val="zero"/>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2"/>
          <c:y val="0"/>
          <c:w val="0.57777777777777772"/>
          <c:h val="0.99521531100478466"/>
        </c:manualLayout>
      </c:layout>
      <c:pie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Lbls>
            <c:dLbl>
              <c:idx val="1"/>
              <c:layout>
                <c:manualLayout>
                  <c:xMode val="edge"/>
                  <c:yMode val="edge"/>
                  <c:x val="0.80277777777777781"/>
                  <c:y val="0.26794258373205754"/>
                </c:manualLayout>
              </c:layout>
              <c:dLblPos val="bestFit"/>
              <c:showCatName val="1"/>
              <c:showPercent val="1"/>
            </c:dLbl>
            <c:dLbl>
              <c:idx val="2"/>
              <c:tx>
                <c:rich>
                  <a:bodyPr/>
                  <a:lstStyle/>
                  <a:p>
                    <a:pPr>
                      <a:defRPr sz="849" b="1" i="0" u="none" strike="noStrike" baseline="0">
                        <a:solidFill>
                          <a:srgbClr val="000000"/>
                        </a:solidFill>
                        <a:latin typeface="Arial"/>
                        <a:ea typeface="Arial"/>
                        <a:cs typeface="Arial"/>
                      </a:defRPr>
                    </a:pPr>
                    <a:r>
                      <a:t>Not
Satisfied
1%</a:t>
                    </a:r>
                  </a:p>
                </c:rich>
              </c:tx>
              <c:spPr>
                <a:noFill/>
                <a:ln w="25374">
                  <a:noFill/>
                </a:ln>
              </c:spPr>
              <c:dLblPos val="ctr"/>
            </c:dLbl>
            <c:numFmt formatCode="0%" sourceLinked="0"/>
            <c:spPr>
              <a:noFill/>
              <a:ln w="25374">
                <a:noFill/>
              </a:ln>
            </c:spPr>
            <c:txPr>
              <a:bodyPr/>
              <a:lstStyle/>
              <a:p>
                <a:pPr>
                  <a:defRPr sz="849"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2"/>
                <c:pt idx="0">
                  <c:v>Orientation within 3 Days</c:v>
                </c:pt>
                <c:pt idx="1">
                  <c:v>Orientation Not Completed within 3 Days</c:v>
                </c:pt>
              </c:strCache>
            </c:strRef>
          </c:cat>
          <c:val>
            <c:numRef>
              <c:f>Sheet1!$B$2:$E$2</c:f>
              <c:numCache>
                <c:formatCode>General</c:formatCode>
                <c:ptCount val="2"/>
                <c:pt idx="0">
                  <c:v>100</c:v>
                </c:pt>
                <c:pt idx="1">
                  <c:v>0</c:v>
                </c:pt>
              </c:numCache>
            </c:numRef>
          </c:val>
        </c:ser>
        <c:dLbls>
          <c:showCatName val="1"/>
          <c:showPercent val="1"/>
        </c:dLbls>
        <c:firstSliceAng val="0"/>
      </c:pieChart>
      <c:spPr>
        <a:noFill/>
        <a:ln w="25374">
          <a:noFill/>
        </a:ln>
      </c:spPr>
    </c:plotArea>
    <c:plotVisOnly val="1"/>
    <c:dispBlanksAs val="zero"/>
  </c:chart>
  <c:spPr>
    <a:noFill/>
    <a:ln>
      <a:noFill/>
    </a:ln>
  </c:spPr>
  <c:txPr>
    <a:bodyPr/>
    <a:lstStyle/>
    <a:p>
      <a:pPr>
        <a:defRPr sz="849" b="1"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
          <c:y val="4.9327354260089683E-2"/>
          <c:w val="0.9"/>
          <c:h val="0.81165919282511223"/>
        </c:manualLayout>
      </c:layout>
      <c:barChart>
        <c:barDir val="col"/>
        <c:grouping val="clustered"/>
        <c:varyColors val="1"/>
        <c:ser>
          <c:idx val="0"/>
          <c:order val="0"/>
          <c:tx>
            <c:strRef>
              <c:f>Sheet1!$A$2</c:f>
              <c:strCache>
                <c:ptCount val="1"/>
                <c:pt idx="0">
                  <c:v>Employees Attending 3 Trainings Per Year</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Pt>
            <c:idx val="2"/>
            <c:spPr>
              <a:solidFill>
                <a:srgbClr val="FFFFCC"/>
              </a:solidFill>
              <a:ln w="12702">
                <a:solidFill>
                  <a:srgbClr val="000000"/>
                </a:solidFill>
                <a:prstDash val="solid"/>
              </a:ln>
            </c:spPr>
          </c:dPt>
          <c:dLbls>
            <c:numFmt formatCode="0%" sourceLinked="0"/>
            <c:spPr>
              <a:noFill/>
              <a:ln w="25403">
                <a:noFill/>
              </a:ln>
            </c:spPr>
            <c:txPr>
              <a:bodyPr/>
              <a:lstStyle/>
              <a:p>
                <a:pPr>
                  <a:defRPr sz="1000" b="1" i="0" u="none" strike="noStrike" baseline="0">
                    <a:solidFill>
                      <a:srgbClr val="000000"/>
                    </a:solidFill>
                    <a:latin typeface="Arial"/>
                    <a:ea typeface="Arial"/>
                    <a:cs typeface="Arial"/>
                  </a:defRPr>
                </a:pPr>
                <a:endParaRPr lang="en-US"/>
              </a:p>
            </c:txPr>
            <c:dLblPos val="outEnd"/>
            <c:showVal val="1"/>
          </c:dLbls>
          <c:cat>
            <c:strRef>
              <c:f>Sheet1!$B$1:$E$1</c:f>
              <c:strCache>
                <c:ptCount val="3"/>
                <c:pt idx="0">
                  <c:v>FY 2003</c:v>
                </c:pt>
                <c:pt idx="1">
                  <c:v>FY 2004</c:v>
                </c:pt>
                <c:pt idx="2">
                  <c:v>Target</c:v>
                </c:pt>
              </c:strCache>
            </c:strRef>
          </c:cat>
          <c:val>
            <c:numRef>
              <c:f>Sheet1!$B$2:$E$2</c:f>
              <c:numCache>
                <c:formatCode>General</c:formatCode>
                <c:ptCount val="3"/>
                <c:pt idx="0">
                  <c:v>0.53920000000000001</c:v>
                </c:pt>
                <c:pt idx="1">
                  <c:v>0.37720000000000004</c:v>
                </c:pt>
                <c:pt idx="2">
                  <c:v>0.60000000000000009</c:v>
                </c:pt>
              </c:numCache>
            </c:numRef>
          </c:val>
        </c:ser>
        <c:dLbls>
          <c:showVal val="1"/>
        </c:dLbls>
        <c:axId val="110752896"/>
        <c:axId val="110754432"/>
      </c:barChart>
      <c:catAx>
        <c:axId val="110752896"/>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10754432"/>
        <c:crosses val="autoZero"/>
        <c:auto val="1"/>
        <c:lblAlgn val="ctr"/>
        <c:lblOffset val="100"/>
        <c:tickLblSkip val="1"/>
        <c:tickMarkSkip val="1"/>
      </c:catAx>
      <c:valAx>
        <c:axId val="110754432"/>
        <c:scaling>
          <c:orientation val="minMax"/>
        </c:scaling>
        <c:axPos val="l"/>
        <c:majorGridlines>
          <c:spPr>
            <a:ln w="12702">
              <a:solidFill>
                <a:srgbClr val="969696"/>
              </a:solidFill>
              <a:prstDash val="solid"/>
            </a:ln>
          </c:spPr>
        </c:majorGridlines>
        <c:numFmt formatCode="0%" sourceLinked="0"/>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10752896"/>
        <c:crosses val="autoZero"/>
        <c:crossBetween val="between"/>
      </c:valAx>
      <c:spPr>
        <a:solidFill>
          <a:srgbClr val="C0C0C0"/>
        </a:solidFill>
        <a:ln w="25403">
          <a:noFill/>
        </a:ln>
      </c:spPr>
    </c:plotArea>
    <c:plotVisOnly val="1"/>
    <c:dispBlanksAs val="gap"/>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022113022113024"/>
          <c:y val="5.0925925925925923E-2"/>
          <c:w val="0.84520884520884532"/>
          <c:h val="0.68055555555555569"/>
        </c:manualLayout>
      </c:layout>
      <c:barChart>
        <c:barDir val="col"/>
        <c:grouping val="clustered"/>
        <c:varyColors val="1"/>
        <c:ser>
          <c:idx val="0"/>
          <c:order val="0"/>
          <c:tx>
            <c:strRef>
              <c:f>Sheet1!$A$2</c:f>
              <c:strCache>
                <c:ptCount val="1"/>
              </c:strCache>
            </c:strRef>
          </c:tx>
          <c:spPr>
            <a:solidFill>
              <a:srgbClr val="9999FF"/>
            </a:solidFill>
            <a:ln w="12703">
              <a:solidFill>
                <a:srgbClr val="000000"/>
              </a:solidFill>
              <a:prstDash val="solid"/>
            </a:ln>
          </c:spPr>
          <c:dPt>
            <c:idx val="1"/>
            <c:spPr>
              <a:solidFill>
                <a:srgbClr val="993366"/>
              </a:solidFill>
              <a:ln w="12703">
                <a:solidFill>
                  <a:srgbClr val="000000"/>
                </a:solidFill>
                <a:prstDash val="solid"/>
              </a:ln>
            </c:spPr>
          </c:dPt>
          <c:dLbls>
            <c:dLbl>
              <c:idx val="1"/>
              <c:numFmt formatCode="0%" sourceLinked="0"/>
              <c:spPr>
                <a:noFill/>
                <a:ln w="25406">
                  <a:noFill/>
                </a:ln>
              </c:spPr>
              <c:txPr>
                <a:bodyPr/>
                <a:lstStyle/>
                <a:p>
                  <a:pPr>
                    <a:defRPr sz="1000" b="1" i="0" u="none" strike="noStrike" baseline="0">
                      <a:solidFill>
                        <a:srgbClr val="FFFFFF"/>
                      </a:solidFill>
                      <a:latin typeface="Arial"/>
                      <a:ea typeface="Arial"/>
                      <a:cs typeface="Arial"/>
                    </a:defRPr>
                  </a:pPr>
                  <a:endParaRPr lang="en-US"/>
                </a:p>
              </c:txPr>
            </c:dLbl>
            <c:numFmt formatCode="0%" sourceLinked="0"/>
            <c:spPr>
              <a:noFill/>
              <a:ln w="25406">
                <a:noFill/>
              </a:ln>
            </c:spPr>
            <c:txPr>
              <a:bodyPr/>
              <a:lstStyle/>
              <a:p>
                <a:pPr>
                  <a:defRPr sz="1000" b="1" i="0" u="none" strike="noStrike" baseline="0">
                    <a:solidFill>
                      <a:srgbClr val="000000"/>
                    </a:solidFill>
                    <a:latin typeface="Arial"/>
                    <a:ea typeface="Arial"/>
                    <a:cs typeface="Arial"/>
                  </a:defRPr>
                </a:pPr>
                <a:endParaRPr lang="en-US"/>
              </a:p>
            </c:txPr>
            <c:dLblPos val="inEnd"/>
            <c:showVal val="1"/>
          </c:dLbls>
          <c:cat>
            <c:strRef>
              <c:f>Sheet1!$B$1:$E$1</c:f>
              <c:strCache>
                <c:ptCount val="2"/>
                <c:pt idx="0">
                  <c:v>FY 2004</c:v>
                </c:pt>
                <c:pt idx="1">
                  <c:v>Target</c:v>
                </c:pt>
              </c:strCache>
            </c:strRef>
          </c:cat>
          <c:val>
            <c:numRef>
              <c:f>Sheet1!$B$2:$E$2</c:f>
              <c:numCache>
                <c:formatCode>0%</c:formatCode>
                <c:ptCount val="2"/>
                <c:pt idx="0" formatCode="0.00%">
                  <c:v>0.9899</c:v>
                </c:pt>
                <c:pt idx="1">
                  <c:v>0.97000000000000008</c:v>
                </c:pt>
              </c:numCache>
            </c:numRef>
          </c:val>
        </c:ser>
        <c:axId val="110697856"/>
        <c:axId val="110728320"/>
      </c:barChart>
      <c:catAx>
        <c:axId val="110697856"/>
        <c:scaling>
          <c:orientation val="minMax"/>
        </c:scaling>
        <c:axPos val="b"/>
        <c:numFmt formatCode="General"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10728320"/>
        <c:crosses val="autoZero"/>
        <c:auto val="1"/>
        <c:lblAlgn val="ctr"/>
        <c:lblOffset val="100"/>
        <c:tickLblSkip val="1"/>
        <c:tickMarkSkip val="1"/>
      </c:catAx>
      <c:valAx>
        <c:axId val="110728320"/>
        <c:scaling>
          <c:orientation val="minMax"/>
          <c:max val="1"/>
          <c:min val="0"/>
        </c:scaling>
        <c:axPos val="l"/>
        <c:majorGridlines>
          <c:spPr>
            <a:ln w="12703">
              <a:solidFill>
                <a:srgbClr val="969696"/>
              </a:solidFill>
              <a:prstDash val="solid"/>
            </a:ln>
          </c:spPr>
        </c:majorGridlines>
        <c:numFmt formatCode="0%" sourceLinked="0"/>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10697856"/>
        <c:crosses val="autoZero"/>
        <c:crossBetween val="between"/>
        <c:majorUnit val="0.2"/>
      </c:valAx>
      <c:spPr>
        <a:solidFill>
          <a:srgbClr val="C0C0C0"/>
        </a:solidFill>
        <a:ln w="12703">
          <a:solidFill>
            <a:srgbClr val="808080"/>
          </a:solidFill>
          <a:prstDash val="solid"/>
        </a:ln>
      </c:spPr>
    </c:plotArea>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7142857142857141E-2"/>
          <c:y val="4.7619047619047623E-2"/>
          <c:w val="0.92087912087912083"/>
          <c:h val="0.7099567099567099"/>
        </c:manualLayout>
      </c:layout>
      <c:barChart>
        <c:barDir val="col"/>
        <c:grouping val="clustered"/>
        <c:ser>
          <c:idx val="0"/>
          <c:order val="0"/>
          <c:tx>
            <c:strRef>
              <c:f>Sheet1!$A$2</c:f>
              <c:strCache>
                <c:ptCount val="1"/>
              </c:strCache>
            </c:strRef>
          </c:tx>
          <c:spPr>
            <a:solidFill>
              <a:srgbClr val="9999FF"/>
            </a:solidFill>
            <a:ln w="12691">
              <a:solidFill>
                <a:srgbClr val="000000"/>
              </a:solidFill>
              <a:prstDash val="solid"/>
            </a:ln>
          </c:spPr>
          <c:dPt>
            <c:idx val="6"/>
            <c:spPr>
              <a:solidFill>
                <a:srgbClr val="FF9900"/>
              </a:solidFill>
              <a:ln w="12691">
                <a:solidFill>
                  <a:srgbClr val="000000"/>
                </a:solidFill>
                <a:prstDash val="solid"/>
              </a:ln>
            </c:spPr>
          </c:dPt>
          <c:dPt>
            <c:idx val="7"/>
            <c:spPr>
              <a:solidFill>
                <a:srgbClr val="800080"/>
              </a:solidFill>
              <a:ln w="12691">
                <a:solidFill>
                  <a:srgbClr val="000000"/>
                </a:solidFill>
                <a:prstDash val="solid"/>
              </a:ln>
            </c:spPr>
          </c:dPt>
          <c:dLbls>
            <c:numFmt formatCode="0" sourceLinked="0"/>
            <c:spPr>
              <a:noFill/>
              <a:ln w="25382">
                <a:noFill/>
              </a:ln>
            </c:spPr>
            <c:txPr>
              <a:bodyPr/>
              <a:lstStyle/>
              <a:p>
                <a:pPr>
                  <a:defRPr sz="924" b="1" i="0" u="none" strike="noStrike" baseline="0">
                    <a:solidFill>
                      <a:srgbClr val="000000"/>
                    </a:solidFill>
                    <a:latin typeface="Arial"/>
                    <a:ea typeface="Arial"/>
                    <a:cs typeface="Arial"/>
                  </a:defRPr>
                </a:pPr>
                <a:endParaRPr lang="en-US"/>
              </a:p>
            </c:txPr>
            <c:showVal val="1"/>
          </c:dLbls>
          <c:cat>
            <c:strRef>
              <c:f>Sheet1!$B$1:$I$1</c:f>
              <c:strCache>
                <c:ptCount val="8"/>
                <c:pt idx="0">
                  <c:v>Jan-04</c:v>
                </c:pt>
                <c:pt idx="1">
                  <c:v>Feb-04</c:v>
                </c:pt>
                <c:pt idx="2">
                  <c:v>Mar-04</c:v>
                </c:pt>
                <c:pt idx="3">
                  <c:v>Apr-04</c:v>
                </c:pt>
                <c:pt idx="4">
                  <c:v>May-04</c:v>
                </c:pt>
                <c:pt idx="5">
                  <c:v>Jun-04</c:v>
                </c:pt>
                <c:pt idx="6">
                  <c:v>AVG 2004</c:v>
                </c:pt>
                <c:pt idx="7">
                  <c:v>Target</c:v>
                </c:pt>
              </c:strCache>
            </c:strRef>
          </c:cat>
          <c:val>
            <c:numRef>
              <c:f>Sheet1!$B$2:$I$2</c:f>
              <c:numCache>
                <c:formatCode>General</c:formatCode>
                <c:ptCount val="8"/>
                <c:pt idx="0">
                  <c:v>29</c:v>
                </c:pt>
                <c:pt idx="1">
                  <c:v>37</c:v>
                </c:pt>
                <c:pt idx="2">
                  <c:v>39</c:v>
                </c:pt>
                <c:pt idx="3">
                  <c:v>27</c:v>
                </c:pt>
                <c:pt idx="4">
                  <c:v>21</c:v>
                </c:pt>
                <c:pt idx="5">
                  <c:v>36</c:v>
                </c:pt>
                <c:pt idx="6">
                  <c:v>31.5</c:v>
                </c:pt>
                <c:pt idx="7">
                  <c:v>20</c:v>
                </c:pt>
              </c:numCache>
            </c:numRef>
          </c:val>
        </c:ser>
        <c:ser>
          <c:idx val="1"/>
          <c:order val="1"/>
          <c:tx>
            <c:strRef>
              <c:f>Sheet1!$A$3</c:f>
              <c:strCache>
                <c:ptCount val="1"/>
              </c:strCache>
            </c:strRef>
          </c:tx>
          <c:spPr>
            <a:solidFill>
              <a:srgbClr val="993366"/>
            </a:solidFill>
            <a:ln w="12691">
              <a:solidFill>
                <a:srgbClr val="000000"/>
              </a:solidFill>
              <a:prstDash val="solid"/>
            </a:ln>
          </c:spPr>
          <c:cat>
            <c:strRef>
              <c:f>Sheet1!$B$1:$I$1</c:f>
              <c:strCache>
                <c:ptCount val="8"/>
                <c:pt idx="0">
                  <c:v>Jan-04</c:v>
                </c:pt>
                <c:pt idx="1">
                  <c:v>Feb-04</c:v>
                </c:pt>
                <c:pt idx="2">
                  <c:v>Mar-04</c:v>
                </c:pt>
                <c:pt idx="3">
                  <c:v>Apr-04</c:v>
                </c:pt>
                <c:pt idx="4">
                  <c:v>May-04</c:v>
                </c:pt>
                <c:pt idx="5">
                  <c:v>Jun-04</c:v>
                </c:pt>
                <c:pt idx="6">
                  <c:v>AVG 2004</c:v>
                </c:pt>
                <c:pt idx="7">
                  <c:v>Target</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691">
              <a:solidFill>
                <a:srgbClr val="000000"/>
              </a:solidFill>
              <a:prstDash val="solid"/>
            </a:ln>
          </c:spPr>
          <c:cat>
            <c:strRef>
              <c:f>Sheet1!$B$1:$I$1</c:f>
              <c:strCache>
                <c:ptCount val="8"/>
                <c:pt idx="0">
                  <c:v>Jan-04</c:v>
                </c:pt>
                <c:pt idx="1">
                  <c:v>Feb-04</c:v>
                </c:pt>
                <c:pt idx="2">
                  <c:v>Mar-04</c:v>
                </c:pt>
                <c:pt idx="3">
                  <c:v>Apr-04</c:v>
                </c:pt>
                <c:pt idx="4">
                  <c:v>May-04</c:v>
                </c:pt>
                <c:pt idx="5">
                  <c:v>Jun-04</c:v>
                </c:pt>
                <c:pt idx="6">
                  <c:v>AVG 2004</c:v>
                </c:pt>
                <c:pt idx="7">
                  <c:v>Target</c:v>
                </c:pt>
              </c:strCache>
            </c:strRef>
          </c:cat>
          <c:val>
            <c:numRef>
              <c:f>Sheet1!$B$4:$I$4</c:f>
              <c:numCache>
                <c:formatCode>General</c:formatCode>
                <c:ptCount val="8"/>
              </c:numCache>
            </c:numRef>
          </c:val>
        </c:ser>
        <c:gapWidth val="100"/>
        <c:axId val="109954944"/>
        <c:axId val="109956480"/>
      </c:barChart>
      <c:catAx>
        <c:axId val="109954944"/>
        <c:scaling>
          <c:orientation val="minMax"/>
        </c:scaling>
        <c:axPos val="b"/>
        <c:numFmt formatCode="General" sourceLinked="1"/>
        <c:tickLblPos val="nextTo"/>
        <c:spPr>
          <a:ln w="3173">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n-US"/>
          </a:p>
        </c:txPr>
        <c:crossAx val="109956480"/>
        <c:crosses val="autoZero"/>
        <c:auto val="1"/>
        <c:lblAlgn val="ctr"/>
        <c:lblOffset val="100"/>
        <c:tickLblSkip val="1"/>
        <c:tickMarkSkip val="1"/>
      </c:catAx>
      <c:valAx>
        <c:axId val="109956480"/>
        <c:scaling>
          <c:orientation val="minMax"/>
        </c:scaling>
        <c:axPos val="l"/>
        <c:majorGridlines>
          <c:spPr>
            <a:ln w="12691">
              <a:solidFill>
                <a:srgbClr val="969696"/>
              </a:solidFill>
              <a:prstDash val="solid"/>
            </a:ln>
          </c:spPr>
        </c:majorGridlines>
        <c:numFmt formatCode="General" sourceLinked="1"/>
        <c:tickLblPos val="nextTo"/>
        <c:spPr>
          <a:ln w="3173">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n-US"/>
          </a:p>
        </c:txPr>
        <c:crossAx val="109954944"/>
        <c:crosses val="autoZero"/>
        <c:crossBetween val="between"/>
        <c:majorUnit val="10"/>
      </c:valAx>
      <c:spPr>
        <a:solidFill>
          <a:srgbClr val="C0C0C0"/>
        </a:solidFill>
        <a:ln w="12691">
          <a:solidFill>
            <a:srgbClr val="808080"/>
          </a:solidFill>
          <a:prstDash val="solid"/>
        </a:ln>
      </c:spPr>
    </c:plotArea>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813186813186811"/>
          <c:y val="6.4814814814814825E-2"/>
          <c:w val="0.85439560439560458"/>
          <c:h val="0.80864197530864212"/>
        </c:manualLayout>
      </c:layout>
      <c:barChart>
        <c:barDir val="col"/>
        <c:grouping val="clustered"/>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Lbls>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Sheet1!$B$1:$C$1</c:f>
              <c:strCache>
                <c:ptCount val="2"/>
                <c:pt idx="0">
                  <c:v>FY 2004</c:v>
                </c:pt>
                <c:pt idx="1">
                  <c:v>Target</c:v>
                </c:pt>
              </c:strCache>
            </c:strRef>
          </c:cat>
          <c:val>
            <c:numRef>
              <c:f>Sheet1!$B$2:$C$2</c:f>
              <c:numCache>
                <c:formatCode>General</c:formatCode>
                <c:ptCount val="2"/>
                <c:pt idx="0">
                  <c:v>362</c:v>
                </c:pt>
                <c:pt idx="1">
                  <c:v>450</c:v>
                </c:pt>
              </c:numCache>
            </c:numRef>
          </c:val>
        </c:ser>
        <c:dLbls>
          <c:showVal val="1"/>
        </c:dLbls>
        <c:axId val="109906560"/>
        <c:axId val="109912448"/>
      </c:barChart>
      <c:catAx>
        <c:axId val="109906560"/>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09912448"/>
        <c:crosses val="autoZero"/>
        <c:auto val="1"/>
        <c:lblAlgn val="ctr"/>
        <c:lblOffset val="100"/>
        <c:tickLblSkip val="1"/>
        <c:tickMarkSkip val="1"/>
      </c:catAx>
      <c:valAx>
        <c:axId val="109912448"/>
        <c:scaling>
          <c:orientation val="minMax"/>
        </c:scaling>
        <c:axPos val="l"/>
        <c:majorGridlines>
          <c:spPr>
            <a:ln w="12685">
              <a:solidFill>
                <a:srgbClr val="969696"/>
              </a:solidFill>
              <a:prstDash val="solid"/>
            </a:ln>
          </c:spPr>
        </c:majorGridlines>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09906560"/>
        <c:crosses val="autoZero"/>
        <c:crossBetween val="between"/>
      </c:valAx>
      <c:spPr>
        <a:solidFill>
          <a:srgbClr val="C0C0C0"/>
        </a:solidFill>
        <a:ln w="12685">
          <a:solidFill>
            <a:srgbClr val="808080"/>
          </a:solidFill>
          <a:prstDash val="solid"/>
        </a:ln>
      </c:spPr>
    </c:plotArea>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26781326781326786"/>
          <c:y val="0.15068493150684933"/>
          <c:w val="0.39557739557739563"/>
          <c:h val="0.55136986301369861"/>
        </c:manualLayout>
      </c:layout>
      <c:pieChart>
        <c:varyColors val="1"/>
        <c:ser>
          <c:idx val="0"/>
          <c:order val="0"/>
          <c:tx>
            <c:strRef>
              <c:f>Sheet1!$A$2</c:f>
              <c:strCache>
                <c:ptCount val="1"/>
              </c:strCache>
            </c:strRef>
          </c:tx>
          <c:spPr>
            <a:solidFill>
              <a:srgbClr val="9999FF"/>
            </a:solidFill>
            <a:ln w="12712">
              <a:solidFill>
                <a:srgbClr val="000000"/>
              </a:solidFill>
              <a:prstDash val="solid"/>
            </a:ln>
          </c:spPr>
          <c:dPt>
            <c:idx val="1"/>
            <c:spPr>
              <a:solidFill>
                <a:srgbClr val="993366"/>
              </a:solidFill>
              <a:ln w="12712">
                <a:solidFill>
                  <a:srgbClr val="000000"/>
                </a:solidFill>
                <a:prstDash val="solid"/>
              </a:ln>
            </c:spPr>
          </c:dPt>
          <c:dLbls>
            <c:numFmt formatCode="0%" sourceLinked="0"/>
            <c:spPr>
              <a:noFill/>
              <a:ln w="25425">
                <a:noFill/>
              </a:ln>
            </c:spPr>
            <c:txPr>
              <a:bodyPr/>
              <a:lstStyle/>
              <a:p>
                <a:pPr>
                  <a:defRPr sz="1001" b="1" i="0" u="none" strike="noStrike" baseline="0">
                    <a:solidFill>
                      <a:srgbClr val="000000"/>
                    </a:solidFill>
                    <a:latin typeface="Arial"/>
                    <a:ea typeface="Arial"/>
                    <a:cs typeface="Arial"/>
                  </a:defRPr>
                </a:pPr>
                <a:endParaRPr lang="en-US"/>
              </a:p>
            </c:txPr>
            <c:showPercent val="1"/>
            <c:showLeaderLines val="1"/>
          </c:dLbls>
          <c:cat>
            <c:strRef>
              <c:f>Sheet1!$B$1:$C$1</c:f>
              <c:strCache>
                <c:ptCount val="2"/>
                <c:pt idx="0">
                  <c:v>Plan linked to HI2010</c:v>
                </c:pt>
                <c:pt idx="1">
                  <c:v>Plan not linked to HI2010</c:v>
                </c:pt>
              </c:strCache>
            </c:strRef>
          </c:cat>
          <c:val>
            <c:numRef>
              <c:f>Sheet1!$B$2:$C$2</c:f>
              <c:numCache>
                <c:formatCode>General</c:formatCode>
                <c:ptCount val="2"/>
                <c:pt idx="0">
                  <c:v>94</c:v>
                </c:pt>
                <c:pt idx="1">
                  <c:v>5</c:v>
                </c:pt>
              </c:numCache>
            </c:numRef>
          </c:val>
        </c:ser>
        <c:ser>
          <c:idx val="1"/>
          <c:order val="1"/>
          <c:tx>
            <c:strRef>
              <c:f>Sheet1!$A$3</c:f>
              <c:strCache>
                <c:ptCount val="1"/>
              </c:strCache>
            </c:strRef>
          </c:tx>
          <c:spPr>
            <a:solidFill>
              <a:srgbClr val="993366"/>
            </a:solidFill>
            <a:ln w="12712">
              <a:solidFill>
                <a:srgbClr val="000000"/>
              </a:solidFill>
              <a:prstDash val="solid"/>
            </a:ln>
          </c:spPr>
          <c:dPt>
            <c:idx val="0"/>
            <c:spPr>
              <a:solidFill>
                <a:srgbClr val="9999FF"/>
              </a:solidFill>
              <a:ln w="12712">
                <a:solidFill>
                  <a:srgbClr val="000000"/>
                </a:solidFill>
                <a:prstDash val="solid"/>
              </a:ln>
            </c:spPr>
          </c:dPt>
          <c:cat>
            <c:strRef>
              <c:f>Sheet1!$B$1:$C$1</c:f>
              <c:strCache>
                <c:ptCount val="2"/>
                <c:pt idx="0">
                  <c:v>Plan linked to HI2010</c:v>
                </c:pt>
                <c:pt idx="1">
                  <c:v>Plan not linked to HI2010</c:v>
                </c:pt>
              </c:strCache>
            </c:strRef>
          </c:cat>
          <c:val>
            <c:numRef>
              <c:f>Sheet1!$B$3:$C$3</c:f>
              <c:numCache>
                <c:formatCode>General</c:formatCode>
                <c:ptCount val="2"/>
              </c:numCache>
            </c:numRef>
          </c:val>
        </c:ser>
        <c:firstSliceAng val="0"/>
      </c:pieChart>
      <c:spPr>
        <a:noFill/>
        <a:ln w="25425">
          <a:noFill/>
        </a:ln>
      </c:spPr>
    </c:plotArea>
    <c:legend>
      <c:legendPos val="r"/>
      <c:layout>
        <c:manualLayout>
          <c:xMode val="edge"/>
          <c:yMode val="edge"/>
          <c:x val="8.1081081081081086E-2"/>
          <c:y val="0.85958904109589052"/>
          <c:w val="0.80835380835380843"/>
          <c:h val="8.2191780821917776E-2"/>
        </c:manualLayout>
      </c:layout>
      <c:spPr>
        <a:noFill/>
        <a:ln w="3178">
          <a:solidFill>
            <a:srgbClr val="000000"/>
          </a:solidFill>
          <a:prstDash val="solid"/>
        </a:ln>
      </c:spPr>
      <c:txPr>
        <a:bodyPr/>
        <a:lstStyle/>
        <a:p>
          <a:pPr>
            <a:defRPr sz="921"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5520833333333343E-2"/>
          <c:y val="9.0128755364806898E-2"/>
          <c:w val="0.89843749999999989"/>
          <c:h val="0.73390557939914181"/>
        </c:manualLayout>
      </c:layout>
      <c:barChart>
        <c:barDir val="col"/>
        <c:grouping val="clustered"/>
        <c:varyColors val="1"/>
        <c:ser>
          <c:idx val="2"/>
          <c:order val="0"/>
          <c:tx>
            <c:strRef>
              <c:f>Sheet1!$A$4</c:f>
              <c:strCache>
                <c:ptCount val="1"/>
              </c:strCache>
            </c:strRef>
          </c:tx>
          <c:spPr>
            <a:solidFill>
              <a:srgbClr val="FFFFCC"/>
            </a:solidFill>
            <a:ln w="12715">
              <a:solidFill>
                <a:srgbClr val="000000"/>
              </a:solidFill>
              <a:prstDash val="solid"/>
            </a:ln>
          </c:spPr>
          <c:dPt>
            <c:idx val="0"/>
            <c:spPr>
              <a:solidFill>
                <a:srgbClr val="9999FF"/>
              </a:solidFill>
              <a:ln w="12715">
                <a:solidFill>
                  <a:srgbClr val="000000"/>
                </a:solidFill>
                <a:prstDash val="solid"/>
              </a:ln>
            </c:spPr>
          </c:dPt>
          <c:dPt>
            <c:idx val="1"/>
            <c:spPr>
              <a:solidFill>
                <a:srgbClr val="993366"/>
              </a:solidFill>
              <a:ln w="12715">
                <a:solidFill>
                  <a:srgbClr val="000000"/>
                </a:solidFill>
                <a:prstDash val="solid"/>
              </a:ln>
            </c:spPr>
          </c:dPt>
          <c:dPt>
            <c:idx val="3"/>
            <c:spPr>
              <a:solidFill>
                <a:srgbClr val="CCFFFF"/>
              </a:solidFill>
              <a:ln w="12715">
                <a:solidFill>
                  <a:srgbClr val="000000"/>
                </a:solidFill>
                <a:prstDash val="solid"/>
              </a:ln>
            </c:spPr>
          </c:dPt>
          <c:dPt>
            <c:idx val="4"/>
            <c:spPr>
              <a:solidFill>
                <a:srgbClr val="660066"/>
              </a:solidFill>
              <a:ln w="12715">
                <a:solidFill>
                  <a:srgbClr val="000000"/>
                </a:solidFill>
                <a:prstDash val="solid"/>
              </a:ln>
            </c:spPr>
          </c:dPt>
          <c:dPt>
            <c:idx val="5"/>
            <c:spPr>
              <a:solidFill>
                <a:srgbClr val="FF8080"/>
              </a:solidFill>
              <a:ln w="12715">
                <a:solidFill>
                  <a:srgbClr val="000000"/>
                </a:solidFill>
                <a:prstDash val="solid"/>
              </a:ln>
            </c:spPr>
          </c:dPt>
          <c:dLbls>
            <c:spPr>
              <a:noFill/>
              <a:ln w="25429">
                <a:noFill/>
              </a:ln>
            </c:spPr>
            <c:txPr>
              <a:bodyPr/>
              <a:lstStyle/>
              <a:p>
                <a:pPr>
                  <a:defRPr sz="1026" b="1" i="0" u="none" strike="noStrike" baseline="0">
                    <a:solidFill>
                      <a:srgbClr val="000000"/>
                    </a:solidFill>
                    <a:latin typeface="Arial"/>
                    <a:ea typeface="Arial"/>
                    <a:cs typeface="Arial"/>
                  </a:defRPr>
                </a:pPr>
                <a:endParaRPr lang="en-US"/>
              </a:p>
            </c:txPr>
            <c:showVal val="1"/>
          </c:dLbls>
          <c:cat>
            <c:strRef>
              <c:f>Sheet1!$B$1:$G$1</c:f>
              <c:strCache>
                <c:ptCount val="5"/>
                <c:pt idx="0">
                  <c:v>2000</c:v>
                </c:pt>
                <c:pt idx="1">
                  <c:v>2001</c:v>
                </c:pt>
                <c:pt idx="2">
                  <c:v>2002</c:v>
                </c:pt>
                <c:pt idx="3">
                  <c:v>2003</c:v>
                </c:pt>
                <c:pt idx="4">
                  <c:v>Target</c:v>
                </c:pt>
              </c:strCache>
            </c:strRef>
          </c:cat>
          <c:val>
            <c:numRef>
              <c:f>Sheet1!$B$4:$G$4</c:f>
              <c:numCache>
                <c:formatCode>General</c:formatCode>
                <c:ptCount val="6"/>
                <c:pt idx="0">
                  <c:v>6.3</c:v>
                </c:pt>
                <c:pt idx="1">
                  <c:v>5.6</c:v>
                </c:pt>
                <c:pt idx="2">
                  <c:v>5.3</c:v>
                </c:pt>
                <c:pt idx="3">
                  <c:v>5.7</c:v>
                </c:pt>
                <c:pt idx="4" formatCode="0.0">
                  <c:v>6</c:v>
                </c:pt>
              </c:numCache>
            </c:numRef>
          </c:val>
        </c:ser>
        <c:dLbls>
          <c:showVal val="1"/>
        </c:dLbls>
        <c:axId val="108865408"/>
        <c:axId val="108866944"/>
      </c:barChart>
      <c:catAx>
        <c:axId val="108865408"/>
        <c:scaling>
          <c:orientation val="minMax"/>
        </c:scaling>
        <c:axPos val="b"/>
        <c:numFmt formatCode="General" sourceLinked="1"/>
        <c:tickLblPos val="nextTo"/>
        <c:spPr>
          <a:ln w="3179">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108866944"/>
        <c:crosses val="autoZero"/>
        <c:auto val="1"/>
        <c:lblAlgn val="ctr"/>
        <c:lblOffset val="100"/>
        <c:tickLblSkip val="1"/>
        <c:tickMarkSkip val="1"/>
      </c:catAx>
      <c:valAx>
        <c:axId val="108866944"/>
        <c:scaling>
          <c:orientation val="minMax"/>
          <c:min val="0"/>
        </c:scaling>
        <c:axPos val="l"/>
        <c:majorGridlines>
          <c:spPr>
            <a:ln w="12715">
              <a:solidFill>
                <a:srgbClr val="969696"/>
              </a:solidFill>
              <a:prstDash val="solid"/>
            </a:ln>
          </c:spPr>
        </c:majorGridlines>
        <c:numFmt formatCode="General" sourceLinked="1"/>
        <c:tickLblPos val="nextTo"/>
        <c:spPr>
          <a:ln w="3179">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108865408"/>
        <c:crosses val="autoZero"/>
        <c:crossBetween val="between"/>
      </c:valAx>
      <c:spPr>
        <a:solidFill>
          <a:srgbClr val="C0C0C0"/>
        </a:solidFill>
        <a:ln w="12715">
          <a:solidFill>
            <a:srgbClr val="808080"/>
          </a:solidFill>
          <a:prstDash val="solid"/>
        </a:ln>
      </c:spPr>
    </c:plotArea>
    <c:plotVisOnly val="1"/>
    <c:dispBlanksAs val="gap"/>
  </c:chart>
  <c:spPr>
    <a:noFill/>
    <a:ln>
      <a:noFill/>
    </a:ln>
  </c:spPr>
  <c:txPr>
    <a:bodyPr/>
    <a:lstStyle/>
    <a:p>
      <a:pPr>
        <a:defRPr sz="1026" b="1"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8623853211009221E-2"/>
          <c:y val="8.7136929460580936E-2"/>
          <c:w val="0.9013761467889907"/>
          <c:h val="0.65975103734439866"/>
        </c:manualLayout>
      </c:layout>
      <c:barChart>
        <c:barDir val="col"/>
        <c:grouping val="clustered"/>
        <c:ser>
          <c:idx val="0"/>
          <c:order val="0"/>
          <c:tx>
            <c:strRef>
              <c:f>Sheet1!$A$2</c:f>
              <c:strCache>
                <c:ptCount val="1"/>
                <c:pt idx="0">
                  <c:v>Iowa</c:v>
                </c:pt>
              </c:strCache>
            </c:strRef>
          </c:tx>
          <c:spPr>
            <a:solidFill>
              <a:srgbClr val="9999FF"/>
            </a:solidFill>
            <a:ln w="12673">
              <a:solidFill>
                <a:srgbClr val="000000"/>
              </a:solidFill>
              <a:prstDash val="solid"/>
            </a:ln>
          </c:spPr>
          <c:dLbls>
            <c:numFmt formatCode="0%" sourceLinked="0"/>
            <c:spPr>
              <a:noFill/>
              <a:ln w="25346">
                <a:noFill/>
              </a:ln>
            </c:spPr>
            <c:txPr>
              <a:bodyPr/>
              <a:lstStyle/>
              <a:p>
                <a:pPr>
                  <a:defRPr sz="998" b="1" i="0" u="none" strike="noStrike" baseline="0">
                    <a:solidFill>
                      <a:srgbClr val="000000"/>
                    </a:solidFill>
                    <a:latin typeface="Arial"/>
                    <a:ea typeface="Arial"/>
                    <a:cs typeface="Arial"/>
                  </a:defRPr>
                </a:pPr>
                <a:endParaRPr lang="en-US"/>
              </a:p>
            </c:txPr>
            <c:showVal val="1"/>
          </c:dLbls>
          <c:cat>
            <c:strRef>
              <c:f>Sheet1!$B$1:$F$1</c:f>
              <c:strCache>
                <c:ptCount val="5"/>
                <c:pt idx="0">
                  <c:v>2000</c:v>
                </c:pt>
                <c:pt idx="1">
                  <c:v>2001</c:v>
                </c:pt>
                <c:pt idx="2">
                  <c:v>2002</c:v>
                </c:pt>
                <c:pt idx="3">
                  <c:v>2003</c:v>
                </c:pt>
                <c:pt idx="4">
                  <c:v>Target</c:v>
                </c:pt>
              </c:strCache>
            </c:strRef>
          </c:cat>
          <c:val>
            <c:numRef>
              <c:f>Sheet1!$B$2:$F$2</c:f>
              <c:numCache>
                <c:formatCode>0.00%</c:formatCode>
                <c:ptCount val="5"/>
                <c:pt idx="0">
                  <c:v>0.82500000000000007</c:v>
                </c:pt>
                <c:pt idx="1">
                  <c:v>0.78600000000000003</c:v>
                </c:pt>
                <c:pt idx="2">
                  <c:v>0.78700000000000003</c:v>
                </c:pt>
                <c:pt idx="3">
                  <c:v>0.81100000000000005</c:v>
                </c:pt>
                <c:pt idx="4" formatCode="0%">
                  <c:v>0.77500000000000013</c:v>
                </c:pt>
              </c:numCache>
            </c:numRef>
          </c:val>
        </c:ser>
        <c:ser>
          <c:idx val="1"/>
          <c:order val="1"/>
          <c:tx>
            <c:strRef>
              <c:f>Sheet1!$A$3</c:f>
              <c:strCache>
                <c:ptCount val="1"/>
                <c:pt idx="0">
                  <c:v>National</c:v>
                </c:pt>
              </c:strCache>
            </c:strRef>
          </c:tx>
          <c:spPr>
            <a:solidFill>
              <a:srgbClr val="993366"/>
            </a:solidFill>
            <a:ln w="12673">
              <a:solidFill>
                <a:srgbClr val="000000"/>
              </a:solidFill>
              <a:prstDash val="solid"/>
            </a:ln>
          </c:spPr>
          <c:dLbls>
            <c:dLbl>
              <c:idx val="0"/>
              <c:layout>
                <c:manualLayout>
                  <c:xMode val="edge"/>
                  <c:yMode val="edge"/>
                  <c:x val="0.19954128440366975"/>
                  <c:y val="0.17842323651452288"/>
                </c:manualLayout>
              </c:layout>
              <c:dLblPos val="outEnd"/>
              <c:showVal val="1"/>
            </c:dLbl>
            <c:dLbl>
              <c:idx val="1"/>
              <c:layout>
                <c:manualLayout>
                  <c:xMode val="edge"/>
                  <c:yMode val="edge"/>
                  <c:x val="0.38073394495412843"/>
                  <c:y val="0.15767634854771787"/>
                </c:manualLayout>
              </c:layout>
              <c:dLblPos val="outEnd"/>
              <c:showVal val="1"/>
            </c:dLbl>
            <c:dLbl>
              <c:idx val="2"/>
              <c:layout>
                <c:manualLayout>
                  <c:xMode val="edge"/>
                  <c:yMode val="edge"/>
                  <c:x val="0.55963302752293576"/>
                  <c:y val="0.17427385892116184"/>
                </c:manualLayout>
              </c:layout>
              <c:dLblPos val="outEnd"/>
              <c:showVal val="1"/>
            </c:dLbl>
            <c:dLbl>
              <c:idx val="3"/>
              <c:layout>
                <c:manualLayout>
                  <c:xMode val="edge"/>
                  <c:yMode val="edge"/>
                  <c:x val="0.73394495412844063"/>
                  <c:y val="0.12033195020746888"/>
                </c:manualLayout>
              </c:layout>
              <c:dLblPos val="outEnd"/>
              <c:showVal val="1"/>
            </c:dLbl>
            <c:numFmt formatCode="0%" sourceLinked="0"/>
            <c:spPr>
              <a:noFill/>
              <a:ln w="25346">
                <a:noFill/>
              </a:ln>
            </c:spPr>
            <c:txPr>
              <a:bodyPr/>
              <a:lstStyle/>
              <a:p>
                <a:pPr>
                  <a:defRPr sz="998" b="1" i="0" u="none" strike="noStrike" baseline="0">
                    <a:solidFill>
                      <a:srgbClr val="000000"/>
                    </a:solidFill>
                    <a:latin typeface="Arial"/>
                    <a:ea typeface="Arial"/>
                    <a:cs typeface="Arial"/>
                  </a:defRPr>
                </a:pPr>
                <a:endParaRPr lang="en-US"/>
              </a:p>
            </c:txPr>
            <c:showVal val="1"/>
          </c:dLbls>
          <c:cat>
            <c:strRef>
              <c:f>Sheet1!$B$1:$F$1</c:f>
              <c:strCache>
                <c:ptCount val="5"/>
                <c:pt idx="0">
                  <c:v>2000</c:v>
                </c:pt>
                <c:pt idx="1">
                  <c:v>2001</c:v>
                </c:pt>
                <c:pt idx="2">
                  <c:v>2002</c:v>
                </c:pt>
                <c:pt idx="3">
                  <c:v>2003</c:v>
                </c:pt>
                <c:pt idx="4">
                  <c:v>Target</c:v>
                </c:pt>
              </c:strCache>
            </c:strRef>
          </c:cat>
          <c:val>
            <c:numRef>
              <c:f>Sheet1!$B$3:$F$3</c:f>
              <c:numCache>
                <c:formatCode>0.00%</c:formatCode>
                <c:ptCount val="5"/>
                <c:pt idx="0">
                  <c:v>0.72800000000000009</c:v>
                </c:pt>
                <c:pt idx="1">
                  <c:v>0.7370000000000001</c:v>
                </c:pt>
                <c:pt idx="2">
                  <c:v>0.74800000000000011</c:v>
                </c:pt>
                <c:pt idx="3">
                  <c:v>0.79400000000000004</c:v>
                </c:pt>
              </c:numCache>
            </c:numRef>
          </c:val>
        </c:ser>
        <c:dLbls>
          <c:showVal val="1"/>
        </c:dLbls>
        <c:axId val="109079168"/>
        <c:axId val="109097344"/>
      </c:barChart>
      <c:catAx>
        <c:axId val="109079168"/>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109097344"/>
        <c:crosses val="autoZero"/>
        <c:auto val="1"/>
        <c:lblAlgn val="ctr"/>
        <c:lblOffset val="100"/>
        <c:tickLblSkip val="1"/>
        <c:tickMarkSkip val="1"/>
      </c:catAx>
      <c:valAx>
        <c:axId val="109097344"/>
        <c:scaling>
          <c:orientation val="minMax"/>
          <c:min val="0"/>
        </c:scaling>
        <c:axPos val="l"/>
        <c:majorGridlines>
          <c:spPr>
            <a:ln w="12673">
              <a:solidFill>
                <a:srgbClr val="969696"/>
              </a:solidFill>
              <a:prstDash val="solid"/>
            </a:ln>
          </c:spPr>
        </c:majorGridlines>
        <c:numFmt formatCode="0%" sourceLinked="0"/>
        <c:tickLblPos val="nextTo"/>
        <c:spPr>
          <a:ln w="3168">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109079168"/>
        <c:crosses val="autoZero"/>
        <c:crossBetween val="between"/>
        <c:majorUnit val="0.2"/>
      </c:valAx>
      <c:spPr>
        <a:solidFill>
          <a:srgbClr val="C0C0C0"/>
        </a:solidFill>
        <a:ln w="12673">
          <a:solidFill>
            <a:srgbClr val="808080"/>
          </a:solidFill>
          <a:prstDash val="solid"/>
        </a:ln>
      </c:spPr>
    </c:plotArea>
    <c:legend>
      <c:legendPos val="b"/>
      <c:layout>
        <c:manualLayout>
          <c:xMode val="edge"/>
          <c:yMode val="edge"/>
          <c:x val="0.29587155963302758"/>
          <c:y val="0.8838174273858922"/>
          <c:w val="0.2821100917431193"/>
          <c:h val="9.9585062240663935E-2"/>
        </c:manualLayout>
      </c:layout>
      <c:spPr>
        <a:solidFill>
          <a:srgbClr val="FFFFFF"/>
        </a:solidFill>
        <a:ln w="3168">
          <a:solidFill>
            <a:srgbClr val="000000"/>
          </a:solidFill>
          <a:prstDash val="solid"/>
        </a:ln>
      </c:spPr>
      <c:txPr>
        <a:bodyPr/>
        <a:lstStyle/>
        <a:p>
          <a:pPr>
            <a:defRPr sz="91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IDPH Board of Dental Examiners</a:t>
            </a:r>
          </a:p>
        </c:rich>
      </c:tx>
      <c:layout>
        <c:manualLayout>
          <c:xMode val="edge"/>
          <c:yMode val="edge"/>
          <c:x val="0.21111111111111114"/>
          <c:y val="2.076124567474049E-2"/>
        </c:manualLayout>
      </c:layout>
      <c:spPr>
        <a:noFill/>
        <a:ln w="25403">
          <a:noFill/>
        </a:ln>
      </c:spPr>
    </c:title>
    <c:plotArea>
      <c:layout>
        <c:manualLayout>
          <c:layoutTarget val="inner"/>
          <c:xMode val="edge"/>
          <c:yMode val="edge"/>
          <c:x val="0.14722222222222225"/>
          <c:y val="0.19377162629757783"/>
          <c:w val="0.82500000000000007"/>
          <c:h val="0.66435986159169569"/>
        </c:manualLayout>
      </c:layout>
      <c:barChart>
        <c:barDir val="col"/>
        <c:grouping val="clustered"/>
        <c:varyColors val="1"/>
        <c:ser>
          <c:idx val="0"/>
          <c:order val="0"/>
          <c:tx>
            <c:strRef>
              <c:f>Sheet1!$A$2</c:f>
              <c:strCache>
                <c:ptCount val="1"/>
                <c:pt idx="0">
                  <c:v>East</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spPr>
              <a:noFill/>
              <a:ln w="25403">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479015680"/>
        <c:axId val="479017216"/>
      </c:barChart>
      <c:catAx>
        <c:axId val="479015680"/>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79017216"/>
        <c:crosses val="autoZero"/>
        <c:auto val="1"/>
        <c:lblAlgn val="ctr"/>
        <c:lblOffset val="100"/>
        <c:tickLblSkip val="1"/>
        <c:tickMarkSkip val="1"/>
      </c:catAx>
      <c:valAx>
        <c:axId val="479017216"/>
        <c:scaling>
          <c:orientation val="minMax"/>
          <c:min val="0"/>
        </c:scaling>
        <c:axPos val="l"/>
        <c:majorGridlines>
          <c:spPr>
            <a:ln w="12702">
              <a:solidFill>
                <a:srgbClr val="969696"/>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79015680"/>
        <c:crosses val="autoZero"/>
        <c:crossBetween val="between"/>
      </c:valAx>
      <c:spPr>
        <a:solidFill>
          <a:srgbClr val="C0C0C0"/>
        </a:solidFill>
        <a:ln w="12702">
          <a:solidFill>
            <a:srgbClr val="808080"/>
          </a:solidFill>
          <a:prstDash val="solid"/>
        </a:ln>
      </c:spPr>
    </c:plotArea>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302211302211304"/>
          <c:y val="7.7419354838709695E-2"/>
          <c:w val="0.88697788697788693"/>
          <c:h val="0.7161290322580649"/>
        </c:manualLayout>
      </c:layout>
      <c:barChart>
        <c:barDir val="col"/>
        <c:grouping val="clustered"/>
        <c:varyColors val="1"/>
        <c:ser>
          <c:idx val="0"/>
          <c:order val="0"/>
          <c:tx>
            <c:strRef>
              <c:f>Sheet1!$A$2</c:f>
              <c:strCache>
                <c:ptCount val="1"/>
              </c:strCache>
            </c:strRef>
          </c:tx>
          <c:spPr>
            <a:solidFill>
              <a:srgbClr val="9999FF"/>
            </a:solidFill>
            <a:ln w="12689">
              <a:solidFill>
                <a:srgbClr val="000000"/>
              </a:solidFill>
              <a:prstDash val="solid"/>
            </a:ln>
          </c:spPr>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Lbls>
            <c:spPr>
              <a:noFill/>
              <a:ln w="25377">
                <a:noFill/>
              </a:ln>
            </c:spPr>
            <c:txPr>
              <a:bodyPr/>
              <a:lstStyle/>
              <a:p>
                <a:pPr>
                  <a:defRPr sz="1049" b="1" i="0" u="none" strike="noStrike" baseline="0">
                    <a:solidFill>
                      <a:srgbClr val="000000"/>
                    </a:solidFill>
                    <a:latin typeface="Arial"/>
                    <a:ea typeface="Arial"/>
                    <a:cs typeface="Arial"/>
                  </a:defRPr>
                </a:pPr>
                <a:endParaRPr lang="en-US"/>
              </a:p>
            </c:txPr>
            <c:showVal val="1"/>
          </c:dLbls>
          <c:cat>
            <c:strRef>
              <c:f>Sheet1!$B$1:$F$1</c:f>
              <c:strCache>
                <c:ptCount val="5"/>
                <c:pt idx="0">
                  <c:v>2000</c:v>
                </c:pt>
                <c:pt idx="1">
                  <c:v>2001</c:v>
                </c:pt>
                <c:pt idx="2">
                  <c:v>2002</c:v>
                </c:pt>
                <c:pt idx="3">
                  <c:v>2003</c:v>
                </c:pt>
                <c:pt idx="4">
                  <c:v>Target</c:v>
                </c:pt>
              </c:strCache>
            </c:strRef>
          </c:cat>
          <c:val>
            <c:numRef>
              <c:f>Sheet1!$B$2:$F$2</c:f>
              <c:numCache>
                <c:formatCode>0%</c:formatCode>
                <c:ptCount val="5"/>
                <c:pt idx="0">
                  <c:v>0.89</c:v>
                </c:pt>
                <c:pt idx="1">
                  <c:v>0.88</c:v>
                </c:pt>
                <c:pt idx="2">
                  <c:v>0.89</c:v>
                </c:pt>
                <c:pt idx="3">
                  <c:v>0.88</c:v>
                </c:pt>
                <c:pt idx="4">
                  <c:v>0.88</c:v>
                </c:pt>
              </c:numCache>
            </c:numRef>
          </c:val>
        </c:ser>
        <c:axId val="108176128"/>
        <c:axId val="108177664"/>
      </c:barChart>
      <c:catAx>
        <c:axId val="108176128"/>
        <c:scaling>
          <c:orientation val="minMax"/>
        </c:scaling>
        <c:axPos val="b"/>
        <c:numFmt formatCode="General" sourceLinked="1"/>
        <c:tickLblPos val="nextTo"/>
        <c:spPr>
          <a:ln w="3172">
            <a:solidFill>
              <a:srgbClr val="000000"/>
            </a:solidFill>
            <a:prstDash val="solid"/>
          </a:ln>
        </c:spPr>
        <c:txPr>
          <a:bodyPr rot="0" vert="horz"/>
          <a:lstStyle/>
          <a:p>
            <a:pPr>
              <a:defRPr sz="1049" b="1" i="0" u="none" strike="noStrike" baseline="0">
                <a:solidFill>
                  <a:srgbClr val="000000"/>
                </a:solidFill>
                <a:latin typeface="Arial"/>
                <a:ea typeface="Arial"/>
                <a:cs typeface="Arial"/>
              </a:defRPr>
            </a:pPr>
            <a:endParaRPr lang="en-US"/>
          </a:p>
        </c:txPr>
        <c:crossAx val="108177664"/>
        <c:crosses val="autoZero"/>
        <c:auto val="1"/>
        <c:lblAlgn val="ctr"/>
        <c:lblOffset val="100"/>
        <c:tickLblSkip val="1"/>
        <c:tickMarkSkip val="1"/>
      </c:catAx>
      <c:valAx>
        <c:axId val="108177664"/>
        <c:scaling>
          <c:orientation val="minMax"/>
          <c:min val="0"/>
        </c:scaling>
        <c:axPos val="l"/>
        <c:majorGridlines>
          <c:spPr>
            <a:ln w="12689">
              <a:solidFill>
                <a:srgbClr val="969696"/>
              </a:solidFill>
              <a:prstDash val="solid"/>
            </a:ln>
          </c:spPr>
        </c:majorGridlines>
        <c:numFmt formatCode="0%" sourceLinked="1"/>
        <c:tickLblPos val="nextTo"/>
        <c:spPr>
          <a:ln w="3172">
            <a:solidFill>
              <a:srgbClr val="000000"/>
            </a:solidFill>
            <a:prstDash val="solid"/>
          </a:ln>
        </c:spPr>
        <c:txPr>
          <a:bodyPr rot="0" vert="horz"/>
          <a:lstStyle/>
          <a:p>
            <a:pPr>
              <a:defRPr sz="1049" b="1" i="0" u="none" strike="noStrike" baseline="0">
                <a:solidFill>
                  <a:srgbClr val="000000"/>
                </a:solidFill>
                <a:latin typeface="Arial"/>
                <a:ea typeface="Arial"/>
                <a:cs typeface="Arial"/>
              </a:defRPr>
            </a:pPr>
            <a:endParaRPr lang="en-US"/>
          </a:p>
        </c:txPr>
        <c:crossAx val="108176128"/>
        <c:crosses val="autoZero"/>
        <c:crossBetween val="between"/>
        <c:majorUnit val="0.2"/>
      </c:valAx>
      <c:spPr>
        <a:solidFill>
          <a:srgbClr val="C0C0C0"/>
        </a:solidFill>
        <a:ln w="12689">
          <a:solidFill>
            <a:srgbClr val="808080"/>
          </a:solidFill>
          <a:prstDash val="solid"/>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4095744680851066"/>
          <c:y val="0.11475409836065574"/>
          <c:w val="0.83244680851063835"/>
          <c:h val="0.66120218579234946"/>
        </c:manualLayout>
      </c:layout>
      <c:barChart>
        <c:barDir val="col"/>
        <c:grouping val="clustered"/>
        <c:varyColors val="1"/>
        <c:ser>
          <c:idx val="0"/>
          <c:order val="0"/>
          <c:tx>
            <c:strRef>
              <c:f>Sheet1!$A$2</c:f>
              <c:strCache>
                <c:ptCount val="1"/>
                <c:pt idx="0">
                  <c:v>Death rate due to MVC crashes per 100,000 population</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spPr>
              <a:noFill/>
              <a:ln w="25404">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Sheet1!$B$1:$C$1</c:f>
              <c:strCache>
                <c:ptCount val="2"/>
                <c:pt idx="0">
                  <c:v>FY 2004</c:v>
                </c:pt>
                <c:pt idx="1">
                  <c:v>2005 Target</c:v>
                </c:pt>
              </c:strCache>
            </c:strRef>
          </c:cat>
          <c:val>
            <c:numRef>
              <c:f>Sheet1!$B$2:$C$2</c:f>
              <c:numCache>
                <c:formatCode>0%</c:formatCode>
                <c:ptCount val="2"/>
                <c:pt idx="0">
                  <c:v>0.68180000000000007</c:v>
                </c:pt>
                <c:pt idx="1">
                  <c:v>0.9</c:v>
                </c:pt>
              </c:numCache>
            </c:numRef>
          </c:val>
        </c:ser>
        <c:axId val="108148992"/>
        <c:axId val="108150784"/>
      </c:barChart>
      <c:catAx>
        <c:axId val="108148992"/>
        <c:scaling>
          <c:orientation val="minMax"/>
        </c:scaling>
        <c:axPos val="b"/>
        <c:numFmt formatCode="General"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08150784"/>
        <c:crosses val="autoZero"/>
        <c:auto val="1"/>
        <c:lblAlgn val="ctr"/>
        <c:lblOffset val="100"/>
        <c:tickLblSkip val="1"/>
        <c:tickMarkSkip val="1"/>
      </c:catAx>
      <c:valAx>
        <c:axId val="108150784"/>
        <c:scaling>
          <c:orientation val="minMax"/>
        </c:scaling>
        <c:axPos val="l"/>
        <c:majorGridlines>
          <c:spPr>
            <a:ln w="12702">
              <a:solidFill>
                <a:srgbClr val="969696"/>
              </a:solidFill>
              <a:prstDash val="solid"/>
            </a:ln>
          </c:spPr>
        </c:majorGridlines>
        <c:numFmt formatCode="0%"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08148992"/>
        <c:crosses val="autoZero"/>
        <c:crossBetween val="between"/>
        <c:majorUnit val="0.2"/>
      </c:valAx>
      <c:spPr>
        <a:solidFill>
          <a:srgbClr val="C0C0C0"/>
        </a:solidFill>
        <a:ln w="12702">
          <a:solidFill>
            <a:srgbClr val="808080"/>
          </a:solidFill>
          <a:prstDash val="solid"/>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8452088452088462E-2"/>
          <c:y val="8.3003952569169995E-2"/>
          <c:w val="0.88697788697788693"/>
          <c:h val="0.75494071146245079"/>
        </c:manualLayout>
      </c:layout>
      <c:barChart>
        <c:barDir val="col"/>
        <c:grouping val="clustered"/>
        <c:varyColors val="1"/>
        <c:ser>
          <c:idx val="0"/>
          <c:order val="0"/>
          <c:tx>
            <c:strRef>
              <c:f>Sheet1!$A$2</c:f>
              <c:strCache>
                <c:ptCount val="1"/>
                <c:pt idx="0">
                  <c:v>Death rate due to MVC crashes per 100,000 population</c:v>
                </c:pt>
              </c:strCache>
            </c:strRef>
          </c:tx>
          <c:spPr>
            <a:solidFill>
              <a:srgbClr val="9999FF"/>
            </a:solidFill>
            <a:ln w="12664">
              <a:solidFill>
                <a:srgbClr val="000000"/>
              </a:solidFill>
              <a:prstDash val="solid"/>
            </a:ln>
          </c:spPr>
          <c:dPt>
            <c:idx val="1"/>
            <c:spPr>
              <a:solidFill>
                <a:srgbClr val="993366"/>
              </a:solidFill>
              <a:ln w="12664">
                <a:solidFill>
                  <a:srgbClr val="000000"/>
                </a:solidFill>
                <a:prstDash val="solid"/>
              </a:ln>
            </c:spPr>
          </c:dPt>
          <c:dPt>
            <c:idx val="2"/>
            <c:spPr>
              <a:solidFill>
                <a:srgbClr val="FFFFCC"/>
              </a:solidFill>
              <a:ln w="12664">
                <a:solidFill>
                  <a:srgbClr val="000000"/>
                </a:solidFill>
                <a:prstDash val="solid"/>
              </a:ln>
            </c:spPr>
          </c:dPt>
          <c:dPt>
            <c:idx val="3"/>
            <c:spPr>
              <a:solidFill>
                <a:srgbClr val="CCFFFF"/>
              </a:solidFill>
              <a:ln w="12664">
                <a:solidFill>
                  <a:srgbClr val="000000"/>
                </a:solidFill>
                <a:prstDash val="solid"/>
              </a:ln>
            </c:spPr>
          </c:dPt>
          <c:dPt>
            <c:idx val="4"/>
            <c:spPr>
              <a:solidFill>
                <a:srgbClr val="660066"/>
              </a:solidFill>
              <a:ln w="12664">
                <a:solidFill>
                  <a:srgbClr val="000000"/>
                </a:solidFill>
                <a:prstDash val="solid"/>
              </a:ln>
            </c:spPr>
          </c:dPt>
          <c:dPt>
            <c:idx val="5"/>
            <c:spPr>
              <a:solidFill>
                <a:srgbClr val="FF8080"/>
              </a:solidFill>
              <a:ln w="12664">
                <a:solidFill>
                  <a:srgbClr val="000000"/>
                </a:solidFill>
                <a:prstDash val="solid"/>
              </a:ln>
            </c:spPr>
          </c:dPt>
          <c:dLbls>
            <c:spPr>
              <a:noFill/>
              <a:ln w="25328">
                <a:noFill/>
              </a:ln>
            </c:spPr>
            <c:txPr>
              <a:bodyPr/>
              <a:lstStyle/>
              <a:p>
                <a:pPr>
                  <a:defRPr sz="972" b="1" i="0" u="none" strike="noStrike" baseline="0">
                    <a:solidFill>
                      <a:srgbClr val="000000"/>
                    </a:solidFill>
                    <a:latin typeface="Arial"/>
                    <a:ea typeface="Arial"/>
                    <a:cs typeface="Arial"/>
                  </a:defRPr>
                </a:pPr>
                <a:endParaRPr lang="en-US"/>
              </a:p>
            </c:txPr>
            <c:showVal val="1"/>
          </c:dLbls>
          <c:cat>
            <c:strRef>
              <c:f>Sheet1!$B$1:$G$1</c:f>
              <c:strCache>
                <c:ptCount val="5"/>
                <c:pt idx="0">
                  <c:v>2000</c:v>
                </c:pt>
                <c:pt idx="1">
                  <c:v>2001</c:v>
                </c:pt>
                <c:pt idx="2">
                  <c:v>2002</c:v>
                </c:pt>
                <c:pt idx="3">
                  <c:v>2003</c:v>
                </c:pt>
                <c:pt idx="4">
                  <c:v>Target</c:v>
                </c:pt>
              </c:strCache>
            </c:strRef>
          </c:cat>
          <c:val>
            <c:numRef>
              <c:f>Sheet1!$B$2:$G$2</c:f>
              <c:numCache>
                <c:formatCode>General</c:formatCode>
                <c:ptCount val="6"/>
                <c:pt idx="0">
                  <c:v>15.3</c:v>
                </c:pt>
                <c:pt idx="1">
                  <c:v>15.3</c:v>
                </c:pt>
                <c:pt idx="2">
                  <c:v>14.2</c:v>
                </c:pt>
                <c:pt idx="3">
                  <c:v>15.5</c:v>
                </c:pt>
                <c:pt idx="4">
                  <c:v>15.3</c:v>
                </c:pt>
              </c:numCache>
            </c:numRef>
          </c:val>
        </c:ser>
        <c:axId val="371319936"/>
        <c:axId val="371321472"/>
      </c:barChart>
      <c:catAx>
        <c:axId val="371319936"/>
        <c:scaling>
          <c:orientation val="minMax"/>
        </c:scaling>
        <c:axPos val="b"/>
        <c:numFmt formatCode="General" sourceLinked="1"/>
        <c:tickLblPos val="nextTo"/>
        <c:spPr>
          <a:ln w="3166">
            <a:solidFill>
              <a:srgbClr val="000000"/>
            </a:solidFill>
            <a:prstDash val="solid"/>
          </a:ln>
        </c:spPr>
        <c:txPr>
          <a:bodyPr rot="0" vert="horz"/>
          <a:lstStyle/>
          <a:p>
            <a:pPr>
              <a:defRPr sz="972" b="1" i="0" u="none" strike="noStrike" baseline="0">
                <a:solidFill>
                  <a:srgbClr val="000000"/>
                </a:solidFill>
                <a:latin typeface="Arial"/>
                <a:ea typeface="Arial"/>
                <a:cs typeface="Arial"/>
              </a:defRPr>
            </a:pPr>
            <a:endParaRPr lang="en-US"/>
          </a:p>
        </c:txPr>
        <c:crossAx val="371321472"/>
        <c:crosses val="autoZero"/>
        <c:auto val="1"/>
        <c:lblAlgn val="ctr"/>
        <c:lblOffset val="100"/>
        <c:tickLblSkip val="1"/>
        <c:tickMarkSkip val="1"/>
      </c:catAx>
      <c:valAx>
        <c:axId val="371321472"/>
        <c:scaling>
          <c:orientation val="minMax"/>
          <c:max val="16"/>
          <c:min val="0"/>
        </c:scaling>
        <c:axPos val="l"/>
        <c:majorGridlines>
          <c:spPr>
            <a:ln w="12664">
              <a:solidFill>
                <a:srgbClr val="969696"/>
              </a:solidFill>
              <a:prstDash val="solid"/>
            </a:ln>
          </c:spPr>
        </c:majorGridlines>
        <c:numFmt formatCode="General" sourceLinked="1"/>
        <c:tickLblPos val="nextTo"/>
        <c:spPr>
          <a:ln w="3166">
            <a:solidFill>
              <a:srgbClr val="000000"/>
            </a:solidFill>
            <a:prstDash val="solid"/>
          </a:ln>
        </c:spPr>
        <c:txPr>
          <a:bodyPr rot="0" vert="horz"/>
          <a:lstStyle/>
          <a:p>
            <a:pPr>
              <a:defRPr sz="972" b="1" i="0" u="none" strike="noStrike" baseline="0">
                <a:solidFill>
                  <a:srgbClr val="000000"/>
                </a:solidFill>
                <a:latin typeface="Arial"/>
                <a:ea typeface="Arial"/>
                <a:cs typeface="Arial"/>
              </a:defRPr>
            </a:pPr>
            <a:endParaRPr lang="en-US"/>
          </a:p>
        </c:txPr>
        <c:crossAx val="371319936"/>
        <c:crosses val="autoZero"/>
        <c:crossBetween val="between"/>
      </c:valAx>
      <c:spPr>
        <a:solidFill>
          <a:srgbClr val="C0C0C0"/>
        </a:solidFill>
        <a:ln w="12664">
          <a:solidFill>
            <a:srgbClr val="808080"/>
          </a:solidFill>
          <a:prstDash val="solid"/>
        </a:ln>
      </c:spPr>
    </c:plotArea>
    <c:plotVisOnly val="1"/>
    <c:dispBlanksAs val="gap"/>
  </c:chart>
  <c:spPr>
    <a:noFill/>
    <a:ln>
      <a:noFill/>
    </a:ln>
  </c:spPr>
  <c:txPr>
    <a:bodyPr/>
    <a:lstStyle/>
    <a:p>
      <a:pPr>
        <a:defRPr sz="1097" b="1" i="0" u="none" strike="noStrike" baseline="0">
          <a:solidFill>
            <a:srgbClr val="000000"/>
          </a:solidFill>
          <a:latin typeface="Arial"/>
          <a:ea typeface="Arial"/>
          <a:cs typeface="Arial"/>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944444444444446"/>
          <c:y val="4.1984732824427488E-2"/>
          <c:w val="0.88055555555555554"/>
          <c:h val="0.83587786259541996"/>
        </c:manualLayout>
      </c:layout>
      <c:barChart>
        <c:barDir val="col"/>
        <c:grouping val="clustered"/>
        <c:varyColors val="1"/>
        <c:ser>
          <c:idx val="0"/>
          <c:order val="0"/>
          <c:tx>
            <c:strRef>
              <c:f>Sheet1!$A$2</c:f>
              <c:strCache>
                <c:ptCount val="1"/>
              </c:strCache>
            </c:strRef>
          </c:tx>
          <c:spPr>
            <a:solidFill>
              <a:srgbClr val="9999FF"/>
            </a:solidFill>
            <a:ln w="12668">
              <a:solidFill>
                <a:srgbClr val="000000"/>
              </a:solidFill>
              <a:prstDash val="solid"/>
            </a:ln>
          </c:spPr>
          <c:dPt>
            <c:idx val="1"/>
            <c:spPr>
              <a:solidFill>
                <a:srgbClr val="993366"/>
              </a:solidFill>
              <a:ln w="12668">
                <a:solidFill>
                  <a:srgbClr val="000000"/>
                </a:solidFill>
                <a:prstDash val="solid"/>
              </a:ln>
            </c:spPr>
          </c:dPt>
          <c:dLbls>
            <c:dLbl>
              <c:idx val="2"/>
              <c:numFmt formatCode="0%" sourceLinked="0"/>
              <c:spPr>
                <a:noFill/>
                <a:ln w="25337">
                  <a:noFill/>
                </a:ln>
              </c:spPr>
              <c:txPr>
                <a:bodyPr/>
                <a:lstStyle/>
                <a:p>
                  <a:pPr>
                    <a:defRPr sz="1047" b="1" i="0" u="none" strike="noStrike" baseline="0">
                      <a:solidFill>
                        <a:srgbClr val="000000"/>
                      </a:solidFill>
                      <a:latin typeface="Arial"/>
                      <a:ea typeface="Arial"/>
                      <a:cs typeface="Arial"/>
                    </a:defRPr>
                  </a:pPr>
                  <a:endParaRPr lang="en-US"/>
                </a:p>
              </c:txPr>
            </c:dLbl>
            <c:numFmt formatCode="0%" sourceLinked="0"/>
            <c:spPr>
              <a:noFill/>
              <a:ln w="25337">
                <a:noFill/>
              </a:ln>
            </c:spPr>
            <c:txPr>
              <a:bodyPr/>
              <a:lstStyle/>
              <a:p>
                <a:pPr>
                  <a:defRPr sz="998" b="1" i="0" u="none" strike="noStrike" baseline="0">
                    <a:solidFill>
                      <a:srgbClr val="000000"/>
                    </a:solidFill>
                    <a:latin typeface="Arial"/>
                    <a:ea typeface="Arial"/>
                    <a:cs typeface="Arial"/>
                  </a:defRPr>
                </a:pPr>
                <a:endParaRPr lang="en-US"/>
              </a:p>
            </c:txPr>
            <c:dLblPos val="outEnd"/>
            <c:showVal val="1"/>
          </c:dLbls>
          <c:cat>
            <c:strRef>
              <c:f>Sheet1!$B$1:$E$1</c:f>
              <c:strCache>
                <c:ptCount val="2"/>
                <c:pt idx="0">
                  <c:v>FY 2004</c:v>
                </c:pt>
                <c:pt idx="1">
                  <c:v>Target</c:v>
                </c:pt>
              </c:strCache>
            </c:strRef>
          </c:cat>
          <c:val>
            <c:numRef>
              <c:f>Sheet1!$B$2:$E$2</c:f>
              <c:numCache>
                <c:formatCode>General</c:formatCode>
                <c:ptCount val="2"/>
                <c:pt idx="0">
                  <c:v>0.82600000000000007</c:v>
                </c:pt>
                <c:pt idx="1">
                  <c:v>0.95000000000000007</c:v>
                </c:pt>
              </c:numCache>
            </c:numRef>
          </c:val>
        </c:ser>
        <c:dLbls>
          <c:showCatName val="1"/>
        </c:dLbls>
        <c:axId val="371276032"/>
        <c:axId val="371281920"/>
      </c:barChart>
      <c:catAx>
        <c:axId val="371276032"/>
        <c:scaling>
          <c:orientation val="minMax"/>
        </c:scaling>
        <c:axPos val="b"/>
        <c:numFmt formatCode="General" sourceLinked="1"/>
        <c:tickLblPos val="nextTo"/>
        <c:spPr>
          <a:ln w="3167">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371281920"/>
        <c:crosses val="autoZero"/>
        <c:auto val="1"/>
        <c:lblAlgn val="ctr"/>
        <c:lblOffset val="100"/>
        <c:tickLblSkip val="1"/>
        <c:tickMarkSkip val="1"/>
      </c:catAx>
      <c:valAx>
        <c:axId val="371281920"/>
        <c:scaling>
          <c:orientation val="minMax"/>
          <c:max val="1"/>
          <c:min val="0"/>
        </c:scaling>
        <c:axPos val="l"/>
        <c:majorGridlines>
          <c:spPr>
            <a:ln w="12668">
              <a:solidFill>
                <a:srgbClr val="969696"/>
              </a:solidFill>
              <a:prstDash val="solid"/>
            </a:ln>
          </c:spPr>
        </c:majorGridlines>
        <c:numFmt formatCode="0%" sourceLinked="0"/>
        <c:tickLblPos val="nextTo"/>
        <c:spPr>
          <a:ln w="3167">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371276032"/>
        <c:crosses val="autoZero"/>
        <c:crossBetween val="between"/>
      </c:valAx>
      <c:spPr>
        <a:solidFill>
          <a:srgbClr val="C0C0C0"/>
        </a:solidFill>
        <a:ln w="25337">
          <a:noFill/>
        </a:ln>
      </c:spPr>
    </c:plotArea>
    <c:plotVisOnly val="1"/>
    <c:dispBlanksAs val="gap"/>
  </c:chart>
  <c:spPr>
    <a:noFill/>
    <a:ln>
      <a:noFill/>
    </a:ln>
  </c:spPr>
  <c:txPr>
    <a:bodyPr/>
    <a:lstStyle/>
    <a:p>
      <a:pPr>
        <a:defRPr sz="848" b="1" i="0" u="none" strike="noStrike" baseline="0">
          <a:solidFill>
            <a:srgbClr val="000000"/>
          </a:solidFill>
          <a:latin typeface="Arial"/>
          <a:ea typeface="Arial"/>
          <a:cs typeface="Arial"/>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8125E-2"/>
          <c:y val="9.4420600858369119E-2"/>
          <c:w val="0.89583333333333348"/>
          <c:h val="0.72532188841201728"/>
        </c:manualLayout>
      </c:layout>
      <c:barChart>
        <c:barDir val="col"/>
        <c:grouping val="clustered"/>
        <c:varyColors val="1"/>
        <c:ser>
          <c:idx val="2"/>
          <c:order val="0"/>
          <c:tx>
            <c:strRef>
              <c:f>Sheet1!$A$4</c:f>
              <c:strCache>
                <c:ptCount val="1"/>
              </c:strCache>
            </c:strRef>
          </c:tx>
          <c:spPr>
            <a:solidFill>
              <a:srgbClr val="FFFFCC"/>
            </a:solidFill>
            <a:ln w="12690">
              <a:solidFill>
                <a:srgbClr val="000000"/>
              </a:solidFill>
              <a:prstDash val="solid"/>
            </a:ln>
          </c:spPr>
          <c:dPt>
            <c:idx val="0"/>
            <c:spPr>
              <a:solidFill>
                <a:srgbClr val="9999FF"/>
              </a:solidFill>
              <a:ln w="12690">
                <a:solidFill>
                  <a:srgbClr val="000000"/>
                </a:solidFill>
                <a:prstDash val="solid"/>
              </a:ln>
            </c:spPr>
          </c:dPt>
          <c:dPt>
            <c:idx val="1"/>
            <c:spPr>
              <a:solidFill>
                <a:srgbClr val="993366"/>
              </a:solidFill>
              <a:ln w="12690">
                <a:solidFill>
                  <a:srgbClr val="000000"/>
                </a:solidFill>
                <a:prstDash val="solid"/>
              </a:ln>
            </c:spPr>
          </c:dPt>
          <c:dPt>
            <c:idx val="3"/>
            <c:spPr>
              <a:solidFill>
                <a:srgbClr val="CCFFFF"/>
              </a:solidFill>
              <a:ln w="12690">
                <a:solidFill>
                  <a:srgbClr val="000000"/>
                </a:solidFill>
                <a:prstDash val="solid"/>
              </a:ln>
            </c:spPr>
          </c:dPt>
          <c:dPt>
            <c:idx val="4"/>
            <c:spPr>
              <a:solidFill>
                <a:srgbClr val="660066"/>
              </a:solidFill>
              <a:ln w="12690">
                <a:solidFill>
                  <a:srgbClr val="000000"/>
                </a:solidFill>
                <a:prstDash val="solid"/>
              </a:ln>
            </c:spPr>
          </c:dPt>
          <c:dPt>
            <c:idx val="5"/>
            <c:spPr>
              <a:solidFill>
                <a:srgbClr val="FF8080"/>
              </a:solidFill>
              <a:ln w="12690">
                <a:solidFill>
                  <a:srgbClr val="000000"/>
                </a:solidFill>
                <a:prstDash val="solid"/>
              </a:ln>
            </c:spPr>
          </c:dPt>
          <c:dLbls>
            <c:spPr>
              <a:noFill/>
              <a:ln w="25381">
                <a:noFill/>
              </a:ln>
            </c:spPr>
            <c:txPr>
              <a:bodyPr/>
              <a:lstStyle/>
              <a:p>
                <a:pPr>
                  <a:defRPr sz="1024" b="1" i="0" u="none" strike="noStrike" baseline="0">
                    <a:solidFill>
                      <a:srgbClr val="000000"/>
                    </a:solidFill>
                    <a:latin typeface="Arial"/>
                    <a:ea typeface="Arial"/>
                    <a:cs typeface="Arial"/>
                  </a:defRPr>
                </a:pPr>
                <a:endParaRPr lang="en-US"/>
              </a:p>
            </c:txPr>
            <c:showVal val="1"/>
          </c:dLbls>
          <c:cat>
            <c:strRef>
              <c:f>Sheet1!$B$1:$G$1</c:f>
              <c:strCache>
                <c:ptCount val="5"/>
                <c:pt idx="0">
                  <c:v>2000</c:v>
                </c:pt>
                <c:pt idx="1">
                  <c:v>2001</c:v>
                </c:pt>
                <c:pt idx="2">
                  <c:v>2002</c:v>
                </c:pt>
                <c:pt idx="3">
                  <c:v>2003</c:v>
                </c:pt>
                <c:pt idx="4">
                  <c:v>Target</c:v>
                </c:pt>
              </c:strCache>
            </c:strRef>
          </c:cat>
          <c:val>
            <c:numRef>
              <c:f>Sheet1!$B$4:$G$4</c:f>
              <c:numCache>
                <c:formatCode>General</c:formatCode>
                <c:ptCount val="6"/>
                <c:pt idx="0">
                  <c:v>6.3</c:v>
                </c:pt>
                <c:pt idx="1">
                  <c:v>5.6</c:v>
                </c:pt>
                <c:pt idx="2">
                  <c:v>5.3</c:v>
                </c:pt>
                <c:pt idx="3">
                  <c:v>5.7</c:v>
                </c:pt>
                <c:pt idx="4" formatCode="0.0">
                  <c:v>6</c:v>
                </c:pt>
              </c:numCache>
            </c:numRef>
          </c:val>
        </c:ser>
        <c:dLbls>
          <c:showVal val="1"/>
        </c:dLbls>
        <c:axId val="366473984"/>
        <c:axId val="366475520"/>
      </c:barChart>
      <c:catAx>
        <c:axId val="366473984"/>
        <c:scaling>
          <c:orientation val="minMax"/>
        </c:scaling>
        <c:axPos val="b"/>
        <c:numFmt formatCode="General" sourceLinked="1"/>
        <c:tickLblPos val="nextTo"/>
        <c:spPr>
          <a:ln w="3173">
            <a:solidFill>
              <a:srgbClr val="000000"/>
            </a:solidFill>
            <a:prstDash val="solid"/>
          </a:ln>
        </c:spPr>
        <c:txPr>
          <a:bodyPr rot="0" vert="horz"/>
          <a:lstStyle/>
          <a:p>
            <a:pPr>
              <a:defRPr sz="1024" b="1" i="0" u="none" strike="noStrike" baseline="0">
                <a:solidFill>
                  <a:srgbClr val="000000"/>
                </a:solidFill>
                <a:latin typeface="Arial"/>
                <a:ea typeface="Arial"/>
                <a:cs typeface="Arial"/>
              </a:defRPr>
            </a:pPr>
            <a:endParaRPr lang="en-US"/>
          </a:p>
        </c:txPr>
        <c:crossAx val="366475520"/>
        <c:crosses val="autoZero"/>
        <c:auto val="1"/>
        <c:lblAlgn val="ctr"/>
        <c:lblOffset val="100"/>
        <c:tickLblSkip val="1"/>
        <c:tickMarkSkip val="1"/>
      </c:catAx>
      <c:valAx>
        <c:axId val="366475520"/>
        <c:scaling>
          <c:orientation val="minMax"/>
          <c:min val="0"/>
        </c:scaling>
        <c:axPos val="l"/>
        <c:majorGridlines>
          <c:spPr>
            <a:ln w="12690">
              <a:solidFill>
                <a:srgbClr val="969696"/>
              </a:solidFill>
              <a:prstDash val="solid"/>
            </a:ln>
          </c:spPr>
        </c:majorGridlines>
        <c:numFmt formatCode="General" sourceLinked="1"/>
        <c:tickLblPos val="nextTo"/>
        <c:spPr>
          <a:ln w="3173">
            <a:solidFill>
              <a:srgbClr val="000000"/>
            </a:solidFill>
            <a:prstDash val="solid"/>
          </a:ln>
        </c:spPr>
        <c:txPr>
          <a:bodyPr rot="0" vert="horz"/>
          <a:lstStyle/>
          <a:p>
            <a:pPr>
              <a:defRPr sz="1024" b="1" i="0" u="none" strike="noStrike" baseline="0">
                <a:solidFill>
                  <a:srgbClr val="000000"/>
                </a:solidFill>
                <a:latin typeface="Arial"/>
                <a:ea typeface="Arial"/>
                <a:cs typeface="Arial"/>
              </a:defRPr>
            </a:pPr>
            <a:endParaRPr lang="en-US"/>
          </a:p>
        </c:txPr>
        <c:crossAx val="366473984"/>
        <c:crosses val="autoZero"/>
        <c:crossBetween val="between"/>
      </c:valAx>
      <c:spPr>
        <a:solidFill>
          <a:srgbClr val="C0C0C0"/>
        </a:solidFill>
        <a:ln w="12690">
          <a:solidFill>
            <a:srgbClr val="808080"/>
          </a:solidFill>
          <a:prstDash val="solid"/>
        </a:ln>
      </c:spPr>
    </c:plotArea>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022113022113024"/>
          <c:y val="0.10606060606060608"/>
          <c:w val="0.84520884520884532"/>
          <c:h val="0.68686868686868685"/>
        </c:manualLayout>
      </c:layout>
      <c:barChart>
        <c:barDir val="col"/>
        <c:grouping val="clustered"/>
        <c:varyColors val="1"/>
        <c:ser>
          <c:idx val="0"/>
          <c:order val="0"/>
          <c:tx>
            <c:strRef>
              <c:f>Sheet1!$A$2</c:f>
              <c:strCache>
                <c:ptCount val="1"/>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Pt>
            <c:idx val="2"/>
            <c:spPr>
              <a:solidFill>
                <a:srgbClr val="FFFFCC"/>
              </a:solidFill>
              <a:ln w="12690">
                <a:solidFill>
                  <a:srgbClr val="000000"/>
                </a:solidFill>
                <a:prstDash val="solid"/>
              </a:ln>
            </c:spPr>
          </c:dPt>
          <c:dPt>
            <c:idx val="3"/>
            <c:spPr>
              <a:solidFill>
                <a:srgbClr val="CCFFFF"/>
              </a:solidFill>
              <a:ln w="12690">
                <a:solidFill>
                  <a:srgbClr val="000000"/>
                </a:solidFill>
                <a:prstDash val="solid"/>
              </a:ln>
            </c:spPr>
          </c:dPt>
          <c:dPt>
            <c:idx val="4"/>
            <c:spPr>
              <a:solidFill>
                <a:srgbClr val="660066"/>
              </a:solidFill>
              <a:ln w="12690">
                <a:solidFill>
                  <a:srgbClr val="000000"/>
                </a:solidFill>
                <a:prstDash val="solid"/>
              </a:ln>
            </c:spPr>
          </c:dPt>
          <c:dLbls>
            <c:spPr>
              <a:noFill/>
              <a:ln w="25380">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Sheet1!$B$1:$F$1</c:f>
              <c:strCache>
                <c:ptCount val="5"/>
                <c:pt idx="0">
                  <c:v>2000</c:v>
                </c:pt>
                <c:pt idx="1">
                  <c:v>2001</c:v>
                </c:pt>
                <c:pt idx="2">
                  <c:v>2002</c:v>
                </c:pt>
                <c:pt idx="3">
                  <c:v>2003</c:v>
                </c:pt>
                <c:pt idx="4">
                  <c:v>Target</c:v>
                </c:pt>
              </c:strCache>
            </c:strRef>
          </c:cat>
          <c:val>
            <c:numRef>
              <c:f>Sheet1!$B$2:$F$2</c:f>
              <c:numCache>
                <c:formatCode>0%</c:formatCode>
                <c:ptCount val="5"/>
                <c:pt idx="0">
                  <c:v>0.89</c:v>
                </c:pt>
                <c:pt idx="1">
                  <c:v>0.88</c:v>
                </c:pt>
                <c:pt idx="2">
                  <c:v>0.89</c:v>
                </c:pt>
                <c:pt idx="3">
                  <c:v>0.88</c:v>
                </c:pt>
                <c:pt idx="4">
                  <c:v>0.88</c:v>
                </c:pt>
              </c:numCache>
            </c:numRef>
          </c:val>
        </c:ser>
        <c:axId val="366425984"/>
        <c:axId val="366427520"/>
      </c:barChart>
      <c:catAx>
        <c:axId val="366425984"/>
        <c:scaling>
          <c:orientation val="minMax"/>
        </c:scaling>
        <c:axPos val="b"/>
        <c:numFmt formatCode="General" sourceLinked="1"/>
        <c:tickLblPos val="nextTo"/>
        <c:spPr>
          <a:ln w="3172">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366427520"/>
        <c:crosses val="autoZero"/>
        <c:auto val="1"/>
        <c:lblAlgn val="ctr"/>
        <c:lblOffset val="100"/>
        <c:tickLblSkip val="1"/>
        <c:tickMarkSkip val="1"/>
      </c:catAx>
      <c:valAx>
        <c:axId val="366427520"/>
        <c:scaling>
          <c:orientation val="minMax"/>
          <c:min val="0"/>
        </c:scaling>
        <c:axPos val="l"/>
        <c:majorGridlines>
          <c:spPr>
            <a:ln w="12690">
              <a:solidFill>
                <a:srgbClr val="969696"/>
              </a:solidFill>
              <a:prstDash val="solid"/>
            </a:ln>
          </c:spPr>
        </c:majorGridlines>
        <c:numFmt formatCode="0%" sourceLinked="1"/>
        <c:tickLblPos val="nextTo"/>
        <c:spPr>
          <a:ln w="3172">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366425984"/>
        <c:crosses val="autoZero"/>
        <c:crossBetween val="between"/>
      </c:valAx>
      <c:spPr>
        <a:solidFill>
          <a:srgbClr val="C0C0C0"/>
        </a:solidFill>
        <a:ln w="12690">
          <a:solidFill>
            <a:srgbClr val="808080"/>
          </a:solidFill>
          <a:prstDash val="solid"/>
        </a:ln>
      </c:spPr>
    </c:plotArea>
    <c:plotVisOnly val="1"/>
    <c:dispBlanksAs val="gap"/>
  </c:chart>
  <c:spPr>
    <a:noFill/>
    <a:ln>
      <a:noFill/>
    </a:ln>
  </c:spPr>
  <c:txPr>
    <a:bodyPr/>
    <a:lstStyle/>
    <a:p>
      <a:pPr>
        <a:defRPr sz="874" b="1" i="0" u="none" strike="noStrike" baseline="0">
          <a:solidFill>
            <a:srgbClr val="000000"/>
          </a:solidFill>
          <a:latin typeface="Arial"/>
          <a:ea typeface="Arial"/>
          <a:cs typeface="Arial"/>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7826086956521729E-2"/>
          <c:y val="7.3684210526315783E-2"/>
          <c:w val="0.87500000000000011"/>
          <c:h val="0.7228070175438599"/>
        </c:manualLayout>
      </c:layout>
      <c:barChart>
        <c:barDir val="col"/>
        <c:grouping val="clustered"/>
        <c:varyColors val="1"/>
        <c:ser>
          <c:idx val="0"/>
          <c:order val="0"/>
          <c:tx>
            <c:strRef>
              <c:f>Sheet1!$A$2</c:f>
              <c:strCache>
                <c:ptCount val="1"/>
              </c:strCache>
            </c:strRef>
          </c:tx>
          <c:spPr>
            <a:solidFill>
              <a:srgbClr val="9999FF"/>
            </a:solidFill>
            <a:ln w="12716">
              <a:solidFill>
                <a:srgbClr val="000000"/>
              </a:solidFill>
              <a:prstDash val="solid"/>
            </a:ln>
          </c:spPr>
          <c:dPt>
            <c:idx val="1"/>
            <c:spPr>
              <a:solidFill>
                <a:srgbClr val="993366"/>
              </a:solidFill>
              <a:ln w="12716">
                <a:solidFill>
                  <a:srgbClr val="000000"/>
                </a:solidFill>
                <a:prstDash val="solid"/>
              </a:ln>
            </c:spPr>
          </c:dPt>
          <c:dPt>
            <c:idx val="2"/>
            <c:spPr>
              <a:solidFill>
                <a:srgbClr val="FFFFCC"/>
              </a:solidFill>
              <a:ln w="12716">
                <a:solidFill>
                  <a:srgbClr val="000000"/>
                </a:solidFill>
                <a:prstDash val="solid"/>
              </a:ln>
            </c:spPr>
          </c:dPt>
          <c:dLbls>
            <c:spPr>
              <a:noFill/>
              <a:ln w="25432">
                <a:noFill/>
              </a:ln>
            </c:spPr>
            <c:txPr>
              <a:bodyPr/>
              <a:lstStyle/>
              <a:p>
                <a:pPr>
                  <a:defRPr sz="1051" b="1" i="0" u="none" strike="noStrike" baseline="0">
                    <a:solidFill>
                      <a:srgbClr val="000000"/>
                    </a:solidFill>
                    <a:latin typeface="Arial"/>
                    <a:ea typeface="Arial"/>
                    <a:cs typeface="Arial"/>
                  </a:defRPr>
                </a:pPr>
                <a:endParaRPr lang="en-US"/>
              </a:p>
            </c:txPr>
            <c:showVal val="1"/>
          </c:dLbls>
          <c:cat>
            <c:strRef>
              <c:f>Sheet1!$B$1:$E$1</c:f>
              <c:strCache>
                <c:ptCount val="2"/>
                <c:pt idx="0">
                  <c:v>2003 (Provisional)</c:v>
                </c:pt>
                <c:pt idx="1">
                  <c:v>Target</c:v>
                </c:pt>
              </c:strCache>
            </c:strRef>
          </c:cat>
          <c:val>
            <c:numRef>
              <c:f>Sheet1!$B$2:$E$2</c:f>
              <c:numCache>
                <c:formatCode>General</c:formatCode>
                <c:ptCount val="3"/>
                <c:pt idx="0">
                  <c:v>20</c:v>
                </c:pt>
                <c:pt idx="1">
                  <c:v>21.6</c:v>
                </c:pt>
              </c:numCache>
            </c:numRef>
          </c:val>
        </c:ser>
        <c:axId val="347192704"/>
        <c:axId val="347194496"/>
      </c:barChart>
      <c:catAx>
        <c:axId val="347192704"/>
        <c:scaling>
          <c:orientation val="minMax"/>
        </c:scaling>
        <c:axPos val="b"/>
        <c:numFmt formatCode="General" sourceLinked="1"/>
        <c:tickLblPos val="nextTo"/>
        <c:spPr>
          <a:ln w="3179">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347194496"/>
        <c:crosses val="autoZero"/>
        <c:auto val="1"/>
        <c:lblAlgn val="ctr"/>
        <c:lblOffset val="100"/>
        <c:tickLblSkip val="1"/>
        <c:tickMarkSkip val="1"/>
      </c:catAx>
      <c:valAx>
        <c:axId val="347194496"/>
        <c:scaling>
          <c:orientation val="minMax"/>
          <c:min val="0"/>
        </c:scaling>
        <c:axPos val="l"/>
        <c:majorGridlines>
          <c:spPr>
            <a:ln w="12716">
              <a:solidFill>
                <a:srgbClr val="969696"/>
              </a:solidFill>
              <a:prstDash val="solid"/>
            </a:ln>
          </c:spPr>
        </c:majorGridlines>
        <c:numFmt formatCode="General" sourceLinked="1"/>
        <c:tickLblPos val="nextTo"/>
        <c:spPr>
          <a:ln w="3179">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347192704"/>
        <c:crosses val="autoZero"/>
        <c:crossBetween val="between"/>
        <c:majorUnit val="5"/>
      </c:valAx>
      <c:spPr>
        <a:solidFill>
          <a:srgbClr val="C0C0C0"/>
        </a:solidFill>
        <a:ln w="12716">
          <a:solidFill>
            <a:srgbClr val="808080"/>
          </a:solidFill>
          <a:prstDash val="solid"/>
        </a:ln>
      </c:spPr>
    </c:plotArea>
    <c:plotVisOnly val="1"/>
    <c:dispBlanksAs val="gap"/>
  </c:chart>
  <c:spPr>
    <a:noFill/>
    <a:ln>
      <a:noFill/>
    </a:ln>
  </c:spPr>
  <c:txPr>
    <a:bodyPr/>
    <a:lstStyle/>
    <a:p>
      <a:pPr>
        <a:defRPr sz="1051" b="1" i="0" u="none" strike="noStrike" baseline="0">
          <a:solidFill>
            <a:srgbClr val="000000"/>
          </a:solidFill>
          <a:latin typeface="Arial"/>
          <a:ea typeface="Arial"/>
          <a:cs typeface="Arial"/>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3333333333333343E-2"/>
          <c:y val="5.5851063829787238E-2"/>
          <c:w val="0.88888888888888884"/>
          <c:h val="0.83510638297872342"/>
        </c:manualLayout>
      </c:layout>
      <c:barChart>
        <c:barDir val="col"/>
        <c:grouping val="clustered"/>
        <c:varyColors val="1"/>
        <c:ser>
          <c:idx val="0"/>
          <c:order val="0"/>
          <c:tx>
            <c:strRef>
              <c:f>Sheet1!$A$2</c:f>
              <c:strCache>
                <c:ptCount val="1"/>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Pt>
            <c:idx val="2"/>
            <c:spPr>
              <a:solidFill>
                <a:srgbClr val="FFFFCC"/>
              </a:solidFill>
              <a:ln w="12702">
                <a:solidFill>
                  <a:srgbClr val="000000"/>
                </a:solidFill>
                <a:prstDash val="solid"/>
              </a:ln>
            </c:spPr>
          </c:dPt>
          <c:dPt>
            <c:idx val="3"/>
            <c:spPr>
              <a:solidFill>
                <a:srgbClr val="CCFFFF"/>
              </a:solidFill>
              <a:ln w="12702">
                <a:solidFill>
                  <a:srgbClr val="000000"/>
                </a:solidFill>
                <a:prstDash val="solid"/>
              </a:ln>
            </c:spPr>
          </c:dPt>
          <c:dPt>
            <c:idx val="4"/>
            <c:spPr>
              <a:solidFill>
                <a:srgbClr val="660066"/>
              </a:solidFill>
              <a:ln w="12702">
                <a:solidFill>
                  <a:srgbClr val="000000"/>
                </a:solidFill>
                <a:prstDash val="solid"/>
              </a:ln>
            </c:spPr>
          </c:dPt>
          <c:dPt>
            <c:idx val="5"/>
            <c:spPr>
              <a:solidFill>
                <a:srgbClr val="FF8080"/>
              </a:solidFill>
              <a:ln w="12702">
                <a:solidFill>
                  <a:srgbClr val="000000"/>
                </a:solidFill>
                <a:prstDash val="solid"/>
              </a:ln>
            </c:spPr>
          </c:dPt>
          <c:dPt>
            <c:idx val="6"/>
            <c:spPr>
              <a:solidFill>
                <a:srgbClr val="0066CC"/>
              </a:solidFill>
              <a:ln w="12702">
                <a:solidFill>
                  <a:srgbClr val="000000"/>
                </a:solidFill>
                <a:prstDash val="solid"/>
              </a:ln>
            </c:spPr>
          </c:dPt>
          <c:dLbls>
            <c:spPr>
              <a:noFill/>
              <a:ln w="25403">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Sheet1!$B$1:$H$1</c:f>
              <c:strCache>
                <c:ptCount val="6"/>
                <c:pt idx="0">
                  <c:v>1999</c:v>
                </c:pt>
                <c:pt idx="1">
                  <c:v>2000</c:v>
                </c:pt>
                <c:pt idx="2">
                  <c:v>2001</c:v>
                </c:pt>
                <c:pt idx="3">
                  <c:v>2002</c:v>
                </c:pt>
                <c:pt idx="4">
                  <c:v>2003</c:v>
                </c:pt>
                <c:pt idx="5">
                  <c:v>Target</c:v>
                </c:pt>
              </c:strCache>
            </c:strRef>
          </c:cat>
          <c:val>
            <c:numRef>
              <c:f>Sheet1!$B$2:$H$2</c:f>
              <c:numCache>
                <c:formatCode>General</c:formatCode>
                <c:ptCount val="7"/>
                <c:pt idx="0">
                  <c:v>0.5</c:v>
                </c:pt>
                <c:pt idx="1">
                  <c:v>0.68</c:v>
                </c:pt>
                <c:pt idx="2">
                  <c:v>0.54</c:v>
                </c:pt>
                <c:pt idx="3">
                  <c:v>0.68</c:v>
                </c:pt>
                <c:pt idx="4">
                  <c:v>0.31000000000000005</c:v>
                </c:pt>
                <c:pt idx="5">
                  <c:v>0.5</c:v>
                </c:pt>
              </c:numCache>
            </c:numRef>
          </c:val>
        </c:ser>
        <c:axId val="347150208"/>
        <c:axId val="347151744"/>
      </c:barChart>
      <c:catAx>
        <c:axId val="34715020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347151744"/>
        <c:crosses val="autoZero"/>
        <c:auto val="1"/>
        <c:lblAlgn val="ctr"/>
        <c:lblOffset val="100"/>
        <c:tickLblSkip val="1"/>
        <c:tickMarkSkip val="1"/>
      </c:catAx>
      <c:valAx>
        <c:axId val="3471517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347150208"/>
        <c:crosses val="autoZero"/>
        <c:crossBetween val="between"/>
      </c:valAx>
      <c:spPr>
        <a:solidFill>
          <a:srgbClr val="C0C0C0"/>
        </a:solidFill>
        <a:ln w="12702">
          <a:solidFill>
            <a:srgbClr val="808080"/>
          </a:solidFill>
          <a:prstDash val="solid"/>
        </a:ln>
      </c:spPr>
    </c:plotArea>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02173913043481"/>
          <c:y val="5.3164556962025322E-2"/>
          <c:w val="0.82880434782608692"/>
          <c:h val="0.84303797468354458"/>
        </c:manualLayout>
      </c:layout>
      <c:barChart>
        <c:barDir val="col"/>
        <c:grouping val="clustered"/>
        <c:varyColors val="1"/>
        <c:ser>
          <c:idx val="0"/>
          <c:order val="0"/>
          <c:tx>
            <c:strRef>
              <c:f>Sheet1!$A$2</c:f>
              <c:strCache>
                <c:ptCount val="1"/>
              </c:strCache>
            </c:strRef>
          </c:tx>
          <c:spPr>
            <a:solidFill>
              <a:srgbClr val="9999FF"/>
            </a:solidFill>
            <a:ln w="12674">
              <a:solidFill>
                <a:srgbClr val="000000"/>
              </a:solidFill>
              <a:prstDash val="solid"/>
            </a:ln>
          </c:spPr>
          <c:dPt>
            <c:idx val="1"/>
            <c:spPr>
              <a:solidFill>
                <a:srgbClr val="993366"/>
              </a:solidFill>
              <a:ln w="12674">
                <a:solidFill>
                  <a:srgbClr val="000000"/>
                </a:solidFill>
                <a:prstDash val="solid"/>
              </a:ln>
            </c:spPr>
          </c:dPt>
          <c:dPt>
            <c:idx val="2"/>
            <c:spPr>
              <a:solidFill>
                <a:srgbClr val="FFFFCC"/>
              </a:solidFill>
              <a:ln w="12674">
                <a:solidFill>
                  <a:srgbClr val="000000"/>
                </a:solidFill>
                <a:prstDash val="solid"/>
              </a:ln>
            </c:spPr>
          </c:dPt>
          <c:dLbls>
            <c:spPr>
              <a:noFill/>
              <a:ln w="25349">
                <a:noFill/>
              </a:ln>
            </c:spPr>
            <c:txPr>
              <a:bodyPr/>
              <a:lstStyle/>
              <a:p>
                <a:pPr>
                  <a:defRPr sz="998" b="1" i="0" u="none" strike="noStrike" baseline="0">
                    <a:solidFill>
                      <a:srgbClr val="000000"/>
                    </a:solidFill>
                    <a:latin typeface="Arial"/>
                    <a:ea typeface="Arial"/>
                    <a:cs typeface="Arial"/>
                  </a:defRPr>
                </a:pPr>
                <a:endParaRPr lang="en-US"/>
              </a:p>
            </c:txPr>
            <c:showVal val="1"/>
          </c:dLbls>
          <c:cat>
            <c:strRef>
              <c:f>Sheet1!$B$1:$E$1</c:f>
              <c:strCache>
                <c:ptCount val="3"/>
                <c:pt idx="0">
                  <c:v>FY 2003</c:v>
                </c:pt>
                <c:pt idx="1">
                  <c:v>FY 2004</c:v>
                </c:pt>
                <c:pt idx="2">
                  <c:v>Target</c:v>
                </c:pt>
              </c:strCache>
            </c:strRef>
          </c:cat>
          <c:val>
            <c:numRef>
              <c:f>Sheet1!$B$2:$E$2</c:f>
              <c:numCache>
                <c:formatCode>0%</c:formatCode>
                <c:ptCount val="3"/>
                <c:pt idx="0">
                  <c:v>0.96700000000000008</c:v>
                </c:pt>
                <c:pt idx="1">
                  <c:v>0.99</c:v>
                </c:pt>
                <c:pt idx="2">
                  <c:v>0.95000000000000007</c:v>
                </c:pt>
              </c:numCache>
            </c:numRef>
          </c:val>
        </c:ser>
        <c:gapWidth val="100"/>
        <c:axId val="352021120"/>
        <c:axId val="352039296"/>
      </c:barChart>
      <c:catAx>
        <c:axId val="352021120"/>
        <c:scaling>
          <c:orientation val="minMax"/>
        </c:scaling>
        <c:axPos val="b"/>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352039296"/>
        <c:crosses val="autoZero"/>
        <c:auto val="1"/>
        <c:lblAlgn val="ctr"/>
        <c:lblOffset val="100"/>
        <c:tickLblSkip val="1"/>
        <c:tickMarkSkip val="1"/>
      </c:catAx>
      <c:valAx>
        <c:axId val="352039296"/>
        <c:scaling>
          <c:orientation val="minMax"/>
          <c:max val="1"/>
          <c:min val="0"/>
        </c:scaling>
        <c:axPos val="l"/>
        <c:majorGridlines>
          <c:spPr>
            <a:ln w="12674">
              <a:solidFill>
                <a:srgbClr val="969696"/>
              </a:solidFill>
              <a:prstDash val="solid"/>
            </a:ln>
          </c:spPr>
        </c:majorGridlines>
        <c:numFmt formatCode="0%"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352021120"/>
        <c:crosses val="autoZero"/>
        <c:crossBetween val="between"/>
      </c:valAx>
      <c:spPr>
        <a:solidFill>
          <a:srgbClr val="C0C0C0"/>
        </a:solidFill>
        <a:ln w="12674">
          <a:solidFill>
            <a:srgbClr val="808080"/>
          </a:solidFill>
          <a:prstDash val="solid"/>
        </a:ln>
      </c:spPr>
    </c:plotArea>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0565110565110566"/>
          <c:y val="4.8888888888888891E-2"/>
          <c:w val="0.86977886977886987"/>
          <c:h val="0.81333333333333335"/>
        </c:manualLayout>
      </c:layout>
      <c:barChart>
        <c:barDir val="col"/>
        <c:grouping val="clustered"/>
        <c:varyColors val="1"/>
        <c:ser>
          <c:idx val="0"/>
          <c:order val="0"/>
          <c:tx>
            <c:strRef>
              <c:f>Sheet1!$A$2</c:f>
              <c:strCache>
                <c:ptCount val="1"/>
              </c:strCache>
            </c:strRef>
          </c:tx>
          <c:spPr>
            <a:solidFill>
              <a:srgbClr val="9999FF"/>
            </a:solidFill>
            <a:ln w="12707">
              <a:solidFill>
                <a:srgbClr val="000000"/>
              </a:solidFill>
              <a:prstDash val="solid"/>
            </a:ln>
          </c:spPr>
          <c:dPt>
            <c:idx val="1"/>
            <c:spPr>
              <a:solidFill>
                <a:srgbClr val="993366"/>
              </a:solidFill>
              <a:ln w="12707">
                <a:solidFill>
                  <a:srgbClr val="000000"/>
                </a:solidFill>
                <a:prstDash val="solid"/>
              </a:ln>
            </c:spPr>
          </c:dPt>
          <c:dLbls>
            <c:spPr>
              <a:noFill/>
              <a:ln w="25413">
                <a:noFill/>
              </a:ln>
            </c:spPr>
            <c:txPr>
              <a:bodyPr/>
              <a:lstStyle/>
              <a:p>
                <a:pPr>
                  <a:defRPr sz="1001"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0.8</c:v>
                </c:pt>
                <c:pt idx="1">
                  <c:v>0.8</c:v>
                </c:pt>
              </c:numCache>
            </c:numRef>
          </c:val>
        </c:ser>
        <c:axId val="352003200"/>
        <c:axId val="352004736"/>
      </c:barChart>
      <c:catAx>
        <c:axId val="352003200"/>
        <c:scaling>
          <c:orientation val="minMax"/>
        </c:scaling>
        <c:axPos val="b"/>
        <c:numFmt formatCode="General" sourceLinked="1"/>
        <c:tickLblPos val="low"/>
        <c:spPr>
          <a:ln w="3177">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352004736"/>
        <c:crosses val="autoZero"/>
        <c:auto val="1"/>
        <c:lblAlgn val="ctr"/>
        <c:lblOffset val="100"/>
        <c:tickLblSkip val="1"/>
        <c:tickMarkSkip val="1"/>
      </c:catAx>
      <c:valAx>
        <c:axId val="352004736"/>
        <c:scaling>
          <c:orientation val="minMax"/>
        </c:scaling>
        <c:axPos val="l"/>
        <c:majorGridlines>
          <c:spPr>
            <a:ln w="12707">
              <a:solidFill>
                <a:srgbClr val="969696"/>
              </a:solidFill>
              <a:prstDash val="solid"/>
            </a:ln>
          </c:spPr>
        </c:majorGridlines>
        <c:numFmt formatCode="0%" sourceLinked="1"/>
        <c:tickLblPos val="nextTo"/>
        <c:spPr>
          <a:ln w="3177">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352003200"/>
        <c:crosses val="autoZero"/>
        <c:crossBetween val="between"/>
        <c:majorUnit val="0.2"/>
      </c:valAx>
      <c:spPr>
        <a:solidFill>
          <a:srgbClr val="C0C0C0"/>
        </a:solidFill>
        <a:ln w="12707">
          <a:solidFill>
            <a:srgbClr val="808080"/>
          </a:solidFill>
          <a:prstDash val="solid"/>
        </a:ln>
      </c:spPr>
    </c:plotArea>
    <c:plotVisOnly val="1"/>
    <c:dispBlanksAs val="gap"/>
  </c:chart>
  <c:spPr>
    <a:noFill/>
    <a:ln>
      <a:noFill/>
    </a:ln>
  </c:spPr>
  <c:txPr>
    <a:bodyPr/>
    <a:lstStyle/>
    <a:p>
      <a:pPr>
        <a:defRPr sz="1001"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t>IDPH Board of Pharmacy Examiners</a:t>
            </a:r>
          </a:p>
        </c:rich>
      </c:tx>
      <c:layout>
        <c:manualLayout>
          <c:xMode val="edge"/>
          <c:yMode val="edge"/>
          <c:x val="0.18131868131868131"/>
          <c:y val="2.1428571428571436E-2"/>
        </c:manualLayout>
      </c:layout>
      <c:spPr>
        <a:noFill/>
        <a:ln w="25406">
          <a:noFill/>
        </a:ln>
      </c:spPr>
    </c:title>
    <c:plotArea>
      <c:layout>
        <c:manualLayout>
          <c:layoutTarget val="inner"/>
          <c:xMode val="edge"/>
          <c:yMode val="edge"/>
          <c:x val="0.14560439560439564"/>
          <c:y val="0.1964285714285714"/>
          <c:w val="0.82692307692307709"/>
          <c:h val="0.65714285714285725"/>
        </c:manualLayout>
      </c:layout>
      <c:barChart>
        <c:barDir val="col"/>
        <c:grouping val="clustered"/>
        <c:varyColors val="1"/>
        <c:ser>
          <c:idx val="0"/>
          <c:order val="0"/>
          <c:tx>
            <c:strRef>
              <c:f>Sheet1!$A$2</c:f>
              <c:strCache>
                <c:ptCount val="1"/>
                <c:pt idx="0">
                  <c:v>East</c:v>
                </c:pt>
              </c:strCache>
            </c:strRef>
          </c:tx>
          <c:spPr>
            <a:solidFill>
              <a:srgbClr val="9999FF"/>
            </a:solidFill>
            <a:ln w="12703">
              <a:solidFill>
                <a:srgbClr val="000000"/>
              </a:solidFill>
              <a:prstDash val="solid"/>
            </a:ln>
          </c:spPr>
          <c:dPt>
            <c:idx val="1"/>
            <c:spPr>
              <a:solidFill>
                <a:srgbClr val="993366"/>
              </a:solidFill>
              <a:ln w="12703">
                <a:solidFill>
                  <a:srgbClr val="000000"/>
                </a:solidFill>
                <a:prstDash val="solid"/>
              </a:ln>
            </c:spPr>
          </c:dPt>
          <c:dLbls>
            <c:spPr>
              <a:noFill/>
              <a:ln w="25406">
                <a:noFill/>
              </a:ln>
            </c:spPr>
            <c:txPr>
              <a:bodyPr/>
              <a:lstStyle/>
              <a:p>
                <a:pPr>
                  <a:defRPr sz="975"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464473088"/>
        <c:axId val="464491264"/>
      </c:barChart>
      <c:catAx>
        <c:axId val="464473088"/>
        <c:scaling>
          <c:orientation val="minMax"/>
        </c:scaling>
        <c:axPos val="b"/>
        <c:numFmt formatCode="General" sourceLinked="1"/>
        <c:tickLblPos val="nextTo"/>
        <c:spPr>
          <a:ln w="3176">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464491264"/>
        <c:crosses val="autoZero"/>
        <c:auto val="1"/>
        <c:lblAlgn val="ctr"/>
        <c:lblOffset val="100"/>
        <c:tickLblSkip val="1"/>
        <c:tickMarkSkip val="1"/>
      </c:catAx>
      <c:valAx>
        <c:axId val="464491264"/>
        <c:scaling>
          <c:orientation val="minMax"/>
          <c:min val="0"/>
        </c:scaling>
        <c:axPos val="l"/>
        <c:majorGridlines>
          <c:spPr>
            <a:ln w="12703">
              <a:solidFill>
                <a:srgbClr val="969696"/>
              </a:solidFill>
              <a:prstDash val="solid"/>
            </a:ln>
          </c:spPr>
        </c:majorGridlines>
        <c:numFmt formatCode="0%" sourceLinked="1"/>
        <c:tickLblPos val="nextTo"/>
        <c:spPr>
          <a:ln w="3176">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464473088"/>
        <c:crosses val="autoZero"/>
        <c:crossBetween val="between"/>
      </c:valAx>
      <c:spPr>
        <a:solidFill>
          <a:srgbClr val="C0C0C0"/>
        </a:solidFill>
        <a:ln w="12703">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250712250712252"/>
          <c:y val="5.7692307692307709E-2"/>
          <c:w val="0.87749287749287774"/>
          <c:h val="0.82967032967032972"/>
        </c:manualLayout>
      </c:layout>
      <c:barChart>
        <c:barDir val="col"/>
        <c:grouping val="clustered"/>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Pt>
            <c:idx val="3"/>
            <c:spPr>
              <a:solidFill>
                <a:srgbClr val="CCFFFF"/>
              </a:solidFill>
              <a:ln w="12685">
                <a:solidFill>
                  <a:srgbClr val="000000"/>
                </a:solidFill>
                <a:prstDash val="solid"/>
              </a:ln>
            </c:spPr>
          </c:dPt>
          <c:dPt>
            <c:idx val="4"/>
            <c:spPr>
              <a:solidFill>
                <a:srgbClr val="660066"/>
              </a:solidFill>
              <a:ln w="12685">
                <a:solidFill>
                  <a:srgbClr val="000000"/>
                </a:solidFill>
                <a:prstDash val="solid"/>
              </a:ln>
            </c:spPr>
          </c:dPt>
          <c:dLbls>
            <c:numFmt formatCode="0%" sourceLinked="0"/>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Sheet1!$B$1:$F$1</c:f>
              <c:strCache>
                <c:ptCount val="5"/>
                <c:pt idx="0">
                  <c:v>2000</c:v>
                </c:pt>
                <c:pt idx="1">
                  <c:v>2001</c:v>
                </c:pt>
                <c:pt idx="2">
                  <c:v>2002</c:v>
                </c:pt>
                <c:pt idx="3">
                  <c:v>2003</c:v>
                </c:pt>
                <c:pt idx="4">
                  <c:v>Target </c:v>
                </c:pt>
              </c:strCache>
            </c:strRef>
          </c:cat>
          <c:val>
            <c:numRef>
              <c:f>Sheet1!$B$2:$F$2</c:f>
              <c:numCache>
                <c:formatCode>0.00%</c:formatCode>
                <c:ptCount val="5"/>
                <c:pt idx="0">
                  <c:v>0.66670000000000018</c:v>
                </c:pt>
                <c:pt idx="1">
                  <c:v>0.76470000000000016</c:v>
                </c:pt>
                <c:pt idx="2">
                  <c:v>1.0909</c:v>
                </c:pt>
                <c:pt idx="3">
                  <c:v>0.45450000000000002</c:v>
                </c:pt>
                <c:pt idx="4" formatCode="0%">
                  <c:v>0.75000000000000011</c:v>
                </c:pt>
              </c:numCache>
            </c:numRef>
          </c:val>
        </c:ser>
        <c:gapWidth val="100"/>
        <c:axId val="342335488"/>
        <c:axId val="342337024"/>
      </c:barChart>
      <c:catAx>
        <c:axId val="342335488"/>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342337024"/>
        <c:crosses val="autoZero"/>
        <c:auto val="1"/>
        <c:lblAlgn val="ctr"/>
        <c:lblOffset val="100"/>
        <c:tickLblSkip val="1"/>
        <c:tickMarkSkip val="1"/>
      </c:catAx>
      <c:valAx>
        <c:axId val="342337024"/>
        <c:scaling>
          <c:orientation val="minMax"/>
        </c:scaling>
        <c:axPos val="l"/>
        <c:majorGridlines>
          <c:spPr>
            <a:ln w="12685">
              <a:solidFill>
                <a:srgbClr val="969696"/>
              </a:solidFill>
              <a:prstDash val="solid"/>
            </a:ln>
          </c:spPr>
        </c:majorGridlines>
        <c:numFmt formatCode="0%" sourceLinked="0"/>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342335488"/>
        <c:crosses val="autoZero"/>
        <c:crossBetween val="between"/>
      </c:valAx>
      <c:spPr>
        <a:solidFill>
          <a:srgbClr val="C0C0C0"/>
        </a:solidFill>
        <a:ln w="12685">
          <a:solidFill>
            <a:srgbClr val="808080"/>
          </a:solidFill>
          <a:prstDash val="solid"/>
        </a:ln>
      </c:spPr>
    </c:plotArea>
    <c:plotVisOnly val="1"/>
    <c:dispBlanksAs val="gap"/>
  </c:chart>
  <c:spPr>
    <a:noFill/>
    <a:ln>
      <a:noFill/>
    </a:ln>
  </c:spPr>
  <c:txPr>
    <a:bodyPr/>
    <a:lstStyle/>
    <a:p>
      <a:pPr>
        <a:defRPr sz="999" b="1" i="0" u="none" strike="noStrike" baseline="0">
          <a:solidFill>
            <a:srgbClr val="000000"/>
          </a:solidFill>
          <a:latin typeface="Arial"/>
          <a:ea typeface="Arial"/>
          <a:cs typeface="Arial"/>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5652173913043523E-2"/>
          <c:y val="5.1886792452830198E-2"/>
          <c:w val="0.90434782608695652"/>
          <c:h val="0.75000000000000011"/>
        </c:manualLayout>
      </c:layout>
      <c:barChart>
        <c:barDir val="col"/>
        <c:grouping val="clustered"/>
        <c:ser>
          <c:idx val="0"/>
          <c:order val="0"/>
          <c:tx>
            <c:strRef>
              <c:f>Sheet1!$A$2</c:f>
              <c:strCache>
                <c:ptCount val="1"/>
                <c:pt idx="0">
                  <c:v>Target</c:v>
                </c:pt>
              </c:strCache>
            </c:strRef>
          </c:tx>
          <c:spPr>
            <a:solidFill>
              <a:srgbClr val="9999FF"/>
            </a:solidFill>
            <a:ln w="12696">
              <a:solidFill>
                <a:srgbClr val="000000"/>
              </a:solidFill>
              <a:prstDash val="solid"/>
            </a:ln>
          </c:spPr>
          <c:dLbls>
            <c:spPr>
              <a:noFill/>
              <a:ln w="25391">
                <a:noFill/>
              </a:ln>
            </c:spPr>
            <c:txPr>
              <a:bodyPr/>
              <a:lstStyle/>
              <a:p>
                <a:pPr>
                  <a:defRPr sz="1000" b="1" i="0" u="none" strike="noStrike" baseline="0">
                    <a:solidFill>
                      <a:srgbClr val="000000"/>
                    </a:solidFill>
                    <a:latin typeface="Arial"/>
                    <a:ea typeface="Arial"/>
                    <a:cs typeface="Arial"/>
                  </a:defRPr>
                </a:pPr>
                <a:endParaRPr lang="en-US"/>
              </a:p>
            </c:txPr>
            <c:showVal val="1"/>
          </c:dLbls>
          <c:cat>
            <c:numRef>
              <c:f>Sheet1!$B$1:$B$1</c:f>
              <c:numCache>
                <c:formatCode>General</c:formatCode>
                <c:ptCount val="1"/>
              </c:numCache>
            </c:numRef>
          </c:cat>
          <c:val>
            <c:numRef>
              <c:f>Sheet1!$B$2:$B$2</c:f>
              <c:numCache>
                <c:formatCode>General</c:formatCode>
                <c:ptCount val="1"/>
                <c:pt idx="0">
                  <c:v>99</c:v>
                </c:pt>
              </c:numCache>
            </c:numRef>
          </c:val>
        </c:ser>
        <c:ser>
          <c:idx val="1"/>
          <c:order val="1"/>
          <c:tx>
            <c:strRef>
              <c:f>Sheet1!$A$3</c:f>
              <c:strCache>
                <c:ptCount val="1"/>
                <c:pt idx="0">
                  <c:v>Actual</c:v>
                </c:pt>
              </c:strCache>
            </c:strRef>
          </c:tx>
          <c:spPr>
            <a:solidFill>
              <a:srgbClr val="993366"/>
            </a:solidFill>
            <a:ln w="12696">
              <a:solidFill>
                <a:srgbClr val="000000"/>
              </a:solidFill>
              <a:prstDash val="solid"/>
            </a:ln>
          </c:spPr>
          <c:dLbls>
            <c:spPr>
              <a:noFill/>
              <a:ln w="25391">
                <a:noFill/>
              </a:ln>
            </c:spPr>
            <c:txPr>
              <a:bodyPr/>
              <a:lstStyle/>
              <a:p>
                <a:pPr>
                  <a:defRPr sz="1000" b="1" i="0" u="none" strike="noStrike" baseline="0">
                    <a:solidFill>
                      <a:srgbClr val="000000"/>
                    </a:solidFill>
                    <a:latin typeface="Arial"/>
                    <a:ea typeface="Arial"/>
                    <a:cs typeface="Arial"/>
                  </a:defRPr>
                </a:pPr>
                <a:endParaRPr lang="en-US"/>
              </a:p>
            </c:txPr>
            <c:showVal val="1"/>
          </c:dLbls>
          <c:cat>
            <c:numRef>
              <c:f>Sheet1!$B$1:$B$1</c:f>
              <c:numCache>
                <c:formatCode>General</c:formatCode>
                <c:ptCount val="1"/>
              </c:numCache>
            </c:numRef>
          </c:cat>
          <c:val>
            <c:numRef>
              <c:f>Sheet1!$B$3:$B$3</c:f>
              <c:numCache>
                <c:formatCode>General</c:formatCode>
                <c:ptCount val="1"/>
                <c:pt idx="0">
                  <c:v>133</c:v>
                </c:pt>
              </c:numCache>
            </c:numRef>
          </c:val>
        </c:ser>
        <c:dLbls>
          <c:showVal val="1"/>
        </c:dLbls>
        <c:axId val="323072384"/>
        <c:axId val="323073920"/>
      </c:barChart>
      <c:catAx>
        <c:axId val="323072384"/>
        <c:scaling>
          <c:orientation val="minMax"/>
        </c:scaling>
        <c:axPos val="b"/>
        <c:numFmt formatCode="General" sourceLinked="1"/>
        <c:tickLblPos val="nextTo"/>
        <c:spPr>
          <a:ln w="3174">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323073920"/>
        <c:crosses val="autoZero"/>
        <c:auto val="1"/>
        <c:lblAlgn val="ctr"/>
        <c:lblOffset val="100"/>
        <c:tickLblSkip val="1"/>
        <c:tickMarkSkip val="1"/>
      </c:catAx>
      <c:valAx>
        <c:axId val="323073920"/>
        <c:scaling>
          <c:orientation val="minMax"/>
        </c:scaling>
        <c:axPos val="l"/>
        <c:majorGridlines>
          <c:spPr>
            <a:ln w="12696">
              <a:solidFill>
                <a:srgbClr val="969696"/>
              </a:solidFill>
              <a:prstDash val="solid"/>
            </a:ln>
          </c:spPr>
        </c:majorGridlines>
        <c:numFmt formatCode="General" sourceLinked="1"/>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323072384"/>
        <c:crosses val="autoZero"/>
        <c:crossBetween val="between"/>
      </c:valAx>
      <c:spPr>
        <a:solidFill>
          <a:srgbClr val="C0C0C0"/>
        </a:solidFill>
        <a:ln w="12696">
          <a:solidFill>
            <a:srgbClr val="808080"/>
          </a:solidFill>
          <a:prstDash val="solid"/>
        </a:ln>
      </c:spPr>
    </c:plotArea>
    <c:legend>
      <c:legendPos val="r"/>
      <c:layout>
        <c:manualLayout>
          <c:xMode val="edge"/>
          <c:yMode val="edge"/>
          <c:x val="0.27826086956521745"/>
          <c:y val="0.87264150943396235"/>
          <c:w val="0.34782608695652184"/>
          <c:h val="0.11320754716981132"/>
        </c:manualLayout>
      </c:layout>
      <c:spPr>
        <a:noFill/>
        <a:ln w="3174">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89502762430938"/>
          <c:y val="0.15584415584415587"/>
          <c:w val="0.58011049723756891"/>
          <c:h val="0.68181818181818177"/>
        </c:manualLayout>
      </c:layout>
      <c:pieChart>
        <c:varyColors val="1"/>
        <c:ser>
          <c:idx val="0"/>
          <c:order val="0"/>
          <c:tx>
            <c:strRef>
              <c:f>Sheet1!$A$2</c:f>
              <c:strCache>
                <c:ptCount val="1"/>
              </c:strCache>
            </c:strRef>
          </c:tx>
          <c:spPr>
            <a:solidFill>
              <a:srgbClr val="9999FF"/>
            </a:solidFill>
            <a:ln w="12681">
              <a:solidFill>
                <a:srgbClr val="000000"/>
              </a:solidFill>
              <a:prstDash val="solid"/>
            </a:ln>
          </c:spPr>
          <c:dPt>
            <c:idx val="1"/>
            <c:spPr>
              <a:solidFill>
                <a:srgbClr val="993366"/>
              </a:solidFill>
              <a:ln w="12681">
                <a:solidFill>
                  <a:srgbClr val="000000"/>
                </a:solidFill>
                <a:prstDash val="solid"/>
              </a:ln>
            </c:spPr>
          </c:dPt>
          <c:dPt>
            <c:idx val="2"/>
            <c:spPr>
              <a:solidFill>
                <a:srgbClr val="FFFFCC"/>
              </a:solidFill>
              <a:ln w="12681">
                <a:solidFill>
                  <a:srgbClr val="000000"/>
                </a:solidFill>
                <a:prstDash val="solid"/>
              </a:ln>
            </c:spPr>
          </c:dPt>
          <c:dLbls>
            <c:dLbl>
              <c:idx val="1"/>
              <c:layout>
                <c:manualLayout>
                  <c:xMode val="edge"/>
                  <c:yMode val="edge"/>
                  <c:x val="0.28729281767955805"/>
                  <c:y val="0.28246753246753242"/>
                </c:manualLayout>
              </c:layout>
              <c:dLblPos val="bestFit"/>
              <c:showCatName val="1"/>
              <c:showPercent val="1"/>
            </c:dLbl>
            <c:dLbl>
              <c:idx val="2"/>
              <c:layout>
                <c:manualLayout>
                  <c:xMode val="edge"/>
                  <c:yMode val="edge"/>
                  <c:x val="0.48342541436464098"/>
                  <c:y val="0.16558441558441561"/>
                </c:manualLayout>
              </c:layout>
              <c:tx>
                <c:rich>
                  <a:bodyPr/>
                  <a:lstStyle/>
                  <a:p>
                    <a:pPr>
                      <a:defRPr sz="849" b="1" i="0" u="none" strike="noStrike" baseline="0">
                        <a:solidFill>
                          <a:srgbClr val="000000"/>
                        </a:solidFill>
                        <a:latin typeface="Arial"/>
                        <a:ea typeface="Arial"/>
                        <a:cs typeface="Arial"/>
                      </a:defRPr>
                    </a:pPr>
                    <a:r>
                      <a:t>Not
Satisfied
1%</a:t>
                    </a:r>
                  </a:p>
                </c:rich>
              </c:tx>
              <c:spPr>
                <a:noFill/>
                <a:ln w="25362">
                  <a:noFill/>
                </a:ln>
              </c:spPr>
              <c:dLblPos val="bestFit"/>
            </c:dLbl>
            <c:numFmt formatCode="0%" sourceLinked="0"/>
            <c:spPr>
              <a:noFill/>
              <a:ln w="25362">
                <a:noFill/>
              </a:ln>
            </c:spPr>
            <c:txPr>
              <a:bodyPr/>
              <a:lstStyle/>
              <a:p>
                <a:pPr>
                  <a:defRPr sz="849"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Completely Satisfied</c:v>
                </c:pt>
                <c:pt idx="1">
                  <c:v>Satisfied</c:v>
                </c:pt>
                <c:pt idx="2">
                  <c:v>Not Satisfied</c:v>
                </c:pt>
              </c:strCache>
            </c:strRef>
          </c:cat>
          <c:val>
            <c:numRef>
              <c:f>Sheet1!$B$2:$E$2</c:f>
              <c:numCache>
                <c:formatCode>General</c:formatCode>
                <c:ptCount val="3"/>
                <c:pt idx="0">
                  <c:v>78.400000000000006</c:v>
                </c:pt>
                <c:pt idx="1">
                  <c:v>20.5</c:v>
                </c:pt>
                <c:pt idx="2">
                  <c:v>1.1000000000000001</c:v>
                </c:pt>
              </c:numCache>
            </c:numRef>
          </c:val>
        </c:ser>
        <c:dLbls>
          <c:showCatName val="1"/>
          <c:showPercent val="1"/>
        </c:dLbls>
        <c:firstSliceAng val="0"/>
      </c:pieChart>
      <c:spPr>
        <a:noFill/>
        <a:ln w="25362">
          <a:noFill/>
        </a:ln>
      </c:spPr>
    </c:plotArea>
    <c:plotVisOnly val="1"/>
    <c:dispBlanksAs val="zero"/>
  </c:chart>
  <c:spPr>
    <a:noFill/>
    <a:ln>
      <a:noFill/>
    </a:ln>
  </c:spPr>
  <c:txPr>
    <a:bodyPr/>
    <a:lstStyle/>
    <a:p>
      <a:pPr>
        <a:defRPr sz="849" b="1" i="0" u="none" strike="noStrike" baseline="0">
          <a:solidFill>
            <a:srgbClr val="000000"/>
          </a:solidFill>
          <a:latin typeface="Arial"/>
          <a:ea typeface="Arial"/>
          <a:cs typeface="Arial"/>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
          <c:y val="0.11032028469750889"/>
          <c:w val="0.58133333333333337"/>
          <c:h val="0.77580071174377241"/>
        </c:manualLayout>
      </c:layout>
      <c:pieChart>
        <c:varyColors val="1"/>
        <c:ser>
          <c:idx val="0"/>
          <c:order val="0"/>
          <c:tx>
            <c:strRef>
              <c:f>Sheet1!$A$2</c:f>
              <c:strCache>
                <c:ptCount val="1"/>
              </c:strCache>
            </c:strRef>
          </c:tx>
          <c:spPr>
            <a:solidFill>
              <a:srgbClr val="9999FF"/>
            </a:solidFill>
            <a:ln w="12692">
              <a:solidFill>
                <a:srgbClr val="000000"/>
              </a:solidFill>
              <a:prstDash val="solid"/>
            </a:ln>
          </c:spPr>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Lbls>
            <c:dLbl>
              <c:idx val="1"/>
              <c:layout>
                <c:manualLayout>
                  <c:xMode val="edge"/>
                  <c:yMode val="edge"/>
                  <c:x val="0.32266666666666677"/>
                  <c:y val="0.22775800711743774"/>
                </c:manualLayout>
              </c:layout>
              <c:dLblPos val="bestFit"/>
              <c:showCatName val="1"/>
              <c:showPercent val="1"/>
            </c:dLbl>
            <c:dLbl>
              <c:idx val="2"/>
              <c:layout>
                <c:manualLayout>
                  <c:xMode val="edge"/>
                  <c:yMode val="edge"/>
                  <c:x val="0.49866666666666676"/>
                  <c:y val="0.24555160142348753"/>
                </c:manualLayout>
              </c:layout>
              <c:dLblPos val="bestFit"/>
              <c:showCatName val="1"/>
              <c:showPercent val="1"/>
            </c:dLbl>
            <c:numFmt formatCode="0%" sourceLinked="0"/>
            <c:spPr>
              <a:noFill/>
              <a:ln w="25384">
                <a:noFill/>
              </a:ln>
            </c:spPr>
            <c:txPr>
              <a:bodyPr/>
              <a:lstStyle/>
              <a:p>
                <a:pPr>
                  <a:defRPr sz="899"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Very Well</c:v>
                </c:pt>
                <c:pt idx="1">
                  <c:v>Adequately</c:v>
                </c:pt>
                <c:pt idx="2">
                  <c:v>Not Well</c:v>
                </c:pt>
              </c:strCache>
            </c:strRef>
          </c:cat>
          <c:val>
            <c:numRef>
              <c:f>Sheet1!$B$2:$E$2</c:f>
              <c:numCache>
                <c:formatCode>General</c:formatCode>
                <c:ptCount val="3"/>
                <c:pt idx="0">
                  <c:v>85.9</c:v>
                </c:pt>
                <c:pt idx="1">
                  <c:v>13.4</c:v>
                </c:pt>
                <c:pt idx="2">
                  <c:v>0.70000000000000007</c:v>
                </c:pt>
              </c:numCache>
            </c:numRef>
          </c:val>
        </c:ser>
        <c:dLbls>
          <c:showCatName val="1"/>
          <c:showPercent val="1"/>
        </c:dLbls>
        <c:firstSliceAng val="0"/>
      </c:pieChart>
      <c:spPr>
        <a:noFill/>
        <a:ln w="25384">
          <a:noFill/>
        </a:ln>
      </c:spPr>
    </c:plotArea>
    <c:plotVisOnly val="1"/>
    <c:dispBlanksAs val="zero"/>
  </c:chart>
  <c:spPr>
    <a:noFill/>
    <a:ln>
      <a:noFill/>
    </a:ln>
  </c:spPr>
  <c:txPr>
    <a:bodyPr/>
    <a:lstStyle/>
    <a:p>
      <a:pPr>
        <a:defRPr sz="899" b="1" i="0" u="none" strike="noStrike" baseline="0">
          <a:solidFill>
            <a:srgbClr val="000000"/>
          </a:solidFill>
          <a:latin typeface="Arial"/>
          <a:ea typeface="Arial"/>
          <a:cs typeface="Arial"/>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
          <c:y val="0.11307420494699648"/>
          <c:w val="0.58133333333333337"/>
          <c:h val="0.77031802120141357"/>
        </c:manualLayout>
      </c:layout>
      <c:pieChart>
        <c:varyColors val="1"/>
        <c:ser>
          <c:idx val="0"/>
          <c:order val="0"/>
          <c:tx>
            <c:strRef>
              <c:f>Sheet1!$A$2</c:f>
              <c:strCache>
                <c:ptCount val="1"/>
              </c:strCache>
            </c:strRef>
          </c:tx>
          <c:spPr>
            <a:solidFill>
              <a:srgbClr val="9999FF"/>
            </a:solidFill>
            <a:ln w="12695">
              <a:solidFill>
                <a:srgbClr val="000000"/>
              </a:solidFill>
              <a:prstDash val="solid"/>
            </a:ln>
          </c:spPr>
          <c:dPt>
            <c:idx val="1"/>
            <c:spPr>
              <a:solidFill>
                <a:srgbClr val="993366"/>
              </a:solidFill>
              <a:ln w="12695">
                <a:solidFill>
                  <a:srgbClr val="000000"/>
                </a:solidFill>
                <a:prstDash val="solid"/>
              </a:ln>
            </c:spPr>
          </c:dPt>
          <c:dPt>
            <c:idx val="2"/>
            <c:spPr>
              <a:solidFill>
                <a:srgbClr val="FFFFCC"/>
              </a:solidFill>
              <a:ln w="12695">
                <a:solidFill>
                  <a:srgbClr val="000000"/>
                </a:solidFill>
                <a:prstDash val="solid"/>
              </a:ln>
            </c:spPr>
          </c:dPt>
          <c:dLbls>
            <c:dLbl>
              <c:idx val="1"/>
              <c:layout>
                <c:manualLayout>
                  <c:xMode val="edge"/>
                  <c:yMode val="edge"/>
                  <c:x val="0.31466666666666676"/>
                  <c:y val="0.2438162544169612"/>
                </c:manualLayout>
              </c:layout>
              <c:dLblPos val="bestFit"/>
              <c:showCatName val="1"/>
              <c:showPercent val="1"/>
            </c:dLbl>
            <c:dLbl>
              <c:idx val="2"/>
              <c:layout>
                <c:manualLayout>
                  <c:xMode val="edge"/>
                  <c:yMode val="edge"/>
                  <c:x val="0.49866666666666676"/>
                  <c:y val="0.24734982332155478"/>
                </c:manualLayout>
              </c:layout>
              <c:dLblPos val="bestFit"/>
              <c:showCatName val="1"/>
              <c:showPercent val="1"/>
            </c:dLbl>
            <c:numFmt formatCode="0%" sourceLinked="0"/>
            <c:spPr>
              <a:noFill/>
              <a:ln w="25389">
                <a:noFill/>
              </a:ln>
            </c:spPr>
            <c:txPr>
              <a:bodyPr/>
              <a:lstStyle/>
              <a:p>
                <a:pPr>
                  <a:defRPr sz="900"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Very Well</c:v>
                </c:pt>
                <c:pt idx="1">
                  <c:v>Adequately</c:v>
                </c:pt>
                <c:pt idx="2">
                  <c:v>Not Well</c:v>
                </c:pt>
              </c:strCache>
            </c:strRef>
          </c:cat>
          <c:val>
            <c:numRef>
              <c:f>Sheet1!$B$2:$E$2</c:f>
              <c:numCache>
                <c:formatCode>General</c:formatCode>
                <c:ptCount val="3"/>
                <c:pt idx="0">
                  <c:v>85.9</c:v>
                </c:pt>
                <c:pt idx="1">
                  <c:v>13.4</c:v>
                </c:pt>
                <c:pt idx="2">
                  <c:v>0.70000000000000007</c:v>
                </c:pt>
              </c:numCache>
            </c:numRef>
          </c:val>
        </c:ser>
        <c:dLbls>
          <c:showCatName val="1"/>
          <c:showPercent val="1"/>
        </c:dLbls>
        <c:firstSliceAng val="0"/>
      </c:pieChart>
      <c:spPr>
        <a:noFill/>
        <a:ln w="25389">
          <a:noFill/>
        </a:ln>
      </c:spPr>
    </c:plotArea>
    <c:plotVisOnly val="1"/>
    <c:dispBlanksAs val="zero"/>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1413043478260869"/>
          <c:y val="4.8888888888888891E-2"/>
          <c:w val="0.85869565217391342"/>
          <c:h val="0.81777777777777783"/>
        </c:manualLayout>
      </c:layout>
      <c:barChart>
        <c:barDir val="col"/>
        <c:grouping val="clustered"/>
        <c:varyColors val="1"/>
        <c:ser>
          <c:idx val="1"/>
          <c:order val="0"/>
          <c:tx>
            <c:strRef>
              <c:f>Sheet1!$A$3</c:f>
              <c:strCache>
                <c:ptCount val="1"/>
                <c:pt idx="0">
                  <c:v>Follow-up within 48 hours</c:v>
                </c:pt>
              </c:strCache>
            </c:strRef>
          </c:tx>
          <c:spPr>
            <a:solidFill>
              <a:srgbClr val="993366"/>
            </a:solidFill>
            <a:ln w="12691">
              <a:solidFill>
                <a:srgbClr val="000000"/>
              </a:solidFill>
              <a:prstDash val="solid"/>
            </a:ln>
          </c:spPr>
          <c:dPt>
            <c:idx val="0"/>
            <c:spPr>
              <a:solidFill>
                <a:srgbClr val="9999FF"/>
              </a:solidFill>
              <a:ln w="12691">
                <a:solidFill>
                  <a:srgbClr val="000000"/>
                </a:solidFill>
                <a:prstDash val="solid"/>
              </a:ln>
            </c:spPr>
          </c:dPt>
          <c:dLbls>
            <c:spPr>
              <a:noFill/>
              <a:ln w="25383">
                <a:noFill/>
              </a:ln>
            </c:spPr>
            <c:txPr>
              <a:bodyPr/>
              <a:lstStyle/>
              <a:p>
                <a:pPr>
                  <a:defRPr sz="1024"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Sheet1!$B$3:$E$3</c:f>
              <c:numCache>
                <c:formatCode>0%</c:formatCode>
                <c:ptCount val="2"/>
                <c:pt idx="0" formatCode="0.00%">
                  <c:v>0.9899</c:v>
                </c:pt>
                <c:pt idx="1">
                  <c:v>0.97000000000000008</c:v>
                </c:pt>
              </c:numCache>
            </c:numRef>
          </c:val>
        </c:ser>
        <c:axId val="318205312"/>
        <c:axId val="318211200"/>
      </c:barChart>
      <c:catAx>
        <c:axId val="318205312"/>
        <c:scaling>
          <c:orientation val="minMax"/>
        </c:scaling>
        <c:axPos val="b"/>
        <c:numFmt formatCode="General" sourceLinked="1"/>
        <c:tickLblPos val="nextTo"/>
        <c:spPr>
          <a:ln w="3173">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n-US"/>
          </a:p>
        </c:txPr>
        <c:crossAx val="318211200"/>
        <c:crosses val="autoZero"/>
        <c:auto val="1"/>
        <c:lblAlgn val="ctr"/>
        <c:lblOffset val="100"/>
        <c:tickLblSkip val="1"/>
        <c:tickMarkSkip val="1"/>
      </c:catAx>
      <c:valAx>
        <c:axId val="318211200"/>
        <c:scaling>
          <c:orientation val="minMax"/>
          <c:max val="1"/>
          <c:min val="0"/>
        </c:scaling>
        <c:axPos val="l"/>
        <c:majorGridlines>
          <c:spPr>
            <a:ln w="12691">
              <a:solidFill>
                <a:srgbClr val="969696"/>
              </a:solidFill>
              <a:prstDash val="solid"/>
            </a:ln>
          </c:spPr>
        </c:majorGridlines>
        <c:numFmt formatCode="0%" sourceLinked="0"/>
        <c:tickLblPos val="nextTo"/>
        <c:spPr>
          <a:ln w="3173">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n-US"/>
          </a:p>
        </c:txPr>
        <c:crossAx val="318205312"/>
        <c:crosses val="autoZero"/>
        <c:crossBetween val="between"/>
        <c:majorUnit val="0.2"/>
      </c:valAx>
      <c:spPr>
        <a:solidFill>
          <a:srgbClr val="C0C0C0"/>
        </a:solidFill>
        <a:ln w="12691">
          <a:solidFill>
            <a:srgbClr val="808080"/>
          </a:solidFill>
          <a:prstDash val="solid"/>
        </a:ln>
      </c:spPr>
    </c:plotArea>
    <c:plotVisOnly val="1"/>
    <c:dispBlanksAs val="gap"/>
  </c:chart>
  <c:spPr>
    <a:noFill/>
    <a:ln>
      <a:noFill/>
    </a:ln>
  </c:spPr>
  <c:txPr>
    <a:bodyPr/>
    <a:lstStyle/>
    <a:p>
      <a:pPr>
        <a:defRPr sz="999" b="1" i="0" u="none" strike="noStrike" baseline="0">
          <a:solidFill>
            <a:srgbClr val="000000"/>
          </a:solidFill>
          <a:latin typeface="Arial"/>
          <a:ea typeface="Arial"/>
          <a:cs typeface="Arial"/>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950920245398775"/>
          <c:y val="9.54545454545455E-2"/>
          <c:w val="0.80981595092024539"/>
          <c:h val="0.68636363636363651"/>
        </c:manualLayout>
      </c:layout>
      <c:barChart>
        <c:barDir val="col"/>
        <c:grouping val="clustered"/>
        <c:ser>
          <c:idx val="0"/>
          <c:order val="0"/>
          <c:tx>
            <c:v>Meeting Standard</c:v>
          </c:tx>
          <c:spPr>
            <a:solidFill>
              <a:srgbClr val="9999FF"/>
            </a:solidFill>
            <a:ln w="12687">
              <a:solidFill>
                <a:srgbClr val="000000"/>
              </a:solidFill>
              <a:prstDash val="solid"/>
            </a:ln>
          </c:spPr>
          <c:dLbls>
            <c:spPr>
              <a:noFill/>
              <a:ln w="25374">
                <a:noFill/>
              </a:ln>
            </c:spPr>
            <c:txPr>
              <a:bodyPr/>
              <a:lstStyle/>
              <a:p>
                <a:pPr>
                  <a:defRPr sz="874" b="1" i="0" u="none" strike="noStrike" baseline="0">
                    <a:solidFill>
                      <a:srgbClr val="000000"/>
                    </a:solidFill>
                    <a:latin typeface="Arial"/>
                    <a:ea typeface="Arial"/>
                    <a:cs typeface="Arial"/>
                  </a:defRPr>
                </a:pPr>
                <a:endParaRPr lang="en-US"/>
              </a:p>
            </c:txPr>
            <c:showVal val="1"/>
          </c:dLbls>
          <c:val>
            <c:numRef>
              <c:f>Sheet1!$A$2</c:f>
              <c:numCache>
                <c:formatCode>0%</c:formatCode>
                <c:ptCount val="1"/>
                <c:pt idx="0">
                  <c:v>0.95000000000000007</c:v>
                </c:pt>
              </c:numCache>
            </c:numRef>
          </c:val>
        </c:ser>
        <c:ser>
          <c:idx val="1"/>
          <c:order val="1"/>
          <c:tx>
            <c:v>Not Meeting Standard</c:v>
          </c:tx>
          <c:spPr>
            <a:solidFill>
              <a:srgbClr val="993366"/>
            </a:solidFill>
            <a:ln w="12687">
              <a:solidFill>
                <a:srgbClr val="000000"/>
              </a:solidFill>
              <a:prstDash val="solid"/>
            </a:ln>
          </c:spPr>
          <c:dLbls>
            <c:spPr>
              <a:noFill/>
              <a:ln w="25374">
                <a:noFill/>
              </a:ln>
            </c:spPr>
            <c:txPr>
              <a:bodyPr/>
              <a:lstStyle/>
              <a:p>
                <a:pPr>
                  <a:defRPr sz="874" b="1" i="0" u="none" strike="noStrike" baseline="0">
                    <a:solidFill>
                      <a:srgbClr val="000000"/>
                    </a:solidFill>
                    <a:latin typeface="Arial"/>
                    <a:ea typeface="Arial"/>
                    <a:cs typeface="Arial"/>
                  </a:defRPr>
                </a:pPr>
                <a:endParaRPr lang="en-US"/>
              </a:p>
            </c:txPr>
            <c:showVal val="1"/>
          </c:dLbls>
          <c:val>
            <c:numRef>
              <c:f>Sheet1!$A$3</c:f>
              <c:numCache>
                <c:formatCode>0%</c:formatCode>
                <c:ptCount val="1"/>
                <c:pt idx="0">
                  <c:v>0.05</c:v>
                </c:pt>
              </c:numCache>
            </c:numRef>
          </c:val>
        </c:ser>
        <c:axId val="308598656"/>
        <c:axId val="308600192"/>
      </c:barChart>
      <c:catAx>
        <c:axId val="308598656"/>
        <c:scaling>
          <c:orientation val="minMax"/>
        </c:scaling>
        <c:delete val="1"/>
        <c:axPos val="b"/>
        <c:tickLblPos val="nextTo"/>
        <c:crossAx val="308600192"/>
        <c:crosses val="autoZero"/>
        <c:auto val="1"/>
        <c:lblAlgn val="ctr"/>
        <c:lblOffset val="100"/>
      </c:catAx>
      <c:valAx>
        <c:axId val="308600192"/>
        <c:scaling>
          <c:orientation val="minMax"/>
          <c:max val="1"/>
        </c:scaling>
        <c:axPos val="l"/>
        <c:majorGridlines>
          <c:spPr>
            <a:ln w="3172">
              <a:solidFill>
                <a:srgbClr val="969696"/>
              </a:solidFill>
              <a:prstDash val="solid"/>
            </a:ln>
          </c:spPr>
        </c:majorGridlines>
        <c:numFmt formatCode="0%" sourceLinked="0"/>
        <c:tickLblPos val="nextTo"/>
        <c:spPr>
          <a:ln w="3172">
            <a:solidFill>
              <a:srgbClr val="000000"/>
            </a:solidFill>
            <a:prstDash val="solid"/>
          </a:ln>
        </c:spPr>
        <c:txPr>
          <a:bodyPr rot="0" vert="horz"/>
          <a:lstStyle/>
          <a:p>
            <a:pPr>
              <a:defRPr sz="874" b="1" i="0" u="none" strike="noStrike" baseline="0">
                <a:solidFill>
                  <a:srgbClr val="000000"/>
                </a:solidFill>
                <a:latin typeface="Arial"/>
                <a:ea typeface="Arial"/>
                <a:cs typeface="Arial"/>
              </a:defRPr>
            </a:pPr>
            <a:endParaRPr lang="en-US"/>
          </a:p>
        </c:txPr>
        <c:crossAx val="308598656"/>
        <c:crosses val="autoZero"/>
        <c:crossBetween val="between"/>
        <c:majorUnit val="0.2"/>
      </c:valAx>
      <c:spPr>
        <a:solidFill>
          <a:srgbClr val="C0C0C0"/>
        </a:solidFill>
        <a:ln w="12687">
          <a:solidFill>
            <a:srgbClr val="808080"/>
          </a:solidFill>
          <a:prstDash val="solid"/>
        </a:ln>
      </c:spPr>
    </c:plotArea>
    <c:legend>
      <c:legendPos val="b"/>
      <c:layout>
        <c:manualLayout>
          <c:xMode val="edge"/>
          <c:yMode val="edge"/>
          <c:x val="0.16257668711656442"/>
          <c:y val="0.88181818181818172"/>
          <c:w val="0.80061349693251549"/>
          <c:h val="0.10454545454545455"/>
        </c:manualLayout>
      </c:layout>
      <c:spPr>
        <a:solidFill>
          <a:srgbClr val="FFFFFF"/>
        </a:solidFill>
        <a:ln w="3172">
          <a:solidFill>
            <a:srgbClr val="000000"/>
          </a:solidFill>
          <a:prstDash val="solid"/>
        </a:ln>
      </c:spPr>
      <c:txPr>
        <a:bodyPr/>
        <a:lstStyle/>
        <a:p>
          <a:pPr>
            <a:defRPr sz="804"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1074" b="0" i="0" u="none" strike="noStrike" baseline="0">
          <a:solidFill>
            <a:srgbClr val="000000"/>
          </a:solidFill>
          <a:latin typeface="Arial"/>
          <a:ea typeface="Arial"/>
          <a:cs typeface="Arial"/>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8.8452088452088462E-2"/>
          <c:y val="8.2031249999999986E-2"/>
          <c:w val="0.88697788697788693"/>
          <c:h val="0.7578125"/>
        </c:manualLayout>
      </c:layout>
      <c:barChart>
        <c:barDir val="col"/>
        <c:grouping val="clustered"/>
        <c:varyColors val="1"/>
        <c:ser>
          <c:idx val="0"/>
          <c:order val="0"/>
          <c:tx>
            <c:strRef>
              <c:f>Sheet1!$A$2</c:f>
              <c:strCache>
                <c:ptCount val="1"/>
                <c:pt idx="0">
                  <c:v>Death rate due to MVC crashes per 100,000 population</c:v>
                </c:pt>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Lbls>
            <c:spPr>
              <a:noFill/>
              <a:ln w="25374">
                <a:noFill/>
              </a:ln>
            </c:spPr>
            <c:txPr>
              <a:bodyPr/>
              <a:lstStyle/>
              <a:p>
                <a:pPr>
                  <a:defRPr sz="974" b="1" i="0" u="none" strike="noStrike" baseline="0">
                    <a:solidFill>
                      <a:srgbClr val="000000"/>
                    </a:solidFill>
                    <a:latin typeface="Arial"/>
                    <a:ea typeface="Arial"/>
                    <a:cs typeface="Arial"/>
                  </a:defRPr>
                </a:pPr>
                <a:endParaRPr lang="en-US"/>
              </a:p>
            </c:txPr>
            <c:showVal val="1"/>
          </c:dLbls>
          <c:cat>
            <c:strRef>
              <c:f>Sheet1!$B$1:$G$1</c:f>
              <c:strCache>
                <c:ptCount val="5"/>
                <c:pt idx="0">
                  <c:v>2000</c:v>
                </c:pt>
                <c:pt idx="1">
                  <c:v>2001</c:v>
                </c:pt>
                <c:pt idx="2">
                  <c:v>2002</c:v>
                </c:pt>
                <c:pt idx="3">
                  <c:v>2003</c:v>
                </c:pt>
                <c:pt idx="4">
                  <c:v>Target</c:v>
                </c:pt>
              </c:strCache>
            </c:strRef>
          </c:cat>
          <c:val>
            <c:numRef>
              <c:f>Sheet1!$B$2:$G$2</c:f>
              <c:numCache>
                <c:formatCode>General</c:formatCode>
                <c:ptCount val="6"/>
                <c:pt idx="0">
                  <c:v>15.3</c:v>
                </c:pt>
                <c:pt idx="1">
                  <c:v>15.3</c:v>
                </c:pt>
                <c:pt idx="2">
                  <c:v>14.2</c:v>
                </c:pt>
                <c:pt idx="3">
                  <c:v>15.5</c:v>
                </c:pt>
                <c:pt idx="4">
                  <c:v>15.3</c:v>
                </c:pt>
              </c:numCache>
            </c:numRef>
          </c:val>
        </c:ser>
        <c:axId val="308576256"/>
        <c:axId val="308577792"/>
      </c:barChart>
      <c:catAx>
        <c:axId val="308576256"/>
        <c:scaling>
          <c:orientation val="minMax"/>
        </c:scaling>
        <c:axPos val="b"/>
        <c:numFmt formatCode="General" sourceLinked="1"/>
        <c:tickLblPos val="nextTo"/>
        <c:spPr>
          <a:ln w="3172">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n-US"/>
          </a:p>
        </c:txPr>
        <c:crossAx val="308577792"/>
        <c:crosses val="autoZero"/>
        <c:auto val="1"/>
        <c:lblAlgn val="ctr"/>
        <c:lblOffset val="100"/>
        <c:tickLblSkip val="1"/>
        <c:tickMarkSkip val="1"/>
      </c:catAx>
      <c:valAx>
        <c:axId val="308577792"/>
        <c:scaling>
          <c:orientation val="minMax"/>
          <c:max val="16"/>
          <c:min val="0"/>
        </c:scaling>
        <c:axPos val="l"/>
        <c:majorGridlines>
          <c:spPr>
            <a:ln w="12687">
              <a:solidFill>
                <a:srgbClr val="969696"/>
              </a:solidFill>
              <a:prstDash val="solid"/>
            </a:ln>
          </c:spPr>
        </c:majorGridlines>
        <c:numFmt formatCode="General" sourceLinked="1"/>
        <c:tickLblPos val="nextTo"/>
        <c:spPr>
          <a:ln w="3172">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n-US"/>
          </a:p>
        </c:txPr>
        <c:crossAx val="308576256"/>
        <c:crosses val="autoZero"/>
        <c:crossBetween val="between"/>
      </c:valAx>
      <c:spPr>
        <a:solidFill>
          <a:srgbClr val="C0C0C0"/>
        </a:solidFill>
        <a:ln w="12687">
          <a:solidFill>
            <a:srgbClr val="808080"/>
          </a:solidFill>
          <a:prstDash val="solid"/>
        </a:ln>
      </c:spPr>
    </c:plotArea>
    <c:plotVisOnly val="1"/>
    <c:dispBlanksAs val="gap"/>
  </c:chart>
  <c:spPr>
    <a:noFill/>
    <a:ln>
      <a:noFill/>
    </a:ln>
  </c:spPr>
  <c:txPr>
    <a:bodyPr/>
    <a:lstStyle/>
    <a:p>
      <a:pPr>
        <a:defRPr sz="1124" b="1" i="0" u="none" strike="noStrike" baseline="0">
          <a:solidFill>
            <a:srgbClr val="000000"/>
          </a:solidFill>
          <a:latin typeface="Arial"/>
          <a:ea typeface="Arial"/>
          <a:cs typeface="Arial"/>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520547945205481"/>
          <c:y val="7.9545454545454544E-2"/>
          <c:w val="0.82739726027397265"/>
          <c:h val="0.76515151515151525"/>
        </c:manualLayout>
      </c:layout>
      <c:barChart>
        <c:barDir val="col"/>
        <c:grouping val="clustered"/>
        <c:ser>
          <c:idx val="0"/>
          <c:order val="0"/>
          <c:tx>
            <c:strRef>
              <c:f>Sheet1!$A$2</c:f>
              <c:strCache>
                <c:ptCount val="1"/>
                <c:pt idx="0">
                  <c:v>East</c:v>
                </c:pt>
              </c:strCache>
            </c:strRef>
          </c:tx>
          <c:spPr>
            <a:solidFill>
              <a:srgbClr val="9999FF"/>
            </a:solidFill>
            <a:ln w="12671">
              <a:solidFill>
                <a:srgbClr val="000000"/>
              </a:solidFill>
              <a:prstDash val="solid"/>
            </a:ln>
          </c:spPr>
          <c:dPt>
            <c:idx val="1"/>
            <c:spPr>
              <a:solidFill>
                <a:srgbClr val="993366"/>
              </a:solidFill>
              <a:ln w="12671">
                <a:solidFill>
                  <a:srgbClr val="000000"/>
                </a:solidFill>
                <a:prstDash val="solid"/>
              </a:ln>
            </c:spPr>
          </c:dPt>
          <c:dLbls>
            <c:numFmt formatCode="0%" sourceLinked="0"/>
            <c:spPr>
              <a:noFill/>
              <a:ln w="25343">
                <a:noFill/>
              </a:ln>
            </c:spPr>
            <c:txPr>
              <a:bodyPr/>
              <a:lstStyle/>
              <a:p>
                <a:pPr>
                  <a:defRPr sz="998" b="1" i="0" u="none" strike="noStrike" baseline="0">
                    <a:solidFill>
                      <a:srgbClr val="000000"/>
                    </a:solidFill>
                    <a:latin typeface="Arial"/>
                    <a:ea typeface="Arial"/>
                    <a:cs typeface="Arial"/>
                  </a:defRPr>
                </a:pPr>
                <a:endParaRPr lang="en-US"/>
              </a:p>
            </c:txPr>
            <c:showVal val="1"/>
          </c:dLbls>
          <c:cat>
            <c:strRef>
              <c:f>Sheet1!$B$1:$C$1</c:f>
              <c:strCache>
                <c:ptCount val="2"/>
                <c:pt idx="0">
                  <c:v>2001 Ratings</c:v>
                </c:pt>
                <c:pt idx="1">
                  <c:v>Target</c:v>
                </c:pt>
              </c:strCache>
            </c:strRef>
          </c:cat>
          <c:val>
            <c:numRef>
              <c:f>Sheet1!$B$2:$C$2</c:f>
              <c:numCache>
                <c:formatCode>0%</c:formatCode>
                <c:ptCount val="2"/>
                <c:pt idx="0" formatCode="0.00%">
                  <c:v>0.79700000000000004</c:v>
                </c:pt>
                <c:pt idx="1">
                  <c:v>0.75000000000000011</c:v>
                </c:pt>
              </c:numCache>
            </c:numRef>
          </c:val>
        </c:ser>
        <c:ser>
          <c:idx val="1"/>
          <c:order val="1"/>
          <c:tx>
            <c:strRef>
              <c:f>Sheet1!$A$3</c:f>
              <c:strCache>
                <c:ptCount val="1"/>
              </c:strCache>
            </c:strRef>
          </c:tx>
          <c:spPr>
            <a:solidFill>
              <a:srgbClr val="993366"/>
            </a:solidFill>
            <a:ln w="12671">
              <a:solidFill>
                <a:srgbClr val="000000"/>
              </a:solidFill>
              <a:prstDash val="solid"/>
            </a:ln>
          </c:spPr>
          <c:cat>
            <c:strRef>
              <c:f>Sheet1!$B$1:$C$1</c:f>
              <c:strCache>
                <c:ptCount val="2"/>
                <c:pt idx="0">
                  <c:v>2001 Ratings</c:v>
                </c:pt>
                <c:pt idx="1">
                  <c:v>Target</c:v>
                </c:pt>
              </c:strCache>
            </c:strRef>
          </c:cat>
          <c:val>
            <c:numRef>
              <c:f>Sheet1!$B$3:$C$3</c:f>
              <c:numCache>
                <c:formatCode>General</c:formatCode>
                <c:ptCount val="2"/>
              </c:numCache>
            </c:numRef>
          </c:val>
        </c:ser>
        <c:axId val="303735936"/>
        <c:axId val="303737472"/>
      </c:barChart>
      <c:catAx>
        <c:axId val="303735936"/>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303737472"/>
        <c:crosses val="autoZero"/>
        <c:auto val="1"/>
        <c:lblAlgn val="ctr"/>
        <c:lblOffset val="100"/>
        <c:tickLblSkip val="1"/>
        <c:tickMarkSkip val="1"/>
      </c:catAx>
      <c:valAx>
        <c:axId val="303737472"/>
        <c:scaling>
          <c:orientation val="minMax"/>
          <c:max val="1"/>
          <c:min val="0"/>
        </c:scaling>
        <c:axPos val="l"/>
        <c:majorGridlines>
          <c:spPr>
            <a:ln w="12671">
              <a:solidFill>
                <a:srgbClr val="969696"/>
              </a:solidFill>
              <a:prstDash val="solid"/>
            </a:ln>
          </c:spPr>
        </c:majorGridlines>
        <c:numFmt formatCode="0%" sourceLinked="0"/>
        <c:tickLblPos val="nextTo"/>
        <c:spPr>
          <a:ln w="3168">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303735936"/>
        <c:crosses val="autoZero"/>
        <c:crossBetween val="between"/>
        <c:majorUnit val="0.2"/>
      </c:valAx>
      <c:spPr>
        <a:solidFill>
          <a:srgbClr val="C0C0C0"/>
        </a:solidFill>
        <a:ln w="12671">
          <a:solidFill>
            <a:srgbClr val="808080"/>
          </a:solidFill>
          <a:prstDash val="solid"/>
        </a:ln>
      </c:spPr>
    </c:plotArea>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9120879120879117E-2"/>
          <c:y val="8.0769230769230774E-2"/>
          <c:w val="0.89890109890109893"/>
          <c:h val="0.69615384615384623"/>
        </c:manualLayout>
      </c:layout>
      <c:barChart>
        <c:barDir val="col"/>
        <c:grouping val="clustered"/>
        <c:ser>
          <c:idx val="0"/>
          <c:order val="0"/>
          <c:tx>
            <c:strRef>
              <c:f>Sheet1!$A$2</c:f>
              <c:strCache>
                <c:ptCount val="1"/>
              </c:strCache>
            </c:strRef>
          </c:tx>
          <c:spPr>
            <a:solidFill>
              <a:srgbClr val="9999FF"/>
            </a:solidFill>
            <a:ln w="12691">
              <a:solidFill>
                <a:srgbClr val="000000"/>
              </a:solidFill>
              <a:prstDash val="solid"/>
            </a:ln>
          </c:spPr>
          <c:dPt>
            <c:idx val="6"/>
            <c:spPr>
              <a:solidFill>
                <a:srgbClr val="FF9900"/>
              </a:solidFill>
              <a:ln w="12691">
                <a:solidFill>
                  <a:srgbClr val="000000"/>
                </a:solidFill>
                <a:prstDash val="solid"/>
              </a:ln>
            </c:spPr>
          </c:dPt>
          <c:dPt>
            <c:idx val="7"/>
            <c:spPr>
              <a:solidFill>
                <a:srgbClr val="800080"/>
              </a:solidFill>
              <a:ln w="12691">
                <a:solidFill>
                  <a:srgbClr val="000000"/>
                </a:solidFill>
                <a:prstDash val="solid"/>
              </a:ln>
            </c:spPr>
          </c:dPt>
          <c:dLbls>
            <c:numFmt formatCode="0" sourceLinked="0"/>
            <c:spPr>
              <a:noFill/>
              <a:ln w="25382">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Sheet1!$B$1:$I$1</c:f>
              <c:strCache>
                <c:ptCount val="8"/>
                <c:pt idx="0">
                  <c:v>Jan-04</c:v>
                </c:pt>
                <c:pt idx="1">
                  <c:v>Feb-04</c:v>
                </c:pt>
                <c:pt idx="2">
                  <c:v>Mar-04</c:v>
                </c:pt>
                <c:pt idx="3">
                  <c:v>Apr-04</c:v>
                </c:pt>
                <c:pt idx="4">
                  <c:v>May-04</c:v>
                </c:pt>
                <c:pt idx="5">
                  <c:v>Jun-04</c:v>
                </c:pt>
                <c:pt idx="6">
                  <c:v>AVG 2004</c:v>
                </c:pt>
                <c:pt idx="7">
                  <c:v>Target</c:v>
                </c:pt>
              </c:strCache>
            </c:strRef>
          </c:cat>
          <c:val>
            <c:numRef>
              <c:f>Sheet1!$B$2:$I$2</c:f>
              <c:numCache>
                <c:formatCode>General</c:formatCode>
                <c:ptCount val="8"/>
                <c:pt idx="0">
                  <c:v>29</c:v>
                </c:pt>
                <c:pt idx="1">
                  <c:v>37</c:v>
                </c:pt>
                <c:pt idx="2">
                  <c:v>39</c:v>
                </c:pt>
                <c:pt idx="3">
                  <c:v>27</c:v>
                </c:pt>
                <c:pt idx="4">
                  <c:v>21</c:v>
                </c:pt>
                <c:pt idx="5">
                  <c:v>36</c:v>
                </c:pt>
                <c:pt idx="6">
                  <c:v>31.5</c:v>
                </c:pt>
                <c:pt idx="7">
                  <c:v>20</c:v>
                </c:pt>
              </c:numCache>
            </c:numRef>
          </c:val>
        </c:ser>
        <c:ser>
          <c:idx val="1"/>
          <c:order val="1"/>
          <c:tx>
            <c:strRef>
              <c:f>Sheet1!$A$3</c:f>
              <c:strCache>
                <c:ptCount val="1"/>
              </c:strCache>
            </c:strRef>
          </c:tx>
          <c:spPr>
            <a:solidFill>
              <a:srgbClr val="993366"/>
            </a:solidFill>
            <a:ln w="12691">
              <a:solidFill>
                <a:srgbClr val="000000"/>
              </a:solidFill>
              <a:prstDash val="solid"/>
            </a:ln>
          </c:spPr>
          <c:cat>
            <c:strRef>
              <c:f>Sheet1!$B$1:$I$1</c:f>
              <c:strCache>
                <c:ptCount val="8"/>
                <c:pt idx="0">
                  <c:v>Jan-04</c:v>
                </c:pt>
                <c:pt idx="1">
                  <c:v>Feb-04</c:v>
                </c:pt>
                <c:pt idx="2">
                  <c:v>Mar-04</c:v>
                </c:pt>
                <c:pt idx="3">
                  <c:v>Apr-04</c:v>
                </c:pt>
                <c:pt idx="4">
                  <c:v>May-04</c:v>
                </c:pt>
                <c:pt idx="5">
                  <c:v>Jun-04</c:v>
                </c:pt>
                <c:pt idx="6">
                  <c:v>AVG 2004</c:v>
                </c:pt>
                <c:pt idx="7">
                  <c:v>Target</c:v>
                </c:pt>
              </c:strCache>
            </c:strRef>
          </c:cat>
          <c:val>
            <c:numRef>
              <c:f>Sheet1!$B$3:$I$3</c:f>
              <c:numCache>
                <c:formatCode>General</c:formatCode>
                <c:ptCount val="8"/>
              </c:numCache>
            </c:numRef>
          </c:val>
        </c:ser>
        <c:gapWidth val="100"/>
        <c:axId val="303696896"/>
        <c:axId val="303706880"/>
      </c:barChart>
      <c:catAx>
        <c:axId val="303696896"/>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303706880"/>
        <c:crosses val="autoZero"/>
        <c:auto val="1"/>
        <c:lblAlgn val="ctr"/>
        <c:lblOffset val="100"/>
        <c:tickLblSkip val="1"/>
        <c:tickMarkSkip val="1"/>
      </c:catAx>
      <c:valAx>
        <c:axId val="303706880"/>
        <c:scaling>
          <c:orientation val="minMax"/>
        </c:scaling>
        <c:axPos val="l"/>
        <c:majorGridlines>
          <c:spPr>
            <a:ln w="12691">
              <a:solidFill>
                <a:srgbClr val="969696"/>
              </a:solidFill>
              <a:prstDash val="solid"/>
            </a:ln>
          </c:spPr>
        </c:majorGridlines>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303696896"/>
        <c:crosses val="autoZero"/>
        <c:crossBetween val="between"/>
        <c:majorUnit val="10"/>
      </c:valAx>
      <c:spPr>
        <a:solidFill>
          <a:srgbClr val="C0C0C0"/>
        </a:solidFill>
        <a:ln w="12691">
          <a:solidFill>
            <a:srgbClr val="808080"/>
          </a:solidFill>
          <a:prstDash val="solid"/>
        </a:ln>
      </c:spPr>
    </c:plotArea>
    <c:plotVisOnly val="1"/>
    <c:dispBlanksAs val="gap"/>
  </c:chart>
  <c:spPr>
    <a:noFill/>
    <a:ln>
      <a:noFill/>
    </a:ln>
  </c:spPr>
  <c:txPr>
    <a:bodyPr/>
    <a:lstStyle/>
    <a:p>
      <a:pPr>
        <a:defRPr sz="1149"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IDPH Board of Nursing Examiners</a:t>
            </a:r>
          </a:p>
        </c:rich>
      </c:tx>
      <c:layout>
        <c:manualLayout>
          <c:xMode val="edge"/>
          <c:yMode val="edge"/>
          <c:x val="0.2"/>
          <c:y val="2.076124567474049E-2"/>
        </c:manualLayout>
      </c:layout>
      <c:spPr>
        <a:noFill/>
        <a:ln w="25403">
          <a:noFill/>
        </a:ln>
      </c:spPr>
    </c:title>
    <c:plotArea>
      <c:layout>
        <c:manualLayout>
          <c:layoutTarget val="inner"/>
          <c:xMode val="edge"/>
          <c:yMode val="edge"/>
          <c:x val="0.14722222222222225"/>
          <c:y val="0.19377162629757783"/>
          <c:w val="0.82500000000000007"/>
          <c:h val="0.66435986159169569"/>
        </c:manualLayout>
      </c:layout>
      <c:barChart>
        <c:barDir val="col"/>
        <c:grouping val="clustered"/>
        <c:varyColors val="1"/>
        <c:ser>
          <c:idx val="0"/>
          <c:order val="0"/>
          <c:tx>
            <c:strRef>
              <c:f>Sheet1!$A$2</c:f>
              <c:strCache>
                <c:ptCount val="1"/>
                <c:pt idx="0">
                  <c:v>East</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spPr>
              <a:noFill/>
              <a:ln w="25403">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454882816"/>
        <c:axId val="454884352"/>
      </c:barChart>
      <c:catAx>
        <c:axId val="454882816"/>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54884352"/>
        <c:crosses val="autoZero"/>
        <c:auto val="1"/>
        <c:lblAlgn val="ctr"/>
        <c:lblOffset val="100"/>
        <c:tickLblSkip val="1"/>
        <c:tickMarkSkip val="1"/>
      </c:catAx>
      <c:valAx>
        <c:axId val="454884352"/>
        <c:scaling>
          <c:orientation val="minMax"/>
          <c:min val="0"/>
        </c:scaling>
        <c:axPos val="l"/>
        <c:majorGridlines>
          <c:spPr>
            <a:ln w="12702">
              <a:solidFill>
                <a:srgbClr val="969696"/>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54882816"/>
        <c:crosses val="autoZero"/>
        <c:crossBetween val="between"/>
      </c:valAx>
      <c:spPr>
        <a:solidFill>
          <a:srgbClr val="C0C0C0"/>
        </a:solidFill>
        <a:ln w="12702">
          <a:solidFill>
            <a:srgbClr val="808080"/>
          </a:solidFill>
          <a:prstDash val="solid"/>
        </a:ln>
      </c:spPr>
    </c:plotArea>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1489361702127653E-2"/>
          <c:y val="5.1219512195121948E-2"/>
          <c:w val="0.88723404255319172"/>
          <c:h val="0.67560975609756124"/>
        </c:manualLayout>
      </c:layout>
      <c:barChart>
        <c:barDir val="col"/>
        <c:grouping val="clustered"/>
        <c:ser>
          <c:idx val="0"/>
          <c:order val="0"/>
          <c:tx>
            <c:strRef>
              <c:f>Sheet1!$A$2</c:f>
              <c:strCache>
                <c:ptCount val="1"/>
                <c:pt idx="0">
                  <c:v>Baseline use (Before Treatment)</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Sheet1!$B$1:$F$1</c:f>
              <c:strCache>
                <c:ptCount val="5"/>
                <c:pt idx="0">
                  <c:v>FY 1999</c:v>
                </c:pt>
                <c:pt idx="1">
                  <c:v>FY 2000</c:v>
                </c:pt>
                <c:pt idx="2">
                  <c:v>FY 2001</c:v>
                </c:pt>
                <c:pt idx="3">
                  <c:v>FY 2002</c:v>
                </c:pt>
                <c:pt idx="4">
                  <c:v>FY 2003</c:v>
                </c:pt>
              </c:strCache>
            </c:strRef>
          </c:cat>
          <c:val>
            <c:numRef>
              <c:f>Sheet1!$B$2:$F$2</c:f>
              <c:numCache>
                <c:formatCode>0%</c:formatCode>
                <c:ptCount val="5"/>
                <c:pt idx="0">
                  <c:v>1</c:v>
                </c:pt>
                <c:pt idx="1">
                  <c:v>1</c:v>
                </c:pt>
                <c:pt idx="2">
                  <c:v>1</c:v>
                </c:pt>
                <c:pt idx="3">
                  <c:v>1</c:v>
                </c:pt>
                <c:pt idx="4">
                  <c:v>1</c:v>
                </c:pt>
              </c:numCache>
            </c:numRef>
          </c:val>
        </c:ser>
        <c:ser>
          <c:idx val="1"/>
          <c:order val="1"/>
          <c:tx>
            <c:strRef>
              <c:f>Sheet1!$A$3</c:f>
              <c:strCache>
                <c:ptCount val="1"/>
                <c:pt idx="0">
                  <c:v>Use 6 months post discharge</c:v>
                </c:pt>
              </c:strCache>
            </c:strRef>
          </c:tx>
          <c:spPr>
            <a:solidFill>
              <a:srgbClr val="993366"/>
            </a:solidFill>
            <a:ln w="12700">
              <a:solidFill>
                <a:srgbClr val="000000"/>
              </a:solidFill>
              <a:prstDash val="solid"/>
            </a:ln>
          </c:spPr>
          <c:dLbls>
            <c:dLbl>
              <c:idx val="0"/>
              <c:layout>
                <c:manualLayout>
                  <c:xMode val="edge"/>
                  <c:yMode val="edge"/>
                  <c:x val="0.15957446808510642"/>
                  <c:y val="0.30975609756097566"/>
                </c:manualLayout>
              </c:layout>
              <c:dLblPos val="outEnd"/>
              <c:showVal val="1"/>
            </c:dLbl>
            <c:dLbl>
              <c:idx val="1"/>
              <c:layout>
                <c:manualLayout>
                  <c:xMode val="edge"/>
                  <c:yMode val="edge"/>
                  <c:x val="0.34042553191489372"/>
                  <c:y val="0.28780487804878052"/>
                </c:manualLayout>
              </c:layout>
              <c:dLblPos val="outEnd"/>
              <c:showVal val="1"/>
            </c:dLbl>
            <c:dLbl>
              <c:idx val="2"/>
              <c:layout>
                <c:manualLayout>
                  <c:xMode val="edge"/>
                  <c:yMode val="edge"/>
                  <c:x val="0.51914893617021274"/>
                  <c:y val="0.26341463414634148"/>
                </c:manualLayout>
              </c:layout>
              <c:dLblPos val="outEnd"/>
              <c:showVal val="1"/>
            </c:dLbl>
            <c:dLbl>
              <c:idx val="3"/>
              <c:layout>
                <c:manualLayout>
                  <c:xMode val="edge"/>
                  <c:yMode val="edge"/>
                  <c:x val="0.69574468085106378"/>
                  <c:y val="0.29024390243902431"/>
                </c:manualLayout>
              </c:layout>
              <c:dLblPos val="outEnd"/>
              <c:showVal val="1"/>
            </c:dLbl>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Sheet1!$B$1:$F$1</c:f>
              <c:strCache>
                <c:ptCount val="5"/>
                <c:pt idx="0">
                  <c:v>FY 1999</c:v>
                </c:pt>
                <c:pt idx="1">
                  <c:v>FY 2000</c:v>
                </c:pt>
                <c:pt idx="2">
                  <c:v>FY 2001</c:v>
                </c:pt>
                <c:pt idx="3">
                  <c:v>FY 2002</c:v>
                </c:pt>
                <c:pt idx="4">
                  <c:v>FY 2003</c:v>
                </c:pt>
              </c:strCache>
            </c:strRef>
          </c:cat>
          <c:val>
            <c:numRef>
              <c:f>Sheet1!$B$3:$F$3</c:f>
              <c:numCache>
                <c:formatCode>0.00%</c:formatCode>
                <c:ptCount val="5"/>
                <c:pt idx="0">
                  <c:v>0.53900000000000003</c:v>
                </c:pt>
                <c:pt idx="1">
                  <c:v>0.57199999999999995</c:v>
                </c:pt>
                <c:pt idx="2">
                  <c:v>0.60200000000000009</c:v>
                </c:pt>
                <c:pt idx="3">
                  <c:v>0.56499999999999995</c:v>
                </c:pt>
                <c:pt idx="4">
                  <c:v>0.49800000000000005</c:v>
                </c:pt>
              </c:numCache>
            </c:numRef>
          </c:val>
        </c:ser>
        <c:ser>
          <c:idx val="2"/>
          <c:order val="2"/>
          <c:tx>
            <c:strRef>
              <c:f>Sheet1!$A$4</c:f>
              <c:strCache>
                <c:ptCount val="1"/>
                <c:pt idx="0">
                  <c:v>Decrease in pre/post treatment use</c:v>
                </c:pt>
              </c:strCache>
            </c:strRef>
          </c:tx>
          <c:spPr>
            <a:solidFill>
              <a:srgbClr val="FFFFCC"/>
            </a:solidFill>
            <a:ln w="12700">
              <a:solidFill>
                <a:srgbClr val="000000"/>
              </a:solidFill>
              <a:prstDash val="solid"/>
            </a:ln>
          </c:spPr>
          <c:dLbls>
            <c:dLbl>
              <c:idx val="0"/>
              <c:layout>
                <c:manualLayout>
                  <c:xMode val="edge"/>
                  <c:yMode val="edge"/>
                  <c:x val="0.2"/>
                  <c:y val="0.3609756097560976"/>
                </c:manualLayout>
              </c:layout>
              <c:dLblPos val="outEnd"/>
              <c:showVal val="1"/>
            </c:dLbl>
            <c:dLbl>
              <c:idx val="1"/>
              <c:layout>
                <c:manualLayout>
                  <c:xMode val="edge"/>
                  <c:yMode val="edge"/>
                  <c:x val="0.3787234042553192"/>
                  <c:y val="0.38048780487804895"/>
                </c:manualLayout>
              </c:layout>
              <c:dLblPos val="outEnd"/>
              <c:showVal val="1"/>
            </c:dLbl>
            <c:dLbl>
              <c:idx val="2"/>
              <c:layout>
                <c:manualLayout>
                  <c:xMode val="edge"/>
                  <c:yMode val="edge"/>
                  <c:x val="0.55531914893617018"/>
                  <c:y val="0.40487804878048789"/>
                </c:manualLayout>
              </c:layout>
              <c:dLblPos val="outEnd"/>
              <c:showVal val="1"/>
            </c:dLbl>
            <c:dLbl>
              <c:idx val="3"/>
              <c:layout>
                <c:manualLayout>
                  <c:xMode val="edge"/>
                  <c:yMode val="edge"/>
                  <c:x val="0.73404255319148959"/>
                  <c:y val="0.37804878048780494"/>
                </c:manualLayout>
              </c:layout>
              <c:dLblPos val="outEnd"/>
              <c:showVal val="1"/>
            </c:dLbl>
            <c:dLbl>
              <c:idx val="4"/>
              <c:layout>
                <c:manualLayout>
                  <c:xMode val="edge"/>
                  <c:yMode val="edge"/>
                  <c:x val="0.91276595744680866"/>
                  <c:y val="0.3317073170731708"/>
                </c:manualLayout>
              </c:layout>
              <c:dLblPos val="outEnd"/>
              <c:showVal val="1"/>
            </c:dLbl>
            <c:spPr>
              <a:noFill/>
              <a:ln w="25400">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Sheet1!$B$1:$F$1</c:f>
              <c:strCache>
                <c:ptCount val="5"/>
                <c:pt idx="0">
                  <c:v>FY 1999</c:v>
                </c:pt>
                <c:pt idx="1">
                  <c:v>FY 2000</c:v>
                </c:pt>
                <c:pt idx="2">
                  <c:v>FY 2001</c:v>
                </c:pt>
                <c:pt idx="3">
                  <c:v>FY 2002</c:v>
                </c:pt>
                <c:pt idx="4">
                  <c:v>FY 2003</c:v>
                </c:pt>
              </c:strCache>
            </c:strRef>
          </c:cat>
          <c:val>
            <c:numRef>
              <c:f>Sheet1!$B$4:$F$4</c:f>
              <c:numCache>
                <c:formatCode>0%</c:formatCode>
                <c:ptCount val="5"/>
                <c:pt idx="0">
                  <c:v>0.46100000000000002</c:v>
                </c:pt>
                <c:pt idx="1">
                  <c:v>0.4280000000000001</c:v>
                </c:pt>
                <c:pt idx="2">
                  <c:v>0.39800000000000008</c:v>
                </c:pt>
                <c:pt idx="3">
                  <c:v>0.43500000000000005</c:v>
                </c:pt>
                <c:pt idx="4">
                  <c:v>0.502</c:v>
                </c:pt>
              </c:numCache>
            </c:numRef>
          </c:val>
        </c:ser>
        <c:overlap val="-10"/>
        <c:axId val="294011264"/>
        <c:axId val="294012800"/>
      </c:barChart>
      <c:catAx>
        <c:axId val="294011264"/>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94012800"/>
        <c:crosses val="autoZero"/>
        <c:auto val="1"/>
        <c:lblAlgn val="ctr"/>
        <c:lblOffset val="100"/>
        <c:tickLblSkip val="1"/>
        <c:tickMarkSkip val="1"/>
      </c:catAx>
      <c:valAx>
        <c:axId val="294012800"/>
        <c:scaling>
          <c:orientation val="minMax"/>
          <c:max val="1"/>
        </c:scaling>
        <c:axPos val="l"/>
        <c:majorGridlines>
          <c:spPr>
            <a:ln w="12700">
              <a:solidFill>
                <a:srgbClr val="969696"/>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94011264"/>
        <c:crosses val="autoZero"/>
        <c:crossBetween val="between"/>
        <c:majorUnit val="0.2"/>
      </c:valAx>
      <c:spPr>
        <a:solidFill>
          <a:srgbClr val="C0C0C0"/>
        </a:solidFill>
        <a:ln w="12700">
          <a:solidFill>
            <a:srgbClr val="808080"/>
          </a:solidFill>
          <a:prstDash val="solid"/>
        </a:ln>
      </c:spPr>
    </c:plotArea>
    <c:legend>
      <c:legendPos val="b"/>
      <c:layout>
        <c:manualLayout>
          <c:xMode val="edge"/>
          <c:yMode val="edge"/>
          <c:x val="0.29574468085106381"/>
          <c:y val="0.83170731707317092"/>
          <c:w val="0.51063829787234039"/>
          <c:h val="0.16097560975609759"/>
        </c:manualLayout>
      </c:layout>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4560439560439564"/>
          <c:y val="7.5000000000000011E-2"/>
          <c:w val="0.82692307692307709"/>
          <c:h val="0.7785714285714288"/>
        </c:manualLayout>
      </c:layout>
      <c:barChart>
        <c:barDir val="col"/>
        <c:grouping val="clustered"/>
        <c:varyColors val="1"/>
        <c:ser>
          <c:idx val="0"/>
          <c:order val="0"/>
          <c:tx>
            <c:strRef>
              <c:f>Sheet1!$A$2</c:f>
              <c:strCache>
                <c:ptCount val="1"/>
              </c:strCache>
            </c:strRef>
          </c:tx>
          <c:spPr>
            <a:solidFill>
              <a:srgbClr val="9999FF"/>
            </a:solidFill>
            <a:ln w="12703">
              <a:solidFill>
                <a:srgbClr val="000000"/>
              </a:solidFill>
              <a:prstDash val="solid"/>
            </a:ln>
          </c:spPr>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Lbls>
            <c:spPr>
              <a:noFill/>
              <a:ln w="25406">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Sheet1!$B$1:$E$1</c:f>
              <c:strCache>
                <c:ptCount val="4"/>
                <c:pt idx="0">
                  <c:v>FY 2002</c:v>
                </c:pt>
                <c:pt idx="1">
                  <c:v>FY 2003</c:v>
                </c:pt>
                <c:pt idx="2">
                  <c:v>FY 2004</c:v>
                </c:pt>
                <c:pt idx="3">
                  <c:v>Target</c:v>
                </c:pt>
              </c:strCache>
            </c:strRef>
          </c:cat>
          <c:val>
            <c:numRef>
              <c:f>Sheet1!$B$2:$E$2</c:f>
              <c:numCache>
                <c:formatCode>0%</c:formatCode>
                <c:ptCount val="4"/>
                <c:pt idx="0">
                  <c:v>0.88</c:v>
                </c:pt>
                <c:pt idx="1">
                  <c:v>0.91</c:v>
                </c:pt>
                <c:pt idx="2">
                  <c:v>0.83000000000000007</c:v>
                </c:pt>
                <c:pt idx="3">
                  <c:v>0.8</c:v>
                </c:pt>
              </c:numCache>
            </c:numRef>
          </c:val>
        </c:ser>
        <c:axId val="267809920"/>
        <c:axId val="267811456"/>
      </c:barChart>
      <c:catAx>
        <c:axId val="267809920"/>
        <c:scaling>
          <c:orientation val="minMax"/>
        </c:scaling>
        <c:axPos val="b"/>
        <c:numFmt formatCode="General"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67811456"/>
        <c:crosses val="autoZero"/>
        <c:auto val="1"/>
        <c:lblAlgn val="ctr"/>
        <c:lblOffset val="100"/>
        <c:tickLblSkip val="1"/>
        <c:tickMarkSkip val="1"/>
      </c:catAx>
      <c:valAx>
        <c:axId val="267811456"/>
        <c:scaling>
          <c:orientation val="minMax"/>
          <c:min val="0"/>
        </c:scaling>
        <c:axPos val="l"/>
        <c:majorGridlines>
          <c:spPr>
            <a:ln w="12703">
              <a:solidFill>
                <a:srgbClr val="969696"/>
              </a:solidFill>
              <a:prstDash val="solid"/>
            </a:ln>
          </c:spPr>
        </c:majorGridlines>
        <c:numFmt formatCode="0%"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67809920"/>
        <c:crosses val="autoZero"/>
        <c:crossBetween val="between"/>
        <c:majorUnit val="0.2"/>
      </c:valAx>
      <c:spPr>
        <a:solidFill>
          <a:srgbClr val="C0C0C0"/>
        </a:solidFill>
        <a:ln w="12703">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8623853211009221E-2"/>
          <c:y val="6.9078947368421073E-2"/>
          <c:w val="0.9013761467889907"/>
          <c:h val="0.72697368421052644"/>
        </c:manualLayout>
      </c:layout>
      <c:barChart>
        <c:barDir val="col"/>
        <c:grouping val="clustered"/>
        <c:ser>
          <c:idx val="0"/>
          <c:order val="0"/>
          <c:tx>
            <c:strRef>
              <c:f>Sheet1!$A$2</c:f>
              <c:strCache>
                <c:ptCount val="1"/>
                <c:pt idx="0">
                  <c:v>Iowa</c:v>
                </c:pt>
              </c:strCache>
            </c:strRef>
          </c:tx>
          <c:spPr>
            <a:solidFill>
              <a:srgbClr val="9999FF"/>
            </a:solidFill>
            <a:ln w="12689">
              <a:solidFill>
                <a:srgbClr val="000000"/>
              </a:solidFill>
              <a:prstDash val="solid"/>
            </a:ln>
          </c:spPr>
          <c:dLbls>
            <c:numFmt formatCode="0%" sourceLinked="0"/>
            <c:spPr>
              <a:noFill/>
              <a:ln w="25378">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Sheet1!$B$1:$F$1</c:f>
              <c:strCache>
                <c:ptCount val="5"/>
                <c:pt idx="0">
                  <c:v>2000</c:v>
                </c:pt>
                <c:pt idx="1">
                  <c:v>2001</c:v>
                </c:pt>
                <c:pt idx="2">
                  <c:v>2002</c:v>
                </c:pt>
                <c:pt idx="3">
                  <c:v>2003</c:v>
                </c:pt>
                <c:pt idx="4">
                  <c:v>Target</c:v>
                </c:pt>
              </c:strCache>
            </c:strRef>
          </c:cat>
          <c:val>
            <c:numRef>
              <c:f>Sheet1!$B$2:$F$2</c:f>
              <c:numCache>
                <c:formatCode>0.00%</c:formatCode>
                <c:ptCount val="5"/>
                <c:pt idx="0">
                  <c:v>0.82500000000000007</c:v>
                </c:pt>
                <c:pt idx="1">
                  <c:v>0.78600000000000003</c:v>
                </c:pt>
                <c:pt idx="2">
                  <c:v>0.78700000000000003</c:v>
                </c:pt>
                <c:pt idx="3">
                  <c:v>0.81100000000000005</c:v>
                </c:pt>
                <c:pt idx="4" formatCode="0%">
                  <c:v>0.77500000000000013</c:v>
                </c:pt>
              </c:numCache>
            </c:numRef>
          </c:val>
        </c:ser>
        <c:ser>
          <c:idx val="1"/>
          <c:order val="1"/>
          <c:tx>
            <c:strRef>
              <c:f>Sheet1!$A$3</c:f>
              <c:strCache>
                <c:ptCount val="1"/>
                <c:pt idx="0">
                  <c:v>National</c:v>
                </c:pt>
              </c:strCache>
            </c:strRef>
          </c:tx>
          <c:spPr>
            <a:solidFill>
              <a:srgbClr val="993366"/>
            </a:solidFill>
            <a:ln w="12689">
              <a:solidFill>
                <a:srgbClr val="000000"/>
              </a:solidFill>
              <a:prstDash val="solid"/>
            </a:ln>
          </c:spPr>
          <c:dLbls>
            <c:dLbl>
              <c:idx val="0"/>
              <c:layout>
                <c:manualLayout>
                  <c:xMode val="edge"/>
                  <c:yMode val="edge"/>
                  <c:x val="0.19954128440366975"/>
                  <c:y val="0.20394736842105268"/>
                </c:manualLayout>
              </c:layout>
              <c:dLblPos val="outEnd"/>
              <c:showVal val="1"/>
            </c:dLbl>
            <c:dLbl>
              <c:idx val="1"/>
              <c:layout>
                <c:manualLayout>
                  <c:xMode val="edge"/>
                  <c:yMode val="edge"/>
                  <c:x val="0.38073394495412843"/>
                  <c:y val="0.17763157894736842"/>
                </c:manualLayout>
              </c:layout>
              <c:dLblPos val="outEnd"/>
              <c:showVal val="1"/>
            </c:dLbl>
            <c:dLbl>
              <c:idx val="2"/>
              <c:layout>
                <c:manualLayout>
                  <c:xMode val="edge"/>
                  <c:yMode val="edge"/>
                  <c:x val="0.55963302752293576"/>
                  <c:y val="0.20065789473684215"/>
                </c:manualLayout>
              </c:layout>
              <c:dLblPos val="outEnd"/>
              <c:showVal val="1"/>
            </c:dLbl>
            <c:dLbl>
              <c:idx val="3"/>
              <c:layout>
                <c:manualLayout>
                  <c:xMode val="edge"/>
                  <c:yMode val="edge"/>
                  <c:x val="0.73394495412844063"/>
                  <c:y val="0.13815789473684215"/>
                </c:manualLayout>
              </c:layout>
              <c:dLblPos val="outEnd"/>
              <c:showVal val="1"/>
            </c:dLbl>
            <c:numFmt formatCode="0%" sourceLinked="0"/>
            <c:spPr>
              <a:noFill/>
              <a:ln w="25378">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Sheet1!$B$1:$F$1</c:f>
              <c:strCache>
                <c:ptCount val="5"/>
                <c:pt idx="0">
                  <c:v>2000</c:v>
                </c:pt>
                <c:pt idx="1">
                  <c:v>2001</c:v>
                </c:pt>
                <c:pt idx="2">
                  <c:v>2002</c:v>
                </c:pt>
                <c:pt idx="3">
                  <c:v>2003</c:v>
                </c:pt>
                <c:pt idx="4">
                  <c:v>Target</c:v>
                </c:pt>
              </c:strCache>
            </c:strRef>
          </c:cat>
          <c:val>
            <c:numRef>
              <c:f>Sheet1!$B$3:$F$3</c:f>
              <c:numCache>
                <c:formatCode>0.00%</c:formatCode>
                <c:ptCount val="5"/>
                <c:pt idx="0">
                  <c:v>0.72800000000000009</c:v>
                </c:pt>
                <c:pt idx="1">
                  <c:v>0.7370000000000001</c:v>
                </c:pt>
                <c:pt idx="2">
                  <c:v>0.74800000000000011</c:v>
                </c:pt>
                <c:pt idx="3">
                  <c:v>0.79400000000000004</c:v>
                </c:pt>
              </c:numCache>
            </c:numRef>
          </c:val>
        </c:ser>
        <c:dLbls>
          <c:showVal val="1"/>
        </c:dLbls>
        <c:axId val="266594560"/>
        <c:axId val="267792384"/>
      </c:barChart>
      <c:catAx>
        <c:axId val="266594560"/>
        <c:scaling>
          <c:orientation val="minMax"/>
        </c:scaling>
        <c:axPos val="b"/>
        <c:numFmt formatCode="General" sourceLinked="1"/>
        <c:tickLblPos val="nextTo"/>
        <c:spPr>
          <a:ln w="3172">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7792384"/>
        <c:crosses val="autoZero"/>
        <c:auto val="1"/>
        <c:lblAlgn val="ctr"/>
        <c:lblOffset val="100"/>
        <c:tickLblSkip val="1"/>
        <c:tickMarkSkip val="1"/>
      </c:catAx>
      <c:valAx>
        <c:axId val="267792384"/>
        <c:scaling>
          <c:orientation val="minMax"/>
          <c:min val="0"/>
        </c:scaling>
        <c:axPos val="l"/>
        <c:majorGridlines>
          <c:spPr>
            <a:ln w="12689">
              <a:solidFill>
                <a:srgbClr val="969696"/>
              </a:solidFill>
              <a:prstDash val="solid"/>
            </a:ln>
          </c:spPr>
        </c:majorGridlines>
        <c:numFmt formatCode="0%" sourceLinked="0"/>
        <c:tickLblPos val="nextTo"/>
        <c:spPr>
          <a:ln w="3172">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6594560"/>
        <c:crosses val="autoZero"/>
        <c:crossBetween val="between"/>
        <c:majorUnit val="0.2"/>
      </c:valAx>
      <c:spPr>
        <a:solidFill>
          <a:srgbClr val="C0C0C0"/>
        </a:solidFill>
        <a:ln w="12689">
          <a:solidFill>
            <a:srgbClr val="808080"/>
          </a:solidFill>
          <a:prstDash val="solid"/>
        </a:ln>
      </c:spPr>
    </c:plotArea>
    <c:legend>
      <c:legendPos val="b"/>
      <c:layout>
        <c:manualLayout>
          <c:xMode val="edge"/>
          <c:yMode val="edge"/>
          <c:x val="0.29587155963302758"/>
          <c:y val="0.90789473684210542"/>
          <c:w val="0.2821100917431193"/>
          <c:h val="7.8947368421052613E-2"/>
        </c:manualLayout>
      </c:layout>
      <c:spPr>
        <a:solidFill>
          <a:srgbClr val="FFFFFF"/>
        </a:solidFill>
        <a:ln w="3172">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600550964187328"/>
          <c:y val="5.5851063829787238E-2"/>
          <c:w val="0.82644628099173556"/>
          <c:h val="0.83510638297872342"/>
        </c:manualLayout>
      </c:layout>
      <c:barChart>
        <c:barDir val="col"/>
        <c:grouping val="clustered"/>
        <c:varyColors val="1"/>
        <c:ser>
          <c:idx val="0"/>
          <c:order val="0"/>
          <c:tx>
            <c:strRef>
              <c:f>Sheet1!$A$2</c:f>
              <c:strCache>
                <c:ptCount val="1"/>
              </c:strCache>
            </c:strRef>
          </c:tx>
          <c:spPr>
            <a:solidFill>
              <a:srgbClr val="9999FF"/>
            </a:solidFill>
            <a:ln w="12695">
              <a:solidFill>
                <a:srgbClr val="000000"/>
              </a:solidFill>
              <a:prstDash val="solid"/>
            </a:ln>
          </c:spPr>
          <c:dPt>
            <c:idx val="1"/>
            <c:spPr>
              <a:solidFill>
                <a:srgbClr val="993366"/>
              </a:solidFill>
              <a:ln w="12695">
                <a:solidFill>
                  <a:srgbClr val="000000"/>
                </a:solidFill>
                <a:prstDash val="solid"/>
              </a:ln>
            </c:spPr>
          </c:dPt>
          <c:dPt>
            <c:idx val="2"/>
            <c:spPr>
              <a:solidFill>
                <a:srgbClr val="FFFFCC"/>
              </a:solidFill>
              <a:ln w="12695">
                <a:solidFill>
                  <a:srgbClr val="000000"/>
                </a:solidFill>
                <a:prstDash val="solid"/>
              </a:ln>
            </c:spPr>
          </c:dPt>
          <c:dLbls>
            <c:spPr>
              <a:noFill/>
              <a:ln w="25391">
                <a:noFill/>
              </a:ln>
            </c:spPr>
            <c:txPr>
              <a:bodyPr/>
              <a:lstStyle/>
              <a:p>
                <a:pPr>
                  <a:defRPr sz="1050" b="1" i="0" u="none" strike="noStrike" baseline="0">
                    <a:solidFill>
                      <a:srgbClr val="000000"/>
                    </a:solidFill>
                    <a:latin typeface="Arial"/>
                    <a:ea typeface="Arial"/>
                    <a:cs typeface="Arial"/>
                  </a:defRPr>
                </a:pPr>
                <a:endParaRPr lang="en-US"/>
              </a:p>
            </c:txPr>
            <c:showVal val="1"/>
          </c:dLbls>
          <c:cat>
            <c:strRef>
              <c:f>Sheet1!$B$1:$E$1</c:f>
              <c:strCache>
                <c:ptCount val="3"/>
                <c:pt idx="0">
                  <c:v>FY 2003</c:v>
                </c:pt>
                <c:pt idx="1">
                  <c:v>FY 2004</c:v>
                </c:pt>
                <c:pt idx="2">
                  <c:v>Target</c:v>
                </c:pt>
              </c:strCache>
            </c:strRef>
          </c:cat>
          <c:val>
            <c:numRef>
              <c:f>Sheet1!$B$2:$E$2</c:f>
              <c:numCache>
                <c:formatCode>0%</c:formatCode>
                <c:ptCount val="3"/>
                <c:pt idx="0">
                  <c:v>0.81</c:v>
                </c:pt>
                <c:pt idx="1">
                  <c:v>0.83000000000000007</c:v>
                </c:pt>
                <c:pt idx="2">
                  <c:v>0.9</c:v>
                </c:pt>
              </c:numCache>
            </c:numRef>
          </c:val>
        </c:ser>
        <c:axId val="266547584"/>
        <c:axId val="266549120"/>
      </c:barChart>
      <c:catAx>
        <c:axId val="266547584"/>
        <c:scaling>
          <c:orientation val="minMax"/>
        </c:scaling>
        <c:axPos val="b"/>
        <c:numFmt formatCode="General" sourceLinked="1"/>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66549120"/>
        <c:crosses val="autoZero"/>
        <c:auto val="1"/>
        <c:lblAlgn val="ctr"/>
        <c:lblOffset val="100"/>
        <c:tickLblSkip val="1"/>
        <c:tickMarkSkip val="1"/>
      </c:catAx>
      <c:valAx>
        <c:axId val="266549120"/>
        <c:scaling>
          <c:orientation val="minMax"/>
          <c:min val="0"/>
        </c:scaling>
        <c:axPos val="l"/>
        <c:majorGridlines>
          <c:spPr>
            <a:ln w="12695">
              <a:solidFill>
                <a:srgbClr val="969696"/>
              </a:solidFill>
              <a:prstDash val="solid"/>
            </a:ln>
          </c:spPr>
        </c:majorGridlines>
        <c:numFmt formatCode="0%" sourceLinked="1"/>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66547584"/>
        <c:crosses val="autoZero"/>
        <c:crossBetween val="between"/>
      </c:valAx>
      <c:spPr>
        <a:solidFill>
          <a:srgbClr val="C0C0C0"/>
        </a:solidFill>
        <a:ln w="12695">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813186813186811"/>
          <c:y val="0.18750000000000003"/>
          <c:w val="0.88186813186813173"/>
          <c:h val="0.66346153846153855"/>
        </c:manualLayout>
      </c:layout>
      <c:barChart>
        <c:barDir val="col"/>
        <c:grouping val="clustered"/>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Lbls>
            <c:dLbl>
              <c:idx val="1"/>
              <c:layout>
                <c:manualLayout>
                  <c:xMode val="edge"/>
                  <c:yMode val="edge"/>
                  <c:x val="0.74175824175824179"/>
                  <c:y val="0.10096153846153848"/>
                </c:manualLayout>
              </c:layout>
              <c:dLblPos val="outEnd"/>
              <c:showVal val="1"/>
            </c:dLbl>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Sheet1!$B$1:$D$1</c:f>
              <c:strCache>
                <c:ptCount val="2"/>
                <c:pt idx="0">
                  <c:v>FY 2004</c:v>
                </c:pt>
                <c:pt idx="1">
                  <c:v>Target</c:v>
                </c:pt>
              </c:strCache>
            </c:strRef>
          </c:cat>
          <c:val>
            <c:numRef>
              <c:f>Sheet1!$B$2:$D$2</c:f>
              <c:numCache>
                <c:formatCode>0%</c:formatCode>
                <c:ptCount val="2"/>
                <c:pt idx="0">
                  <c:v>0.97995399999999999</c:v>
                </c:pt>
                <c:pt idx="1">
                  <c:v>0.92</c:v>
                </c:pt>
              </c:numCache>
            </c:numRef>
          </c:val>
        </c:ser>
        <c:axId val="264661632"/>
        <c:axId val="264663424"/>
      </c:barChart>
      <c:catAx>
        <c:axId val="264661632"/>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4663424"/>
        <c:crosses val="autoZero"/>
        <c:auto val="1"/>
        <c:lblAlgn val="ctr"/>
        <c:lblOffset val="100"/>
        <c:tickLblSkip val="1"/>
        <c:tickMarkSkip val="1"/>
      </c:catAx>
      <c:valAx>
        <c:axId val="264663424"/>
        <c:scaling>
          <c:orientation val="minMax"/>
          <c:max val="1"/>
          <c:min val="0"/>
        </c:scaling>
        <c:axPos val="l"/>
        <c:majorGridlines>
          <c:spPr>
            <a:ln w="12685">
              <a:solidFill>
                <a:srgbClr val="969696"/>
              </a:solidFill>
              <a:prstDash val="solid"/>
            </a:ln>
          </c:spPr>
        </c:majorGridlines>
        <c:numFmt formatCode="0%"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4661632"/>
        <c:crosses val="autoZero"/>
        <c:crossBetween val="between"/>
        <c:majorUnit val="0.2"/>
      </c:valAx>
      <c:spPr>
        <a:solidFill>
          <a:srgbClr val="C0C0C0"/>
        </a:solidFill>
        <a:ln w="12685">
          <a:solidFill>
            <a:srgbClr val="808080"/>
          </a:solidFill>
          <a:prstDash val="solid"/>
        </a:ln>
      </c:spPr>
    </c:plotArea>
    <c:plotVisOnly val="1"/>
    <c:dispBlanksAs val="gap"/>
  </c:chart>
  <c:spPr>
    <a:noFill/>
    <a:ln>
      <a:noFill/>
    </a:ln>
  </c:spPr>
  <c:txPr>
    <a:bodyPr/>
    <a:lstStyle/>
    <a:p>
      <a:pPr>
        <a:defRPr sz="924" b="1" i="0" u="none" strike="noStrike" baseline="0">
          <a:solidFill>
            <a:srgbClr val="000000"/>
          </a:solidFill>
          <a:latin typeface="Arial"/>
          <a:ea typeface="Arial"/>
          <a:cs typeface="Arial"/>
        </a:defRPr>
      </a:pPr>
      <a:endParaRPr lang="en-US"/>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213776722090262"/>
          <c:y val="4.3824701195219126E-2"/>
          <c:w val="0.89786223277909749"/>
          <c:h val="0.72908366533864544"/>
        </c:manualLayout>
      </c:layout>
      <c:barChart>
        <c:barDir val="col"/>
        <c:grouping val="clustered"/>
        <c:ser>
          <c:idx val="0"/>
          <c:order val="0"/>
          <c:tx>
            <c:strRef>
              <c:f>Sheet1!$A$2</c:f>
              <c:strCache>
                <c:ptCount val="1"/>
                <c:pt idx="0">
                  <c:v>Target</c:v>
                </c:pt>
              </c:strCache>
            </c:strRef>
          </c:tx>
          <c:spPr>
            <a:solidFill>
              <a:srgbClr val="9999FF"/>
            </a:solidFill>
            <a:ln w="12693">
              <a:solidFill>
                <a:srgbClr val="000000"/>
              </a:solidFill>
              <a:prstDash val="solid"/>
            </a:ln>
          </c:spPr>
          <c:dLbls>
            <c:spPr>
              <a:noFill/>
              <a:ln w="25386">
                <a:noFill/>
              </a:ln>
            </c:spPr>
            <c:txPr>
              <a:bodyPr/>
              <a:lstStyle/>
              <a:p>
                <a:pPr>
                  <a:defRPr sz="825" b="1" i="0" u="none" strike="noStrike" baseline="0">
                    <a:solidFill>
                      <a:srgbClr val="000000"/>
                    </a:solidFill>
                    <a:latin typeface="Arial"/>
                    <a:ea typeface="Arial"/>
                    <a:cs typeface="Arial"/>
                  </a:defRPr>
                </a:pPr>
                <a:endParaRPr lang="en-US"/>
              </a:p>
            </c:txPr>
            <c:showVal val="1"/>
          </c:dLbls>
          <c:cat>
            <c:strRef>
              <c:f>Sheet1!$B$1:$H$1</c:f>
              <c:strCache>
                <c:ptCount val="7"/>
                <c:pt idx="0">
                  <c:v>FY 1998</c:v>
                </c:pt>
                <c:pt idx="1">
                  <c:v>FY 1999</c:v>
                </c:pt>
                <c:pt idx="2">
                  <c:v>FY 2000</c:v>
                </c:pt>
                <c:pt idx="3">
                  <c:v>FY 2001</c:v>
                </c:pt>
                <c:pt idx="4">
                  <c:v>FY 2002</c:v>
                </c:pt>
                <c:pt idx="5">
                  <c:v>FY 2003</c:v>
                </c:pt>
                <c:pt idx="6">
                  <c:v>FY 2004</c:v>
                </c:pt>
              </c:strCache>
            </c:strRef>
          </c:cat>
          <c:val>
            <c:numRef>
              <c:f>Sheet1!$B$2:$H$2</c:f>
              <c:numCache>
                <c:formatCode>0%</c:formatCode>
                <c:ptCount val="7"/>
                <c:pt idx="0">
                  <c:v>0.70000000000000007</c:v>
                </c:pt>
                <c:pt idx="1">
                  <c:v>0.70000000000000007</c:v>
                </c:pt>
                <c:pt idx="2">
                  <c:v>0.70000000000000007</c:v>
                </c:pt>
                <c:pt idx="3">
                  <c:v>0.70000000000000007</c:v>
                </c:pt>
                <c:pt idx="4">
                  <c:v>0.70000000000000007</c:v>
                </c:pt>
                <c:pt idx="5">
                  <c:v>0.70000000000000007</c:v>
                </c:pt>
                <c:pt idx="6">
                  <c:v>0.70000000000000007</c:v>
                </c:pt>
              </c:numCache>
            </c:numRef>
          </c:val>
        </c:ser>
        <c:ser>
          <c:idx val="1"/>
          <c:order val="1"/>
          <c:tx>
            <c:strRef>
              <c:f>Sheet1!$A$3</c:f>
              <c:strCache>
                <c:ptCount val="1"/>
                <c:pt idx="0">
                  <c:v>Actual</c:v>
                </c:pt>
              </c:strCache>
            </c:strRef>
          </c:tx>
          <c:spPr>
            <a:solidFill>
              <a:srgbClr val="993366"/>
            </a:solidFill>
            <a:ln w="12693">
              <a:solidFill>
                <a:srgbClr val="000000"/>
              </a:solidFill>
              <a:prstDash val="solid"/>
            </a:ln>
          </c:spPr>
          <c:dLbls>
            <c:numFmt formatCode="0%" sourceLinked="0"/>
            <c:spPr>
              <a:noFill/>
              <a:ln w="25386">
                <a:noFill/>
              </a:ln>
            </c:spPr>
            <c:txPr>
              <a:bodyPr/>
              <a:lstStyle/>
              <a:p>
                <a:pPr>
                  <a:defRPr sz="825" b="1" i="0" u="none" strike="noStrike" baseline="0">
                    <a:solidFill>
                      <a:srgbClr val="000000"/>
                    </a:solidFill>
                    <a:latin typeface="Arial"/>
                    <a:ea typeface="Arial"/>
                    <a:cs typeface="Arial"/>
                  </a:defRPr>
                </a:pPr>
                <a:endParaRPr lang="en-US"/>
              </a:p>
            </c:txPr>
            <c:showVal val="1"/>
          </c:dLbls>
          <c:cat>
            <c:strRef>
              <c:f>Sheet1!$B$1:$H$1</c:f>
              <c:strCache>
                <c:ptCount val="7"/>
                <c:pt idx="0">
                  <c:v>FY 1998</c:v>
                </c:pt>
                <c:pt idx="1">
                  <c:v>FY 1999</c:v>
                </c:pt>
                <c:pt idx="2">
                  <c:v>FY 2000</c:v>
                </c:pt>
                <c:pt idx="3">
                  <c:v>FY 2001</c:v>
                </c:pt>
                <c:pt idx="4">
                  <c:v>FY 2002</c:v>
                </c:pt>
                <c:pt idx="5">
                  <c:v>FY 2003</c:v>
                </c:pt>
                <c:pt idx="6">
                  <c:v>FY 2004</c:v>
                </c:pt>
              </c:strCache>
            </c:strRef>
          </c:cat>
          <c:val>
            <c:numRef>
              <c:f>Sheet1!$B$3:$H$3</c:f>
              <c:numCache>
                <c:formatCode>0.0%</c:formatCode>
                <c:ptCount val="7"/>
                <c:pt idx="0">
                  <c:v>0.26300000000000001</c:v>
                </c:pt>
                <c:pt idx="1">
                  <c:v>0.32000000000000006</c:v>
                </c:pt>
                <c:pt idx="2">
                  <c:v>0.37200000000000005</c:v>
                </c:pt>
                <c:pt idx="3">
                  <c:v>0.41000000000000003</c:v>
                </c:pt>
                <c:pt idx="4">
                  <c:v>0.442</c:v>
                </c:pt>
                <c:pt idx="5">
                  <c:v>0.47800000000000004</c:v>
                </c:pt>
                <c:pt idx="6">
                  <c:v>0.53100000000000003</c:v>
                </c:pt>
              </c:numCache>
            </c:numRef>
          </c:val>
        </c:ser>
        <c:gapWidth val="50"/>
        <c:axId val="265352320"/>
        <c:axId val="265353856"/>
      </c:barChart>
      <c:catAx>
        <c:axId val="265352320"/>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5353856"/>
        <c:crosses val="autoZero"/>
        <c:auto val="1"/>
        <c:lblAlgn val="ctr"/>
        <c:lblOffset val="100"/>
        <c:tickLblSkip val="1"/>
        <c:tickMarkSkip val="1"/>
      </c:catAx>
      <c:valAx>
        <c:axId val="265353856"/>
        <c:scaling>
          <c:orientation val="minMax"/>
          <c:max val="1"/>
        </c:scaling>
        <c:axPos val="l"/>
        <c:majorGridlines>
          <c:spPr>
            <a:ln w="12693">
              <a:solidFill>
                <a:srgbClr val="969696"/>
              </a:solidFill>
              <a:prstDash val="solid"/>
            </a:ln>
          </c:spPr>
        </c:majorGridlines>
        <c:numFmt formatCode="0%" sourceLinked="0"/>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5352320"/>
        <c:crosses val="autoZero"/>
        <c:crossBetween val="between"/>
        <c:majorUnit val="0.2"/>
      </c:valAx>
      <c:spPr>
        <a:solidFill>
          <a:srgbClr val="C0C0C0"/>
        </a:solidFill>
        <a:ln w="12693">
          <a:solidFill>
            <a:srgbClr val="808080"/>
          </a:solidFill>
          <a:prstDash val="solid"/>
        </a:ln>
      </c:spPr>
    </c:plotArea>
    <c:legend>
      <c:legendPos val="b"/>
      <c:layout>
        <c:manualLayout>
          <c:xMode val="edge"/>
          <c:yMode val="edge"/>
          <c:x val="0.40855106888361042"/>
          <c:y val="0.89641434262948205"/>
          <c:w val="0.28503562945368172"/>
          <c:h val="9.56175298804781E-2"/>
        </c:manualLayout>
      </c:layout>
      <c:spPr>
        <a:noFill/>
        <a:ln w="3173">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8901098901098911E-2"/>
          <c:y val="3.4920634920634921E-2"/>
          <c:w val="0.90109890109890112"/>
          <c:h val="0.73650793650793667"/>
        </c:manualLayout>
      </c:layout>
      <c:barChart>
        <c:barDir val="col"/>
        <c:grouping val="clustered"/>
        <c:ser>
          <c:idx val="0"/>
          <c:order val="0"/>
          <c:tx>
            <c:strRef>
              <c:f>Sheet1!$A$2</c:f>
              <c:strCache>
                <c:ptCount val="1"/>
                <c:pt idx="0">
                  <c:v>Middle School</c:v>
                </c:pt>
              </c:strCache>
            </c:strRef>
          </c:tx>
          <c:spPr>
            <a:solidFill>
              <a:srgbClr val="9999FF"/>
            </a:solidFill>
            <a:ln w="12685">
              <a:solidFill>
                <a:srgbClr val="000000"/>
              </a:solidFill>
              <a:prstDash val="solid"/>
            </a:ln>
          </c:spPr>
          <c:dLbls>
            <c:dLbl>
              <c:idx val="0"/>
              <c:layout>
                <c:manualLayout>
                  <c:xMode val="edge"/>
                  <c:yMode val="edge"/>
                  <c:x val="0.11538461538461539"/>
                  <c:y val="0.46349206349206357"/>
                </c:manualLayout>
              </c:layout>
              <c:dLblPos val="outEnd"/>
              <c:showVal val="1"/>
            </c:dLbl>
            <c:dLbl>
              <c:idx val="1"/>
              <c:layout>
                <c:manualLayout>
                  <c:xMode val="edge"/>
                  <c:yMode val="edge"/>
                  <c:x val="0.35164835164835168"/>
                  <c:y val="0.56825396825396812"/>
                </c:manualLayout>
              </c:layout>
              <c:dLblPos val="outEnd"/>
              <c:showVal val="1"/>
            </c:dLbl>
            <c:numFmt formatCode="0.0%" sourceLinked="0"/>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Sheet1!$B$1:$H$1</c:f>
              <c:strCache>
                <c:ptCount val="3"/>
                <c:pt idx="0">
                  <c:v>2000</c:v>
                </c:pt>
                <c:pt idx="1">
                  <c:v>2002</c:v>
                </c:pt>
                <c:pt idx="2">
                  <c:v>2008 Target</c:v>
                </c:pt>
              </c:strCache>
            </c:strRef>
          </c:cat>
          <c:val>
            <c:numRef>
              <c:f>Sheet1!$B$2:$H$2</c:f>
              <c:numCache>
                <c:formatCode>0</c:formatCode>
                <c:ptCount val="4"/>
                <c:pt idx="0">
                  <c:v>0.11799999999999998</c:v>
                </c:pt>
                <c:pt idx="1">
                  <c:v>6.8000000000000019E-2</c:v>
                </c:pt>
                <c:pt idx="2" formatCode="0%">
                  <c:v>7.0000000000000021E-2</c:v>
                </c:pt>
              </c:numCache>
            </c:numRef>
          </c:val>
        </c:ser>
        <c:ser>
          <c:idx val="1"/>
          <c:order val="1"/>
          <c:tx>
            <c:strRef>
              <c:f>Sheet1!$A$3</c:f>
              <c:strCache>
                <c:ptCount val="1"/>
                <c:pt idx="0">
                  <c:v>High School</c:v>
                </c:pt>
              </c:strCache>
            </c:strRef>
          </c:tx>
          <c:spPr>
            <a:solidFill>
              <a:srgbClr val="993366"/>
            </a:solidFill>
            <a:ln w="12685">
              <a:solidFill>
                <a:srgbClr val="000000"/>
              </a:solidFill>
              <a:prstDash val="solid"/>
            </a:ln>
          </c:spPr>
          <c:dLbls>
            <c:numFmt formatCode="0.0%" sourceLinked="0"/>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Sheet1!$B$1:$H$1</c:f>
              <c:strCache>
                <c:ptCount val="3"/>
                <c:pt idx="0">
                  <c:v>2000</c:v>
                </c:pt>
                <c:pt idx="1">
                  <c:v>2002</c:v>
                </c:pt>
                <c:pt idx="2">
                  <c:v>2008 Target</c:v>
                </c:pt>
              </c:strCache>
            </c:strRef>
          </c:cat>
          <c:val>
            <c:numRef>
              <c:f>Sheet1!$B$3:$H$3</c:f>
              <c:numCache>
                <c:formatCode>0.0%</c:formatCode>
                <c:ptCount val="4"/>
                <c:pt idx="0">
                  <c:v>0.32700000000000007</c:v>
                </c:pt>
                <c:pt idx="1">
                  <c:v>0.26700000000000002</c:v>
                </c:pt>
                <c:pt idx="2">
                  <c:v>0.26</c:v>
                </c:pt>
              </c:numCache>
            </c:numRef>
          </c:val>
        </c:ser>
        <c:gapWidth val="50"/>
        <c:axId val="265316992"/>
        <c:axId val="265331072"/>
      </c:barChart>
      <c:catAx>
        <c:axId val="265316992"/>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5331072"/>
        <c:crosses val="autoZero"/>
        <c:auto val="1"/>
        <c:lblAlgn val="ctr"/>
        <c:lblOffset val="100"/>
        <c:tickLblSkip val="1"/>
        <c:tickMarkSkip val="1"/>
      </c:catAx>
      <c:valAx>
        <c:axId val="265331072"/>
        <c:scaling>
          <c:orientation val="minMax"/>
        </c:scaling>
        <c:axPos val="l"/>
        <c:majorGridlines>
          <c:spPr>
            <a:ln w="12685">
              <a:solidFill>
                <a:srgbClr val="969696"/>
              </a:solidFill>
              <a:prstDash val="solid"/>
            </a:ln>
          </c:spPr>
        </c:majorGridlines>
        <c:numFmt formatCode="0%" sourceLinked="0"/>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65316992"/>
        <c:crosses val="autoZero"/>
        <c:crossBetween val="between"/>
      </c:valAx>
      <c:spPr>
        <a:solidFill>
          <a:srgbClr val="C0C0C0"/>
        </a:solidFill>
        <a:ln w="12685">
          <a:solidFill>
            <a:srgbClr val="808080"/>
          </a:solidFill>
          <a:prstDash val="solid"/>
        </a:ln>
      </c:spPr>
    </c:plotArea>
    <c:legend>
      <c:legendPos val="b"/>
      <c:layout>
        <c:manualLayout>
          <c:xMode val="edge"/>
          <c:yMode val="edge"/>
          <c:x val="0.21153846153846159"/>
          <c:y val="0.91428571428571437"/>
          <c:w val="0.56868131868131877"/>
          <c:h val="7.6190476190476197E-2"/>
        </c:manualLayout>
      </c:layout>
      <c:spPr>
        <a:solidFill>
          <a:srgbClr val="FFFFFF"/>
        </a:solidFill>
        <a:ln w="3171">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en-US"/>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3506493506493565E-2"/>
          <c:y val="3.3536585365853661E-2"/>
          <c:w val="0.90649350649350668"/>
          <c:h val="0.82012195121951226"/>
        </c:manualLayout>
      </c:layout>
      <c:barChart>
        <c:barDir val="col"/>
        <c:grouping val="clustered"/>
        <c:varyColors val="1"/>
        <c:ser>
          <c:idx val="0"/>
          <c:order val="0"/>
          <c:tx>
            <c:strRef>
              <c:f>Sheet1!$A$2</c:f>
              <c:strCache>
                <c:ptCount val="1"/>
                <c:pt idx="0">
                  <c:v>Target</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Pt>
            <c:idx val="2"/>
            <c:spPr>
              <a:solidFill>
                <a:srgbClr val="FFFFCC"/>
              </a:solidFill>
              <a:ln w="12702">
                <a:solidFill>
                  <a:srgbClr val="000000"/>
                </a:solidFill>
                <a:prstDash val="solid"/>
              </a:ln>
            </c:spPr>
          </c:dPt>
          <c:dPt>
            <c:idx val="3"/>
            <c:spPr>
              <a:solidFill>
                <a:srgbClr val="CCFFFF"/>
              </a:solidFill>
              <a:ln w="12702">
                <a:solidFill>
                  <a:srgbClr val="000000"/>
                </a:solidFill>
                <a:prstDash val="solid"/>
              </a:ln>
            </c:spPr>
          </c:dPt>
          <c:dPt>
            <c:idx val="4"/>
            <c:spPr>
              <a:solidFill>
                <a:srgbClr val="660066"/>
              </a:solidFill>
              <a:ln w="12702">
                <a:solidFill>
                  <a:srgbClr val="000000"/>
                </a:solidFill>
                <a:prstDash val="solid"/>
              </a:ln>
            </c:spPr>
          </c:dPt>
          <c:dPt>
            <c:idx val="5"/>
            <c:spPr>
              <a:solidFill>
                <a:srgbClr val="FF8080"/>
              </a:solidFill>
              <a:ln w="12702">
                <a:solidFill>
                  <a:srgbClr val="000000"/>
                </a:solidFill>
                <a:prstDash val="solid"/>
              </a:ln>
            </c:spPr>
          </c:dPt>
          <c:dPt>
            <c:idx val="6"/>
            <c:spPr>
              <a:solidFill>
                <a:srgbClr val="0066CC"/>
              </a:solidFill>
              <a:ln w="12702">
                <a:solidFill>
                  <a:srgbClr val="000000"/>
                </a:solidFill>
                <a:prstDash val="solid"/>
              </a:ln>
            </c:spPr>
          </c:dPt>
          <c:dLbls>
            <c:dLbl>
              <c:idx val="0"/>
              <c:layout>
                <c:manualLayout>
                  <c:xMode val="edge"/>
                  <c:yMode val="edge"/>
                  <c:x val="0.11168831168831167"/>
                  <c:y val="0.15548780487804881"/>
                </c:manualLayout>
              </c:layout>
              <c:dLblPos val="outEnd"/>
              <c:showVal val="1"/>
            </c:dLbl>
            <c:dLbl>
              <c:idx val="1"/>
              <c:layout>
                <c:manualLayout>
                  <c:xMode val="edge"/>
                  <c:yMode val="edge"/>
                  <c:x val="0.24415584415584418"/>
                  <c:y val="0.16158536585365851"/>
                </c:manualLayout>
              </c:layout>
              <c:dLblPos val="outEnd"/>
              <c:showVal val="1"/>
            </c:dLbl>
            <c:numFmt formatCode="0.0%" sourceLinked="0"/>
            <c:spPr>
              <a:noFill/>
              <a:ln w="25405">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Sheet1!$B$1:$H$1</c:f>
              <c:strCache>
                <c:ptCount val="6"/>
                <c:pt idx="0">
                  <c:v>1999</c:v>
                </c:pt>
                <c:pt idx="1">
                  <c:v>2000</c:v>
                </c:pt>
                <c:pt idx="2">
                  <c:v>2001</c:v>
                </c:pt>
                <c:pt idx="3">
                  <c:v>2002</c:v>
                </c:pt>
                <c:pt idx="4">
                  <c:v>2003</c:v>
                </c:pt>
                <c:pt idx="5">
                  <c:v>2008 Target</c:v>
                </c:pt>
              </c:strCache>
            </c:strRef>
          </c:cat>
          <c:val>
            <c:numRef>
              <c:f>Sheet1!$B$2:$H$2</c:f>
              <c:numCache>
                <c:formatCode>0</c:formatCode>
                <c:ptCount val="7"/>
                <c:pt idx="0">
                  <c:v>0.23500000000000001</c:v>
                </c:pt>
                <c:pt idx="1">
                  <c:v>0.23300000000000001</c:v>
                </c:pt>
                <c:pt idx="2" formatCode="0%">
                  <c:v>0.222</c:v>
                </c:pt>
                <c:pt idx="3" formatCode="0%">
                  <c:v>0.23100000000000001</c:v>
                </c:pt>
                <c:pt idx="4" formatCode="0%">
                  <c:v>0.21700000000000003</c:v>
                </c:pt>
                <c:pt idx="5" formatCode="0%">
                  <c:v>0.18000000000000002</c:v>
                </c:pt>
              </c:numCache>
            </c:numRef>
          </c:val>
        </c:ser>
        <c:gapWidth val="50"/>
        <c:axId val="254976768"/>
        <c:axId val="254978304"/>
      </c:barChart>
      <c:catAx>
        <c:axId val="254976768"/>
        <c:scaling>
          <c:orientation val="minMax"/>
        </c:scaling>
        <c:axPos val="b"/>
        <c:numFmt formatCode="General"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54978304"/>
        <c:crosses val="autoZero"/>
        <c:auto val="1"/>
        <c:lblAlgn val="ctr"/>
        <c:lblOffset val="100"/>
        <c:tickLblSkip val="1"/>
        <c:tickMarkSkip val="1"/>
      </c:catAx>
      <c:valAx>
        <c:axId val="254978304"/>
        <c:scaling>
          <c:orientation val="minMax"/>
          <c:max val="0.30000000000000004"/>
        </c:scaling>
        <c:axPos val="l"/>
        <c:majorGridlines>
          <c:spPr>
            <a:ln w="12702">
              <a:solidFill>
                <a:srgbClr val="969696"/>
              </a:solidFill>
              <a:prstDash val="solid"/>
            </a:ln>
          </c:spPr>
        </c:majorGridlines>
        <c:numFmt formatCode="0%" sourceLinked="0"/>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54976768"/>
        <c:crosses val="autoZero"/>
        <c:crossBetween val="between"/>
      </c:valAx>
      <c:spPr>
        <a:solidFill>
          <a:srgbClr val="C0C0C0"/>
        </a:solidFill>
        <a:ln w="12702">
          <a:solidFill>
            <a:srgbClr val="808080"/>
          </a:solidFill>
          <a:prstDash val="solid"/>
        </a:ln>
      </c:spPr>
    </c:plotArea>
    <c:plotVisOnly val="1"/>
    <c:dispBlanksAs val="gap"/>
  </c:chart>
  <c:spPr>
    <a:noFill/>
    <a:ln>
      <a:noFill/>
    </a:ln>
  </c:spPr>
  <c:txPr>
    <a:bodyPr/>
    <a:lstStyle/>
    <a:p>
      <a:pPr>
        <a:defRPr sz="1125" b="1" i="0" u="none" strike="noStrike" baseline="0">
          <a:solidFill>
            <a:srgbClr val="000000"/>
          </a:solidFill>
          <a:latin typeface="Arial"/>
          <a:ea typeface="Arial"/>
          <a:cs typeface="Arial"/>
        </a:defRPr>
      </a:pPr>
      <a:endParaRPr lang="en-US"/>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1428571428571425E-2"/>
          <c:y val="3.5143769968051124E-2"/>
          <c:w val="0.9285714285714286"/>
          <c:h val="0.75399361022364242"/>
        </c:manualLayout>
      </c:layout>
      <c:barChart>
        <c:barDir val="col"/>
        <c:grouping val="clustered"/>
        <c:varyColors val="1"/>
        <c:ser>
          <c:idx val="0"/>
          <c:order val="0"/>
          <c:tx>
            <c:strRef>
              <c:f>Sheet1!$A$2</c:f>
              <c:strCache>
                <c:ptCount val="1"/>
                <c:pt idx="0">
                  <c:v>Target</c:v>
                </c:pt>
              </c:strCache>
            </c:strRef>
          </c:tx>
          <c:spPr>
            <a:solidFill>
              <a:srgbClr val="9999FF"/>
            </a:solidFill>
            <a:ln w="12692">
              <a:solidFill>
                <a:srgbClr val="000000"/>
              </a:solidFill>
              <a:prstDash val="solid"/>
            </a:ln>
          </c:spPr>
          <c:dPt>
            <c:idx val="1"/>
            <c:spPr>
              <a:solidFill>
                <a:srgbClr val="993366"/>
              </a:solidFill>
              <a:ln w="12692">
                <a:solidFill>
                  <a:srgbClr val="000000"/>
                </a:solidFill>
                <a:prstDash val="solid"/>
              </a:ln>
            </c:spPr>
          </c:dPt>
          <c:dLbls>
            <c:dLbl>
              <c:idx val="0"/>
              <c:layout>
                <c:manualLayout>
                  <c:xMode val="edge"/>
                  <c:yMode val="edge"/>
                  <c:x val="0.29120879120879134"/>
                  <c:y val="0.28753993610223644"/>
                </c:manualLayout>
              </c:layout>
              <c:dLblPos val="outEnd"/>
              <c:showVal val="1"/>
            </c:dLbl>
            <c:dLbl>
              <c:idx val="1"/>
              <c:layout>
                <c:manualLayout>
                  <c:xMode val="edge"/>
                  <c:yMode val="edge"/>
                  <c:x val="0.74725274725274726"/>
                  <c:y val="3.8338658146964855E-2"/>
                </c:manualLayout>
              </c:layout>
              <c:dLblPos val="outEnd"/>
              <c:showVal val="1"/>
            </c:dLbl>
            <c:spPr>
              <a:noFill/>
              <a:ln w="25384">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Sheet1!$B$1:$H$1</c:f>
              <c:strCache>
                <c:ptCount val="2"/>
                <c:pt idx="0">
                  <c:v>FY 2004</c:v>
                </c:pt>
                <c:pt idx="1">
                  <c:v>Target</c:v>
                </c:pt>
              </c:strCache>
            </c:strRef>
          </c:cat>
          <c:val>
            <c:numRef>
              <c:f>Sheet1!$B$2:$H$2</c:f>
              <c:numCache>
                <c:formatCode>0</c:formatCode>
                <c:ptCount val="2"/>
                <c:pt idx="0">
                  <c:v>7</c:v>
                </c:pt>
                <c:pt idx="1">
                  <c:v>11</c:v>
                </c:pt>
              </c:numCache>
            </c:numRef>
          </c:val>
        </c:ser>
        <c:gapWidth val="50"/>
        <c:axId val="250144256"/>
        <c:axId val="250145792"/>
      </c:barChart>
      <c:catAx>
        <c:axId val="250144256"/>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50145792"/>
        <c:crosses val="autoZero"/>
        <c:auto val="1"/>
        <c:lblAlgn val="ctr"/>
        <c:lblOffset val="100"/>
        <c:tickLblSkip val="1"/>
        <c:tickMarkSkip val="1"/>
      </c:catAx>
      <c:valAx>
        <c:axId val="250145792"/>
        <c:scaling>
          <c:orientation val="minMax"/>
        </c:scaling>
        <c:axPos val="l"/>
        <c:majorGridlines>
          <c:spPr>
            <a:ln w="12692">
              <a:solidFill>
                <a:srgbClr val="969696"/>
              </a:solidFill>
              <a:prstDash val="solid"/>
            </a:ln>
          </c:spPr>
        </c:majorGridlines>
        <c:numFmt formatCode="0" sourceLinked="0"/>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50144256"/>
        <c:crosses val="autoZero"/>
        <c:crossBetween val="between"/>
      </c:valAx>
      <c:spPr>
        <a:solidFill>
          <a:srgbClr val="C0C0C0"/>
        </a:solidFill>
        <a:ln w="12692">
          <a:solidFill>
            <a:srgbClr val="808080"/>
          </a:solidFill>
          <a:prstDash val="solid"/>
        </a:ln>
      </c:spPr>
    </c:plotArea>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en-US"/>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8901098901098911E-2"/>
          <c:y val="2.8277634961439591E-2"/>
          <c:w val="0.90109890109890112"/>
          <c:h val="0.89203084832904889"/>
        </c:manualLayout>
      </c:layout>
      <c:barChart>
        <c:barDir val="col"/>
        <c:grouping val="clustered"/>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Pt>
            <c:idx val="3"/>
            <c:spPr>
              <a:solidFill>
                <a:srgbClr val="CCFFFF"/>
              </a:solidFill>
              <a:ln w="12685">
                <a:solidFill>
                  <a:srgbClr val="000000"/>
                </a:solidFill>
                <a:prstDash val="solid"/>
              </a:ln>
            </c:spPr>
          </c:dPt>
          <c:dPt>
            <c:idx val="4"/>
            <c:spPr>
              <a:solidFill>
                <a:srgbClr val="660066"/>
              </a:solidFill>
              <a:ln w="12685">
                <a:solidFill>
                  <a:srgbClr val="000000"/>
                </a:solidFill>
                <a:prstDash val="solid"/>
              </a:ln>
            </c:spPr>
          </c:dPt>
          <c:dPt>
            <c:idx val="5"/>
            <c:spPr>
              <a:solidFill>
                <a:srgbClr val="FF8080"/>
              </a:solidFill>
              <a:ln w="12685">
                <a:solidFill>
                  <a:srgbClr val="000000"/>
                </a:solidFill>
                <a:prstDash val="solid"/>
              </a:ln>
            </c:spPr>
          </c:dPt>
          <c:dLbls>
            <c:dLbl>
              <c:idx val="0"/>
              <c:layout>
                <c:manualLayout>
                  <c:xMode val="edge"/>
                  <c:yMode val="edge"/>
                  <c:x val="0.1373626373626374"/>
                  <c:y val="0.17480719794344474"/>
                </c:manualLayout>
              </c:layout>
              <c:dLblPos val="outEnd"/>
              <c:showVal val="1"/>
            </c:dLbl>
            <c:dLbl>
              <c:idx val="1"/>
              <c:layout>
                <c:manualLayout>
                  <c:xMode val="edge"/>
                  <c:yMode val="edge"/>
                  <c:x val="0.29120879120879134"/>
                  <c:y val="0.15938303341902318"/>
                </c:manualLayout>
              </c:layout>
              <c:dLblPos val="outEnd"/>
              <c:showVal val="1"/>
            </c:dLbl>
            <c:numFmt formatCode="0%" sourceLinked="0"/>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Sheet1!$B$1:$G$1</c:f>
              <c:strCache>
                <c:ptCount val="6"/>
                <c:pt idx="0">
                  <c:v>2000</c:v>
                </c:pt>
                <c:pt idx="1">
                  <c:v>2001</c:v>
                </c:pt>
                <c:pt idx="2">
                  <c:v>2002</c:v>
                </c:pt>
                <c:pt idx="3">
                  <c:v>2003</c:v>
                </c:pt>
                <c:pt idx="4">
                  <c:v>2004</c:v>
                </c:pt>
                <c:pt idx="5">
                  <c:v>Target</c:v>
                </c:pt>
              </c:strCache>
            </c:strRef>
          </c:cat>
          <c:val>
            <c:numRef>
              <c:f>Sheet1!$B$2:$G$2</c:f>
              <c:numCache>
                <c:formatCode>0.00%</c:formatCode>
                <c:ptCount val="6"/>
                <c:pt idx="0">
                  <c:v>0.63100000000000012</c:v>
                </c:pt>
                <c:pt idx="1">
                  <c:v>0.64600000000000013</c:v>
                </c:pt>
                <c:pt idx="2">
                  <c:v>0.64900000000000013</c:v>
                </c:pt>
                <c:pt idx="3">
                  <c:v>0.65800000000000014</c:v>
                </c:pt>
                <c:pt idx="4">
                  <c:v>0.67000000000000015</c:v>
                </c:pt>
                <c:pt idx="5" formatCode="0%">
                  <c:v>0.75000000000000011</c:v>
                </c:pt>
              </c:numCache>
            </c:numRef>
          </c:val>
        </c:ser>
        <c:gapWidth val="50"/>
        <c:axId val="250109952"/>
        <c:axId val="250111488"/>
      </c:barChart>
      <c:catAx>
        <c:axId val="250109952"/>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50111488"/>
        <c:crosses val="autoZero"/>
        <c:auto val="1"/>
        <c:lblAlgn val="ctr"/>
        <c:lblOffset val="100"/>
        <c:tickLblSkip val="1"/>
        <c:tickMarkSkip val="1"/>
      </c:catAx>
      <c:valAx>
        <c:axId val="250111488"/>
        <c:scaling>
          <c:orientation val="minMax"/>
          <c:min val="0"/>
        </c:scaling>
        <c:axPos val="l"/>
        <c:majorGridlines>
          <c:spPr>
            <a:ln w="12685">
              <a:solidFill>
                <a:srgbClr val="969696"/>
              </a:solidFill>
              <a:prstDash val="solid"/>
            </a:ln>
          </c:spPr>
        </c:majorGridlines>
        <c:numFmt formatCode="0%" sourceLinked="0"/>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50109952"/>
        <c:crosses val="autoZero"/>
        <c:crossBetween val="between"/>
      </c:valAx>
      <c:spPr>
        <a:solidFill>
          <a:srgbClr val="C0C0C0"/>
        </a:solidFill>
        <a:ln w="12685">
          <a:solidFill>
            <a:srgbClr val="808080"/>
          </a:solidFill>
          <a:prstDash val="solid"/>
        </a:ln>
      </c:spPr>
    </c:plotArea>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t>IDPH Bureau of Professional Licensure</a:t>
            </a:r>
          </a:p>
        </c:rich>
      </c:tx>
      <c:layout>
        <c:manualLayout>
          <c:xMode val="edge"/>
          <c:yMode val="edge"/>
          <c:x val="0.15555555555555556"/>
          <c:y val="2.1739130434782612E-2"/>
        </c:manualLayout>
      </c:layout>
      <c:spPr>
        <a:noFill/>
        <a:ln w="25403">
          <a:noFill/>
        </a:ln>
      </c:spPr>
    </c:title>
    <c:plotArea>
      <c:layout>
        <c:manualLayout>
          <c:layoutTarget val="inner"/>
          <c:xMode val="edge"/>
          <c:yMode val="edge"/>
          <c:x val="0.14722222222222225"/>
          <c:y val="0.19927536231884058"/>
          <c:w val="0.82500000000000007"/>
          <c:h val="0.6521739130434786"/>
        </c:manualLayout>
      </c:layout>
      <c:barChart>
        <c:barDir val="col"/>
        <c:grouping val="clustered"/>
        <c:varyColors val="1"/>
        <c:ser>
          <c:idx val="0"/>
          <c:order val="0"/>
          <c:tx>
            <c:strRef>
              <c:f>Sheet1!$A$2</c:f>
              <c:strCache>
                <c:ptCount val="1"/>
                <c:pt idx="0">
                  <c:v>East</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spPr>
              <a:noFill/>
              <a:ln w="25403">
                <a:noFill/>
              </a:ln>
            </c:spPr>
            <c:txPr>
              <a:bodyPr/>
              <a:lstStyle/>
              <a:p>
                <a:pPr>
                  <a:defRPr sz="950"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454844416"/>
        <c:axId val="454845952"/>
      </c:barChart>
      <c:catAx>
        <c:axId val="454844416"/>
        <c:scaling>
          <c:orientation val="minMax"/>
        </c:scaling>
        <c:axPos val="b"/>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454845952"/>
        <c:crosses val="autoZero"/>
        <c:auto val="1"/>
        <c:lblAlgn val="ctr"/>
        <c:lblOffset val="100"/>
        <c:tickLblSkip val="1"/>
        <c:tickMarkSkip val="1"/>
      </c:catAx>
      <c:valAx>
        <c:axId val="454845952"/>
        <c:scaling>
          <c:orientation val="minMax"/>
          <c:min val="0"/>
        </c:scaling>
        <c:axPos val="l"/>
        <c:majorGridlines>
          <c:spPr>
            <a:ln w="12702">
              <a:solidFill>
                <a:srgbClr val="969696"/>
              </a:solidFill>
              <a:prstDash val="solid"/>
            </a:ln>
          </c:spPr>
        </c:majorGridlines>
        <c:numFmt formatCode="0%"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454844416"/>
        <c:crosses val="autoZero"/>
        <c:crossBetween val="between"/>
      </c:valAx>
      <c:spPr>
        <a:solidFill>
          <a:srgbClr val="C0C0C0"/>
        </a:solidFill>
        <a:ln w="12702">
          <a:solidFill>
            <a:srgbClr val="808080"/>
          </a:solidFill>
          <a:prstDash val="solid"/>
        </a:ln>
      </c:spPr>
    </c:plotArea>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8235294117647078E-2"/>
          <c:y val="4.1825095057034224E-2"/>
          <c:w val="0.9117647058823527"/>
          <c:h val="0.84030418250950578"/>
        </c:manualLayout>
      </c:layout>
      <c:barChart>
        <c:barDir val="col"/>
        <c:grouping val="clustered"/>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Lbls>
            <c:dLbl>
              <c:idx val="0"/>
              <c:layout>
                <c:manualLayout>
                  <c:xMode val="edge"/>
                  <c:yMode val="edge"/>
                  <c:x val="0.20588235294117646"/>
                  <c:y val="0.33840304182509512"/>
                </c:manualLayout>
              </c:layout>
              <c:dLblPos val="outEnd"/>
              <c:showVal val="1"/>
            </c:dLbl>
            <c:dLbl>
              <c:idx val="1"/>
              <c:layout>
                <c:manualLayout>
                  <c:xMode val="edge"/>
                  <c:yMode val="edge"/>
                  <c:x val="0.51470588235294112"/>
                  <c:y val="0.23193916349809893"/>
                </c:manualLayout>
              </c:layout>
              <c:dLblPos val="outEnd"/>
              <c:showVal val="1"/>
            </c:dLbl>
            <c:numFmt formatCode="0%" sourceLinked="0"/>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Sheet1!$B$1:$G$1</c:f>
              <c:strCache>
                <c:ptCount val="3"/>
                <c:pt idx="0">
                  <c:v>2003</c:v>
                </c:pt>
                <c:pt idx="1">
                  <c:v>2004</c:v>
                </c:pt>
                <c:pt idx="2">
                  <c:v>Target</c:v>
                </c:pt>
              </c:strCache>
            </c:strRef>
          </c:cat>
          <c:val>
            <c:numRef>
              <c:f>Sheet1!$B$2:$G$2</c:f>
              <c:numCache>
                <c:formatCode>0.00%</c:formatCode>
                <c:ptCount val="3"/>
                <c:pt idx="0">
                  <c:v>0.45</c:v>
                </c:pt>
                <c:pt idx="1">
                  <c:v>0.55000000000000004</c:v>
                </c:pt>
                <c:pt idx="2" formatCode="0%">
                  <c:v>0.70000000000000007</c:v>
                </c:pt>
              </c:numCache>
            </c:numRef>
          </c:val>
        </c:ser>
        <c:gapWidth val="50"/>
        <c:axId val="240432256"/>
        <c:axId val="240433792"/>
      </c:barChart>
      <c:catAx>
        <c:axId val="240432256"/>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40433792"/>
        <c:crosses val="autoZero"/>
        <c:auto val="1"/>
        <c:lblAlgn val="ctr"/>
        <c:lblOffset val="100"/>
        <c:tickLblSkip val="1"/>
        <c:tickMarkSkip val="1"/>
      </c:catAx>
      <c:valAx>
        <c:axId val="240433792"/>
        <c:scaling>
          <c:orientation val="minMax"/>
          <c:min val="0"/>
        </c:scaling>
        <c:axPos val="l"/>
        <c:majorGridlines>
          <c:spPr>
            <a:ln w="12685">
              <a:solidFill>
                <a:srgbClr val="969696"/>
              </a:solidFill>
              <a:prstDash val="solid"/>
            </a:ln>
          </c:spPr>
        </c:majorGridlines>
        <c:numFmt formatCode="0%" sourceLinked="0"/>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40432256"/>
        <c:crosses val="autoZero"/>
        <c:crossBetween val="between"/>
      </c:valAx>
      <c:spPr>
        <a:solidFill>
          <a:srgbClr val="C0C0C0"/>
        </a:solidFill>
        <a:ln w="12685">
          <a:solidFill>
            <a:srgbClr val="808080"/>
          </a:solidFill>
          <a:prstDash val="solid"/>
        </a:ln>
      </c:spPr>
    </c:plotArea>
    <c:plotVisOnly val="1"/>
    <c:dispBlanksAs val="gap"/>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1813186813186811"/>
          <c:y val="5.9659090909090912E-2"/>
          <c:w val="0.85439560439560458"/>
          <c:h val="0.74431818181818177"/>
        </c:manualLayout>
      </c:layout>
      <c:barChart>
        <c:barDir val="col"/>
        <c:grouping val="clustered"/>
        <c:ser>
          <c:idx val="0"/>
          <c:order val="0"/>
          <c:tx>
            <c:strRef>
              <c:f>Sheet1!$A$2</c:f>
              <c:strCache>
                <c:ptCount val="1"/>
                <c:pt idx="0">
                  <c:v>Target</c:v>
                </c:pt>
              </c:strCache>
            </c:strRef>
          </c:tx>
          <c:spPr>
            <a:solidFill>
              <a:srgbClr val="9999FF"/>
            </a:solidFill>
            <a:ln w="12685">
              <a:solidFill>
                <a:srgbClr val="000000"/>
              </a:solidFill>
              <a:prstDash val="solid"/>
            </a:ln>
          </c:spPr>
          <c:dLbls>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Sheet1!$B$1:$B$1</c:f>
              <c:strCache>
                <c:ptCount val="1"/>
                <c:pt idx="0">
                  <c:v>FY 2004</c:v>
                </c:pt>
              </c:strCache>
            </c:strRef>
          </c:cat>
          <c:val>
            <c:numRef>
              <c:f>Sheet1!$B$2:$B$2</c:f>
              <c:numCache>
                <c:formatCode>General</c:formatCode>
                <c:ptCount val="1"/>
                <c:pt idx="0">
                  <c:v>450</c:v>
                </c:pt>
              </c:numCache>
            </c:numRef>
          </c:val>
        </c:ser>
        <c:ser>
          <c:idx val="1"/>
          <c:order val="1"/>
          <c:tx>
            <c:strRef>
              <c:f>Sheet1!$A$3</c:f>
              <c:strCache>
                <c:ptCount val="1"/>
                <c:pt idx="0">
                  <c:v>Actual</c:v>
                </c:pt>
              </c:strCache>
            </c:strRef>
          </c:tx>
          <c:spPr>
            <a:solidFill>
              <a:srgbClr val="993366"/>
            </a:solidFill>
            <a:ln w="12685">
              <a:solidFill>
                <a:srgbClr val="000000"/>
              </a:solidFill>
              <a:prstDash val="solid"/>
            </a:ln>
          </c:spPr>
          <c:dLbls>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Sheet1!$B$1:$B$1</c:f>
              <c:strCache>
                <c:ptCount val="1"/>
                <c:pt idx="0">
                  <c:v>FY 2004</c:v>
                </c:pt>
              </c:strCache>
            </c:strRef>
          </c:cat>
          <c:val>
            <c:numRef>
              <c:f>Sheet1!$B$3:$B$3</c:f>
              <c:numCache>
                <c:formatCode>General</c:formatCode>
                <c:ptCount val="1"/>
                <c:pt idx="0">
                  <c:v>362</c:v>
                </c:pt>
              </c:numCache>
            </c:numRef>
          </c:val>
        </c:ser>
        <c:dLbls>
          <c:showVal val="1"/>
        </c:dLbls>
        <c:axId val="225967488"/>
        <c:axId val="240399488"/>
      </c:barChart>
      <c:catAx>
        <c:axId val="225967488"/>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40399488"/>
        <c:crosses val="autoZero"/>
        <c:auto val="1"/>
        <c:lblAlgn val="ctr"/>
        <c:lblOffset val="100"/>
        <c:tickLblSkip val="1"/>
        <c:tickMarkSkip val="1"/>
      </c:catAx>
      <c:valAx>
        <c:axId val="240399488"/>
        <c:scaling>
          <c:orientation val="minMax"/>
        </c:scaling>
        <c:axPos val="l"/>
        <c:majorGridlines>
          <c:spPr>
            <a:ln w="12685">
              <a:solidFill>
                <a:srgbClr val="969696"/>
              </a:solidFill>
              <a:prstDash val="solid"/>
            </a:ln>
          </c:spPr>
        </c:majorGridlines>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225967488"/>
        <c:crosses val="autoZero"/>
        <c:crossBetween val="between"/>
      </c:valAx>
      <c:spPr>
        <a:solidFill>
          <a:srgbClr val="C0C0C0"/>
        </a:solidFill>
        <a:ln w="12685">
          <a:solidFill>
            <a:srgbClr val="808080"/>
          </a:solidFill>
          <a:prstDash val="solid"/>
        </a:ln>
      </c:spPr>
    </c:plotArea>
    <c:legend>
      <c:legendPos val="b"/>
      <c:layout>
        <c:manualLayout>
          <c:xMode val="edge"/>
          <c:yMode val="edge"/>
          <c:x val="0.37912087912087927"/>
          <c:y val="0.92329545454545481"/>
          <c:w val="0.32967032967032972"/>
          <c:h val="6.8181818181818177E-2"/>
        </c:manualLayout>
      </c:layout>
      <c:spPr>
        <a:noFill/>
        <a:ln w="3171">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en-US"/>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9518716577540121E-2"/>
          <c:y val="6.6246056782334375E-2"/>
          <c:w val="0.93048128342245984"/>
          <c:h val="0.8485804416403786"/>
        </c:manualLayout>
      </c:layout>
      <c:barChart>
        <c:barDir val="col"/>
        <c:grouping val="clustered"/>
        <c:varyColors val="1"/>
        <c:ser>
          <c:idx val="0"/>
          <c:order val="0"/>
          <c:tx>
            <c:strRef>
              <c:f>Sheet1!$A$2</c:f>
              <c:strCache>
                <c:ptCount val="1"/>
                <c:pt idx="0">
                  <c:v>East</c:v>
                </c:pt>
              </c:strCache>
            </c:strRef>
          </c:tx>
          <c:spPr>
            <a:solidFill>
              <a:srgbClr val="9999FF"/>
            </a:solidFill>
            <a:ln w="12697">
              <a:solidFill>
                <a:srgbClr val="000000"/>
              </a:solidFill>
              <a:prstDash val="solid"/>
            </a:ln>
          </c:spPr>
          <c:dPt>
            <c:idx val="1"/>
            <c:spPr>
              <a:solidFill>
                <a:srgbClr val="993366"/>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Lbls>
            <c:spPr>
              <a:noFill/>
              <a:ln w="25394">
                <a:noFill/>
              </a:ln>
            </c:spPr>
            <c:txPr>
              <a:bodyPr/>
              <a:lstStyle/>
              <a:p>
                <a:pPr>
                  <a:defRPr sz="975" b="1" i="0" u="none" strike="noStrike" baseline="0">
                    <a:solidFill>
                      <a:srgbClr val="000000"/>
                    </a:solidFill>
                    <a:latin typeface="Arial"/>
                    <a:ea typeface="Arial"/>
                    <a:cs typeface="Arial"/>
                  </a:defRPr>
                </a:pPr>
                <a:endParaRPr lang="en-US"/>
              </a:p>
            </c:txPr>
            <c:showVal val="1"/>
          </c:dLbls>
          <c:cat>
            <c:strRef>
              <c:f>Sheet1!$B$1:$F$1</c:f>
              <c:strCache>
                <c:ptCount val="5"/>
                <c:pt idx="0">
                  <c:v>Chlamydia</c:v>
                </c:pt>
                <c:pt idx="1">
                  <c:v>Gonorrhea</c:v>
                </c:pt>
                <c:pt idx="2">
                  <c:v>Syphilis</c:v>
                </c:pt>
                <c:pt idx="3">
                  <c:v>HIV</c:v>
                </c:pt>
                <c:pt idx="4">
                  <c:v>AIDS</c:v>
                </c:pt>
              </c:strCache>
            </c:strRef>
          </c:cat>
          <c:val>
            <c:numRef>
              <c:f>Sheet1!$B$2:$F$2</c:f>
              <c:numCache>
                <c:formatCode>General</c:formatCode>
                <c:ptCount val="5"/>
                <c:pt idx="0">
                  <c:v>7</c:v>
                </c:pt>
                <c:pt idx="1">
                  <c:v>7</c:v>
                </c:pt>
                <c:pt idx="2">
                  <c:v>9</c:v>
                </c:pt>
                <c:pt idx="3">
                  <c:v>14</c:v>
                </c:pt>
                <c:pt idx="4">
                  <c:v>25</c:v>
                </c:pt>
              </c:numCache>
            </c:numRef>
          </c:val>
        </c:ser>
        <c:axId val="225924608"/>
        <c:axId val="225926144"/>
      </c:barChart>
      <c:catAx>
        <c:axId val="225924608"/>
        <c:scaling>
          <c:orientation val="minMax"/>
        </c:scaling>
        <c:axPos val="b"/>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25926144"/>
        <c:crosses val="autoZero"/>
        <c:auto val="1"/>
        <c:lblAlgn val="ctr"/>
        <c:lblOffset val="100"/>
        <c:tickLblSkip val="1"/>
        <c:tickMarkSkip val="1"/>
      </c:catAx>
      <c:valAx>
        <c:axId val="22592614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225924608"/>
        <c:crosses val="autoZero"/>
        <c:crossBetween val="between"/>
      </c:valAx>
      <c:spPr>
        <a:solidFill>
          <a:srgbClr val="C0C0C0"/>
        </a:solidFill>
        <a:ln w="12697">
          <a:solidFill>
            <a:srgbClr val="808080"/>
          </a:solidFill>
          <a:prstDash val="solid"/>
        </a:ln>
      </c:spPr>
    </c:plotArea>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3022113022113024"/>
          <c:y val="6.2314540059347195E-2"/>
          <c:w val="0.84520884520884532"/>
          <c:h val="0.76557863501483692"/>
        </c:manualLayout>
      </c:layout>
      <c:barChart>
        <c:barDir val="col"/>
        <c:grouping val="clustered"/>
        <c:varyColors val="1"/>
        <c:ser>
          <c:idx val="0"/>
          <c:order val="0"/>
          <c:tx>
            <c:strRef>
              <c:f>Sheet1!$A$2</c:f>
              <c:strCache>
                <c:ptCount val="1"/>
                <c:pt idx="0">
                  <c:v>East</c:v>
                </c:pt>
              </c:strCache>
            </c:strRef>
          </c:tx>
          <c:spPr>
            <a:solidFill>
              <a:srgbClr val="9999FF"/>
            </a:solidFill>
            <a:ln w="12681">
              <a:solidFill>
                <a:srgbClr val="000000"/>
              </a:solidFill>
              <a:prstDash val="solid"/>
            </a:ln>
          </c:spPr>
          <c:dPt>
            <c:idx val="1"/>
            <c:spPr>
              <a:solidFill>
                <a:srgbClr val="993366"/>
              </a:solidFill>
              <a:ln w="12681">
                <a:solidFill>
                  <a:srgbClr val="000000"/>
                </a:solidFill>
                <a:prstDash val="solid"/>
              </a:ln>
            </c:spPr>
          </c:dPt>
          <c:dPt>
            <c:idx val="2"/>
            <c:spPr>
              <a:solidFill>
                <a:srgbClr val="FFFFCC"/>
              </a:solidFill>
              <a:ln w="12681">
                <a:solidFill>
                  <a:srgbClr val="000000"/>
                </a:solidFill>
                <a:prstDash val="solid"/>
              </a:ln>
            </c:spPr>
          </c:dPt>
          <c:dLbls>
            <c:dLbl>
              <c:idx val="0"/>
              <c:layout>
                <c:manualLayout>
                  <c:xMode val="edge"/>
                  <c:yMode val="edge"/>
                  <c:x val="0.24570024570024573"/>
                  <c:y val="1.1869436201780421E-2"/>
                </c:manualLayout>
              </c:layout>
              <c:dLblPos val="outEnd"/>
              <c:showVal val="1"/>
            </c:dLbl>
            <c:numFmt formatCode="0%" sourceLinked="0"/>
            <c:spPr>
              <a:noFill/>
              <a:ln w="25361">
                <a:noFill/>
              </a:ln>
            </c:spPr>
            <c:txPr>
              <a:bodyPr/>
              <a:lstStyle/>
              <a:p>
                <a:pPr>
                  <a:defRPr sz="998" b="1" i="0" u="none" strike="noStrike" baseline="0">
                    <a:solidFill>
                      <a:srgbClr val="000000"/>
                    </a:solidFill>
                    <a:latin typeface="Arial"/>
                    <a:ea typeface="Arial"/>
                    <a:cs typeface="Arial"/>
                  </a:defRPr>
                </a:pPr>
                <a:endParaRPr lang="en-US"/>
              </a:p>
            </c:txPr>
            <c:showVal val="1"/>
          </c:dLbls>
          <c:cat>
            <c:strRef>
              <c:f>Sheet1!$B$1:$D$1</c:f>
              <c:strCache>
                <c:ptCount val="3"/>
                <c:pt idx="0">
                  <c:v>Plan linked to HI2010</c:v>
                </c:pt>
                <c:pt idx="1">
                  <c:v>Plan not linked to HI2010</c:v>
                </c:pt>
                <c:pt idx="2">
                  <c:v>Target</c:v>
                </c:pt>
              </c:strCache>
            </c:strRef>
          </c:cat>
          <c:val>
            <c:numRef>
              <c:f>Sheet1!$B$2:$D$2</c:f>
              <c:numCache>
                <c:formatCode>0.00%</c:formatCode>
                <c:ptCount val="3"/>
                <c:pt idx="0">
                  <c:v>0.94950000000000001</c:v>
                </c:pt>
                <c:pt idx="1">
                  <c:v>5.0500000000000003E-2</c:v>
                </c:pt>
                <c:pt idx="2" formatCode="0%">
                  <c:v>0.9</c:v>
                </c:pt>
              </c:numCache>
            </c:numRef>
          </c:val>
        </c:ser>
        <c:axId val="230796288"/>
        <c:axId val="225903360"/>
      </c:barChart>
      <c:catAx>
        <c:axId val="230796288"/>
        <c:scaling>
          <c:orientation val="minMax"/>
        </c:scaling>
        <c:axPos val="b"/>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225903360"/>
        <c:crosses val="autoZero"/>
        <c:auto val="1"/>
        <c:lblAlgn val="ctr"/>
        <c:lblOffset val="100"/>
        <c:tickLblSkip val="1"/>
        <c:tickMarkSkip val="1"/>
      </c:catAx>
      <c:valAx>
        <c:axId val="225903360"/>
        <c:scaling>
          <c:orientation val="minMax"/>
        </c:scaling>
        <c:axPos val="l"/>
        <c:majorGridlines>
          <c:spPr>
            <a:ln w="12681">
              <a:solidFill>
                <a:srgbClr val="969696"/>
              </a:solidFill>
              <a:prstDash val="solid"/>
            </a:ln>
          </c:spPr>
        </c:majorGridlines>
        <c:numFmt formatCode="0%" sourceLinked="0"/>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230796288"/>
        <c:crosses val="autoZero"/>
        <c:crossBetween val="between"/>
      </c:valAx>
      <c:spPr>
        <a:solidFill>
          <a:srgbClr val="C0C0C0"/>
        </a:solidFill>
        <a:ln w="12681">
          <a:solidFill>
            <a:srgbClr val="808080"/>
          </a:solidFill>
          <a:prstDash val="solid"/>
        </a:ln>
      </c:spPr>
    </c:plotArea>
    <c:plotVisOnly val="1"/>
    <c:dispBlanksAs val="gap"/>
  </c:chart>
  <c:spPr>
    <a:noFill/>
    <a:ln>
      <a:noFill/>
    </a:ln>
  </c:spPr>
  <c:txPr>
    <a:bodyPr/>
    <a:lstStyle/>
    <a:p>
      <a:pPr>
        <a:defRPr sz="1173" b="1" i="0" u="none" strike="noStrike" baseline="0">
          <a:solidFill>
            <a:srgbClr val="000000"/>
          </a:solidFill>
          <a:latin typeface="Arial"/>
          <a:ea typeface="Arial"/>
          <a:cs typeface="Arial"/>
        </a:defRPr>
      </a:pPr>
      <a:endParaRPr lang="en-US"/>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565110565110566"/>
          <c:y val="8.366533864541835E-2"/>
          <c:w val="0.86977886977886987"/>
          <c:h val="0.49003984063745026"/>
        </c:manualLayout>
      </c:layout>
      <c:barChart>
        <c:barDir val="col"/>
        <c:grouping val="clustered"/>
        <c:ser>
          <c:idx val="0"/>
          <c:order val="0"/>
          <c:tx>
            <c:strRef>
              <c:f>Sheet1!$A$2</c:f>
              <c:strCache>
                <c:ptCount val="1"/>
                <c:pt idx="0">
                  <c:v>Autopsies Completed</c:v>
                </c:pt>
              </c:strCache>
            </c:strRef>
          </c:tx>
          <c:spPr>
            <a:solidFill>
              <a:srgbClr val="9999FF"/>
            </a:solidFill>
            <a:ln w="12712">
              <a:solidFill>
                <a:srgbClr val="000000"/>
              </a:solidFill>
              <a:prstDash val="solid"/>
            </a:ln>
          </c:spPr>
          <c:dLbls>
            <c:spPr>
              <a:noFill/>
              <a:ln w="25425">
                <a:noFill/>
              </a:ln>
            </c:spPr>
            <c:txPr>
              <a:bodyPr/>
              <a:lstStyle/>
              <a:p>
                <a:pPr>
                  <a:defRPr sz="1001" b="1" i="0" u="none" strike="noStrike" baseline="0">
                    <a:solidFill>
                      <a:srgbClr val="000000"/>
                    </a:solidFill>
                    <a:latin typeface="Arial"/>
                    <a:ea typeface="Arial"/>
                    <a:cs typeface="Arial"/>
                  </a:defRPr>
                </a:pPr>
                <a:endParaRPr lang="en-US"/>
              </a:p>
            </c:txPr>
            <c:showVal val="1"/>
          </c:dLbls>
          <c:cat>
            <c:strRef>
              <c:f>Sheet1!$B$1:$F$1</c:f>
              <c:strCache>
                <c:ptCount val="5"/>
                <c:pt idx="0">
                  <c:v>1st Qtr</c:v>
                </c:pt>
                <c:pt idx="1">
                  <c:v>2nd Qtr</c:v>
                </c:pt>
                <c:pt idx="2">
                  <c:v>3rd Qtr</c:v>
                </c:pt>
                <c:pt idx="3">
                  <c:v>4th Qtr</c:v>
                </c:pt>
                <c:pt idx="4">
                  <c:v>Total FY 2004</c:v>
                </c:pt>
              </c:strCache>
            </c:strRef>
          </c:cat>
          <c:val>
            <c:numRef>
              <c:f>Sheet1!$B$2:$F$2</c:f>
              <c:numCache>
                <c:formatCode>General</c:formatCode>
                <c:ptCount val="5"/>
                <c:pt idx="0">
                  <c:v>73</c:v>
                </c:pt>
                <c:pt idx="1">
                  <c:v>96</c:v>
                </c:pt>
                <c:pt idx="2">
                  <c:v>123</c:v>
                </c:pt>
                <c:pt idx="3">
                  <c:v>116</c:v>
                </c:pt>
                <c:pt idx="4">
                  <c:v>408</c:v>
                </c:pt>
              </c:numCache>
            </c:numRef>
          </c:val>
        </c:ser>
        <c:ser>
          <c:idx val="1"/>
          <c:order val="1"/>
          <c:tx>
            <c:strRef>
              <c:f>Sheet1!$A$3</c:f>
              <c:strCache>
                <c:ptCount val="1"/>
                <c:pt idx="0">
                  <c:v>Completed More Than 90 Days After Death</c:v>
                </c:pt>
              </c:strCache>
            </c:strRef>
          </c:tx>
          <c:spPr>
            <a:solidFill>
              <a:srgbClr val="993366"/>
            </a:solidFill>
            <a:ln w="12712">
              <a:solidFill>
                <a:srgbClr val="000000"/>
              </a:solidFill>
              <a:prstDash val="solid"/>
            </a:ln>
          </c:spPr>
          <c:dLbls>
            <c:spPr>
              <a:noFill/>
              <a:ln w="25425">
                <a:noFill/>
              </a:ln>
            </c:spPr>
            <c:txPr>
              <a:bodyPr/>
              <a:lstStyle/>
              <a:p>
                <a:pPr>
                  <a:defRPr sz="1001" b="1" i="0" u="none" strike="noStrike" baseline="0">
                    <a:solidFill>
                      <a:srgbClr val="000000"/>
                    </a:solidFill>
                    <a:latin typeface="Arial"/>
                    <a:ea typeface="Arial"/>
                    <a:cs typeface="Arial"/>
                  </a:defRPr>
                </a:pPr>
                <a:endParaRPr lang="en-US"/>
              </a:p>
            </c:txPr>
            <c:showVal val="1"/>
          </c:dLbls>
          <c:cat>
            <c:strRef>
              <c:f>Sheet1!$B$1:$F$1</c:f>
              <c:strCache>
                <c:ptCount val="5"/>
                <c:pt idx="0">
                  <c:v>1st Qtr</c:v>
                </c:pt>
                <c:pt idx="1">
                  <c:v>2nd Qtr</c:v>
                </c:pt>
                <c:pt idx="2">
                  <c:v>3rd Qtr</c:v>
                </c:pt>
                <c:pt idx="3">
                  <c:v>4th Qtr</c:v>
                </c:pt>
                <c:pt idx="4">
                  <c:v>Total FY 2004</c:v>
                </c:pt>
              </c:strCache>
            </c:strRef>
          </c:cat>
          <c:val>
            <c:numRef>
              <c:f>Sheet1!$B$3:$F$3</c:f>
              <c:numCache>
                <c:formatCode>General</c:formatCode>
                <c:ptCount val="5"/>
                <c:pt idx="0">
                  <c:v>7</c:v>
                </c:pt>
                <c:pt idx="1">
                  <c:v>11</c:v>
                </c:pt>
                <c:pt idx="2">
                  <c:v>22</c:v>
                </c:pt>
                <c:pt idx="3">
                  <c:v>7</c:v>
                </c:pt>
                <c:pt idx="4">
                  <c:v>45</c:v>
                </c:pt>
              </c:numCache>
            </c:numRef>
          </c:val>
        </c:ser>
        <c:axId val="230769792"/>
        <c:axId val="230771328"/>
      </c:barChart>
      <c:catAx>
        <c:axId val="230769792"/>
        <c:scaling>
          <c:orientation val="minMax"/>
        </c:scaling>
        <c:axPos val="b"/>
        <c:numFmt formatCode="General" sourceLinked="1"/>
        <c:tickLblPos val="nextTo"/>
        <c:spPr>
          <a:ln w="3178">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230771328"/>
        <c:crosses val="autoZero"/>
        <c:auto val="1"/>
        <c:lblAlgn val="ctr"/>
        <c:lblOffset val="100"/>
        <c:tickLblSkip val="1"/>
        <c:tickMarkSkip val="1"/>
      </c:catAx>
      <c:valAx>
        <c:axId val="230771328"/>
        <c:scaling>
          <c:orientation val="minMax"/>
          <c:max val="410"/>
          <c:min val="0"/>
        </c:scaling>
        <c:axPos val="l"/>
        <c:majorGridlines>
          <c:spPr>
            <a:ln w="12712">
              <a:solidFill>
                <a:srgbClr val="969696"/>
              </a:solidFill>
              <a:prstDash val="solid"/>
            </a:ln>
          </c:spPr>
        </c:majorGridlines>
        <c:numFmt formatCode="General" sourceLinked="1"/>
        <c:tickLblPos val="nextTo"/>
        <c:spPr>
          <a:ln w="3178">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230769792"/>
        <c:crosses val="autoZero"/>
        <c:crossBetween val="between"/>
        <c:majorUnit val="100"/>
      </c:valAx>
      <c:spPr>
        <a:solidFill>
          <a:srgbClr val="C0C0C0"/>
        </a:solidFill>
        <a:ln w="12712">
          <a:solidFill>
            <a:srgbClr val="808080"/>
          </a:solidFill>
          <a:prstDash val="solid"/>
        </a:ln>
      </c:spPr>
    </c:plotArea>
    <c:legend>
      <c:legendPos val="b"/>
      <c:layout>
        <c:manualLayout>
          <c:xMode val="edge"/>
          <c:yMode val="edge"/>
          <c:x val="0.18673218673218678"/>
          <c:y val="0.80876494023904377"/>
          <c:w val="0.70515970515970527"/>
          <c:h val="0.17928286852589645"/>
        </c:manualLayout>
      </c:layout>
      <c:spPr>
        <a:noFill/>
        <a:ln w="3178">
          <a:solidFill>
            <a:srgbClr val="000000"/>
          </a:solidFill>
          <a:prstDash val="solid"/>
        </a:ln>
      </c:spPr>
      <c:txPr>
        <a:bodyPr/>
        <a:lstStyle/>
        <a:p>
          <a:pPr>
            <a:defRPr sz="921"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1" b="1" i="0" u="none" strike="noStrike" baseline="0">
          <a:solidFill>
            <a:srgbClr val="000000"/>
          </a:solidFill>
          <a:latin typeface="Arial"/>
          <a:ea typeface="Arial"/>
          <a:cs typeface="Arial"/>
        </a:defRPr>
      </a:pPr>
      <a:endParaRPr lang="en-US"/>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01" b="1" i="0" u="none" strike="noStrike" baseline="0">
                <a:solidFill>
                  <a:srgbClr val="000000"/>
                </a:solidFill>
                <a:latin typeface="Arial"/>
                <a:ea typeface="Arial"/>
                <a:cs typeface="Arial"/>
              </a:defRPr>
            </a:pPr>
            <a:r>
              <a:t>IDPH Board of Medical Examiners</a:t>
            </a:r>
          </a:p>
        </c:rich>
      </c:tx>
      <c:layout>
        <c:manualLayout>
          <c:xMode val="edge"/>
          <c:yMode val="edge"/>
          <c:x val="0.26289926289926296"/>
          <c:y val="1.9305019305019308E-2"/>
        </c:manualLayout>
      </c:layout>
      <c:spPr>
        <a:noFill/>
        <a:ln w="25420">
          <a:noFill/>
        </a:ln>
      </c:spPr>
    </c:title>
    <c:plotArea>
      <c:layout>
        <c:manualLayout>
          <c:layoutTarget val="inner"/>
          <c:xMode val="edge"/>
          <c:yMode val="edge"/>
          <c:x val="0.12776412776412779"/>
          <c:y val="0.20463320463320464"/>
          <c:w val="0.84766584766584774"/>
          <c:h val="0.64092664092664098"/>
        </c:manualLayout>
      </c:layout>
      <c:barChart>
        <c:barDir val="col"/>
        <c:grouping val="clustered"/>
        <c:varyColors val="1"/>
        <c:ser>
          <c:idx val="0"/>
          <c:order val="0"/>
          <c:tx>
            <c:strRef>
              <c:f>Sheet1!$A$2</c:f>
              <c:strCache>
                <c:ptCount val="1"/>
                <c:pt idx="0">
                  <c:v>East</c:v>
                </c:pt>
              </c:strCache>
            </c:strRef>
          </c:tx>
          <c:spPr>
            <a:solidFill>
              <a:srgbClr val="9999FF"/>
            </a:solidFill>
            <a:ln w="12710">
              <a:solidFill>
                <a:srgbClr val="000000"/>
              </a:solidFill>
              <a:prstDash val="solid"/>
            </a:ln>
          </c:spPr>
          <c:dPt>
            <c:idx val="1"/>
            <c:spPr>
              <a:solidFill>
                <a:srgbClr val="993366"/>
              </a:solidFill>
              <a:ln w="12710">
                <a:solidFill>
                  <a:srgbClr val="000000"/>
                </a:solidFill>
                <a:prstDash val="solid"/>
              </a:ln>
            </c:spPr>
          </c:dPt>
          <c:dLbls>
            <c:spPr>
              <a:noFill/>
              <a:ln w="25420">
                <a:noFill/>
              </a:ln>
            </c:spPr>
            <c:txPr>
              <a:bodyPr/>
              <a:lstStyle/>
              <a:p>
                <a:pPr>
                  <a:defRPr sz="901"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221084288"/>
        <c:axId val="221090176"/>
      </c:barChart>
      <c:catAx>
        <c:axId val="221084288"/>
        <c:scaling>
          <c:orientation val="minMax"/>
        </c:scaling>
        <c:axPos val="b"/>
        <c:numFmt formatCode="General" sourceLinked="1"/>
        <c:tickLblPos val="nextTo"/>
        <c:spPr>
          <a:ln w="3177">
            <a:solidFill>
              <a:srgbClr val="000000"/>
            </a:solidFill>
            <a:prstDash val="solid"/>
          </a:ln>
        </c:spPr>
        <c:txPr>
          <a:bodyPr rot="0" vert="horz"/>
          <a:lstStyle/>
          <a:p>
            <a:pPr>
              <a:defRPr sz="901" b="1" i="0" u="none" strike="noStrike" baseline="0">
                <a:solidFill>
                  <a:srgbClr val="000000"/>
                </a:solidFill>
                <a:latin typeface="Arial"/>
                <a:ea typeface="Arial"/>
                <a:cs typeface="Arial"/>
              </a:defRPr>
            </a:pPr>
            <a:endParaRPr lang="en-US"/>
          </a:p>
        </c:txPr>
        <c:crossAx val="221090176"/>
        <c:crosses val="autoZero"/>
        <c:auto val="1"/>
        <c:lblAlgn val="ctr"/>
        <c:lblOffset val="100"/>
        <c:tickLblSkip val="1"/>
        <c:tickMarkSkip val="1"/>
      </c:catAx>
      <c:valAx>
        <c:axId val="221090176"/>
        <c:scaling>
          <c:orientation val="minMax"/>
          <c:min val="0"/>
        </c:scaling>
        <c:axPos val="l"/>
        <c:majorGridlines>
          <c:spPr>
            <a:ln w="12710">
              <a:solidFill>
                <a:srgbClr val="969696"/>
              </a:solidFill>
              <a:prstDash val="solid"/>
            </a:ln>
          </c:spPr>
        </c:majorGridlines>
        <c:numFmt formatCode="0%" sourceLinked="1"/>
        <c:tickLblPos val="nextTo"/>
        <c:spPr>
          <a:ln w="3177">
            <a:solidFill>
              <a:srgbClr val="000000"/>
            </a:solidFill>
            <a:prstDash val="solid"/>
          </a:ln>
        </c:spPr>
        <c:txPr>
          <a:bodyPr rot="0" vert="horz"/>
          <a:lstStyle/>
          <a:p>
            <a:pPr>
              <a:defRPr sz="901" b="1" i="0" u="none" strike="noStrike" baseline="0">
                <a:solidFill>
                  <a:srgbClr val="000000"/>
                </a:solidFill>
                <a:latin typeface="Arial"/>
                <a:ea typeface="Arial"/>
                <a:cs typeface="Arial"/>
              </a:defRPr>
            </a:pPr>
            <a:endParaRPr lang="en-US"/>
          </a:p>
        </c:txPr>
        <c:crossAx val="221084288"/>
        <c:crosses val="autoZero"/>
        <c:crossBetween val="between"/>
      </c:valAx>
      <c:spPr>
        <a:solidFill>
          <a:srgbClr val="C0C0C0"/>
        </a:solidFill>
        <a:ln w="12710">
          <a:solidFill>
            <a:srgbClr val="808080"/>
          </a:solidFill>
          <a:prstDash val="solid"/>
        </a:ln>
      </c:spPr>
    </c:plotArea>
    <c:plotVisOnly val="1"/>
    <c:dispBlanksAs val="gap"/>
  </c:chart>
  <c:spPr>
    <a:noFill/>
    <a:ln>
      <a:noFill/>
    </a:ln>
  </c:spPr>
  <c:txPr>
    <a:bodyPr/>
    <a:lstStyle/>
    <a:p>
      <a:pPr>
        <a:defRPr sz="1151" b="1" i="0" u="none" strike="noStrike" baseline="0">
          <a:solidFill>
            <a:srgbClr val="000000"/>
          </a:solidFill>
          <a:latin typeface="Arial"/>
          <a:ea typeface="Arial"/>
          <a:cs typeface="Arial"/>
        </a:defRPr>
      </a:pPr>
      <a:endParaRPr lang="en-US"/>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5" b="1" i="0" u="none" strike="noStrike" baseline="0">
                <a:solidFill>
                  <a:srgbClr val="000000"/>
                </a:solidFill>
                <a:latin typeface="Arial"/>
                <a:ea typeface="Arial"/>
                <a:cs typeface="Arial"/>
              </a:defRPr>
            </a:pPr>
            <a:r>
              <a:t>IDPH Board of Dental Examiners</a:t>
            </a:r>
          </a:p>
        </c:rich>
      </c:tx>
      <c:layout>
        <c:manualLayout>
          <c:xMode val="edge"/>
          <c:yMode val="edge"/>
          <c:x val="0.27272727272727276"/>
          <c:y val="1.9455252918287941E-2"/>
        </c:manualLayout>
      </c:layout>
      <c:spPr>
        <a:noFill/>
        <a:ln w="25414">
          <a:noFill/>
        </a:ln>
      </c:spPr>
    </c:title>
    <c:plotArea>
      <c:layout>
        <c:manualLayout>
          <c:layoutTarget val="inner"/>
          <c:xMode val="edge"/>
          <c:yMode val="edge"/>
          <c:x val="0.12776412776412779"/>
          <c:y val="0.20622568093385213"/>
          <c:w val="0.84766584766584774"/>
          <c:h val="0.63813229571984431"/>
        </c:manualLayout>
      </c:layout>
      <c:barChart>
        <c:barDir val="col"/>
        <c:grouping val="clustered"/>
        <c:varyColors val="1"/>
        <c:ser>
          <c:idx val="0"/>
          <c:order val="0"/>
          <c:tx>
            <c:strRef>
              <c:f>Sheet1!$A$2</c:f>
              <c:strCache>
                <c:ptCount val="1"/>
                <c:pt idx="0">
                  <c:v>East</c:v>
                </c:pt>
              </c:strCache>
            </c:strRef>
          </c:tx>
          <c:spPr>
            <a:solidFill>
              <a:srgbClr val="9999FF"/>
            </a:solidFill>
            <a:ln w="12707">
              <a:solidFill>
                <a:srgbClr val="000000"/>
              </a:solidFill>
              <a:prstDash val="solid"/>
            </a:ln>
          </c:spPr>
          <c:dPt>
            <c:idx val="1"/>
            <c:spPr>
              <a:solidFill>
                <a:srgbClr val="993366"/>
              </a:solidFill>
              <a:ln w="12707">
                <a:solidFill>
                  <a:srgbClr val="000000"/>
                </a:solidFill>
                <a:prstDash val="solid"/>
              </a:ln>
            </c:spPr>
          </c:dPt>
          <c:dLbls>
            <c:spPr>
              <a:noFill/>
              <a:ln w="25414">
                <a:noFill/>
              </a:ln>
            </c:spPr>
            <c:txPr>
              <a:bodyPr/>
              <a:lstStyle/>
              <a:p>
                <a:pPr>
                  <a:defRPr sz="875"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221057792"/>
        <c:axId val="221059328"/>
      </c:barChart>
      <c:catAx>
        <c:axId val="221057792"/>
        <c:scaling>
          <c:orientation val="minMax"/>
        </c:scaling>
        <c:axPos val="b"/>
        <c:numFmt formatCode="General" sourceLinked="1"/>
        <c:tickLblPos val="nextTo"/>
        <c:spPr>
          <a:ln w="3177">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221059328"/>
        <c:crosses val="autoZero"/>
        <c:auto val="1"/>
        <c:lblAlgn val="ctr"/>
        <c:lblOffset val="100"/>
        <c:tickLblSkip val="1"/>
        <c:tickMarkSkip val="1"/>
      </c:catAx>
      <c:valAx>
        <c:axId val="221059328"/>
        <c:scaling>
          <c:orientation val="minMax"/>
          <c:min val="0"/>
        </c:scaling>
        <c:axPos val="l"/>
        <c:majorGridlines>
          <c:spPr>
            <a:ln w="12707">
              <a:solidFill>
                <a:srgbClr val="969696"/>
              </a:solidFill>
              <a:prstDash val="solid"/>
            </a:ln>
          </c:spPr>
        </c:majorGridlines>
        <c:numFmt formatCode="0%" sourceLinked="1"/>
        <c:tickLblPos val="nextTo"/>
        <c:spPr>
          <a:ln w="3177">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221057792"/>
        <c:crosses val="autoZero"/>
        <c:crossBetween val="between"/>
      </c:valAx>
      <c:spPr>
        <a:solidFill>
          <a:srgbClr val="C0C0C0"/>
        </a:solidFill>
        <a:ln w="12707">
          <a:solidFill>
            <a:srgbClr val="808080"/>
          </a:solidFill>
          <a:prstDash val="solid"/>
        </a:ln>
      </c:spPr>
    </c:plotArea>
    <c:plotVisOnly val="1"/>
    <c:dispBlanksAs val="gap"/>
  </c:chart>
  <c:spPr>
    <a:noFill/>
    <a:ln>
      <a:noFill/>
    </a:ln>
  </c:spPr>
  <c:txPr>
    <a:bodyPr/>
    <a:lstStyle/>
    <a:p>
      <a:pPr>
        <a:defRPr sz="1126" b="1" i="0" u="none" strike="noStrike" baseline="0">
          <a:solidFill>
            <a:srgbClr val="000000"/>
          </a:solidFill>
          <a:latin typeface="Arial"/>
          <a:ea typeface="Arial"/>
          <a:cs typeface="Arial"/>
        </a:defRPr>
      </a:pPr>
      <a:endParaRPr lang="en-US"/>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6" b="1" i="0" u="none" strike="noStrike" baseline="0">
                <a:solidFill>
                  <a:srgbClr val="000000"/>
                </a:solidFill>
                <a:latin typeface="Arial"/>
                <a:ea typeface="Arial"/>
                <a:cs typeface="Arial"/>
              </a:defRPr>
            </a:pPr>
            <a:r>
              <a:t>IDPH Board of Pharmacy Examiners</a:t>
            </a:r>
          </a:p>
        </c:rich>
      </c:tx>
      <c:layout>
        <c:manualLayout>
          <c:xMode val="edge"/>
          <c:yMode val="edge"/>
          <c:x val="0.21375921375921378"/>
          <c:y val="2.1052631578947375E-2"/>
        </c:manualLayout>
      </c:layout>
      <c:spPr>
        <a:noFill/>
        <a:ln w="25425">
          <a:noFill/>
        </a:ln>
      </c:spPr>
    </c:title>
    <c:plotArea>
      <c:layout>
        <c:manualLayout>
          <c:layoutTarget val="inner"/>
          <c:xMode val="edge"/>
          <c:yMode val="edge"/>
          <c:x val="0.13022113022113024"/>
          <c:y val="0.19298245614035092"/>
          <c:w val="0.84520884520884532"/>
          <c:h val="0.66315789473684217"/>
        </c:manualLayout>
      </c:layout>
      <c:barChart>
        <c:barDir val="col"/>
        <c:grouping val="clustered"/>
        <c:varyColors val="1"/>
        <c:ser>
          <c:idx val="0"/>
          <c:order val="0"/>
          <c:tx>
            <c:strRef>
              <c:f>Sheet1!$A$2</c:f>
              <c:strCache>
                <c:ptCount val="1"/>
                <c:pt idx="0">
                  <c:v>East</c:v>
                </c:pt>
              </c:strCache>
            </c:strRef>
          </c:tx>
          <c:spPr>
            <a:solidFill>
              <a:srgbClr val="9999FF"/>
            </a:solidFill>
            <a:ln w="12712">
              <a:solidFill>
                <a:srgbClr val="000000"/>
              </a:solidFill>
              <a:prstDash val="solid"/>
            </a:ln>
          </c:spPr>
          <c:dPt>
            <c:idx val="1"/>
            <c:spPr>
              <a:solidFill>
                <a:srgbClr val="993366"/>
              </a:solidFill>
              <a:ln w="12712">
                <a:solidFill>
                  <a:srgbClr val="000000"/>
                </a:solidFill>
                <a:prstDash val="solid"/>
              </a:ln>
            </c:spPr>
          </c:dPt>
          <c:dLbls>
            <c:spPr>
              <a:noFill/>
              <a:ln w="25425">
                <a:noFill/>
              </a:ln>
            </c:spPr>
            <c:txPr>
              <a:bodyPr/>
              <a:lstStyle/>
              <a:p>
                <a:pPr>
                  <a:defRPr sz="976"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211422208"/>
        <c:axId val="211436288"/>
      </c:barChart>
      <c:catAx>
        <c:axId val="211422208"/>
        <c:scaling>
          <c:orientation val="minMax"/>
        </c:scaling>
        <c:axPos val="b"/>
        <c:numFmt formatCode="General" sourceLinked="1"/>
        <c:tickLblPos val="nextTo"/>
        <c:spPr>
          <a:ln w="3178">
            <a:solidFill>
              <a:srgbClr val="000000"/>
            </a:solidFill>
            <a:prstDash val="solid"/>
          </a:ln>
        </c:spPr>
        <c:txPr>
          <a:bodyPr rot="0" vert="horz"/>
          <a:lstStyle/>
          <a:p>
            <a:pPr>
              <a:defRPr sz="976" b="1" i="0" u="none" strike="noStrike" baseline="0">
                <a:solidFill>
                  <a:srgbClr val="000000"/>
                </a:solidFill>
                <a:latin typeface="Arial"/>
                <a:ea typeface="Arial"/>
                <a:cs typeface="Arial"/>
              </a:defRPr>
            </a:pPr>
            <a:endParaRPr lang="en-US"/>
          </a:p>
        </c:txPr>
        <c:crossAx val="211436288"/>
        <c:crosses val="autoZero"/>
        <c:auto val="1"/>
        <c:lblAlgn val="ctr"/>
        <c:lblOffset val="100"/>
        <c:tickLblSkip val="1"/>
        <c:tickMarkSkip val="1"/>
      </c:catAx>
      <c:valAx>
        <c:axId val="211436288"/>
        <c:scaling>
          <c:orientation val="minMax"/>
          <c:min val="0"/>
        </c:scaling>
        <c:axPos val="l"/>
        <c:majorGridlines>
          <c:spPr>
            <a:ln w="12712">
              <a:solidFill>
                <a:srgbClr val="969696"/>
              </a:solidFill>
              <a:prstDash val="solid"/>
            </a:ln>
          </c:spPr>
        </c:majorGridlines>
        <c:numFmt formatCode="0%" sourceLinked="1"/>
        <c:tickLblPos val="nextTo"/>
        <c:spPr>
          <a:ln w="3178">
            <a:solidFill>
              <a:srgbClr val="000000"/>
            </a:solidFill>
            <a:prstDash val="solid"/>
          </a:ln>
        </c:spPr>
        <c:txPr>
          <a:bodyPr rot="0" vert="horz"/>
          <a:lstStyle/>
          <a:p>
            <a:pPr>
              <a:defRPr sz="976" b="1" i="0" u="none" strike="noStrike" baseline="0">
                <a:solidFill>
                  <a:srgbClr val="000000"/>
                </a:solidFill>
                <a:latin typeface="Arial"/>
                <a:ea typeface="Arial"/>
                <a:cs typeface="Arial"/>
              </a:defRPr>
            </a:pPr>
            <a:endParaRPr lang="en-US"/>
          </a:p>
        </c:txPr>
        <c:crossAx val="211422208"/>
        <c:crosses val="autoZero"/>
        <c:crossBetween val="between"/>
      </c:valAx>
      <c:spPr>
        <a:solidFill>
          <a:srgbClr val="C0C0C0"/>
        </a:solidFill>
        <a:ln w="12712">
          <a:solidFill>
            <a:srgbClr val="808080"/>
          </a:solidFill>
          <a:prstDash val="solid"/>
        </a:ln>
      </c:spPr>
    </c:plotArea>
    <c:plotVisOnly val="1"/>
    <c:dispBlanksAs val="gap"/>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b="1" i="0" u="none" strike="noStrike" baseline="0">
                <a:solidFill>
                  <a:srgbClr val="000000"/>
                </a:solidFill>
                <a:latin typeface="Arial"/>
                <a:ea typeface="Arial"/>
                <a:cs typeface="Arial"/>
              </a:defRPr>
            </a:pPr>
            <a:r>
              <a:t>IDPH Board of Nursing Examiners</a:t>
            </a:r>
          </a:p>
        </c:rich>
      </c:tx>
      <c:layout>
        <c:manualLayout>
          <c:xMode val="edge"/>
          <c:yMode val="edge"/>
          <c:x val="0.2"/>
          <c:y val="2.076124567474049E-2"/>
        </c:manualLayout>
      </c:layout>
      <c:spPr>
        <a:noFill/>
        <a:ln w="25403">
          <a:noFill/>
        </a:ln>
      </c:spPr>
    </c:title>
    <c:plotArea>
      <c:layout>
        <c:manualLayout>
          <c:layoutTarget val="inner"/>
          <c:xMode val="edge"/>
          <c:yMode val="edge"/>
          <c:x val="0.14722222222222225"/>
          <c:y val="0.19377162629757783"/>
          <c:w val="0.82500000000000007"/>
          <c:h val="0.66435986159169569"/>
        </c:manualLayout>
      </c:layout>
      <c:barChart>
        <c:barDir val="col"/>
        <c:grouping val="clustered"/>
        <c:varyColors val="1"/>
        <c:ser>
          <c:idx val="0"/>
          <c:order val="0"/>
          <c:tx>
            <c:strRef>
              <c:f>Sheet1!$A$2</c:f>
              <c:strCache>
                <c:ptCount val="1"/>
                <c:pt idx="0">
                  <c:v>East</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spPr>
              <a:noFill/>
              <a:ln w="25403">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201831936"/>
        <c:axId val="201833472"/>
      </c:barChart>
      <c:catAx>
        <c:axId val="201831936"/>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01833472"/>
        <c:crosses val="autoZero"/>
        <c:auto val="1"/>
        <c:lblAlgn val="ctr"/>
        <c:lblOffset val="100"/>
        <c:tickLblSkip val="1"/>
        <c:tickMarkSkip val="1"/>
      </c:catAx>
      <c:valAx>
        <c:axId val="201833472"/>
        <c:scaling>
          <c:orientation val="minMax"/>
          <c:min val="0"/>
        </c:scaling>
        <c:axPos val="l"/>
        <c:majorGridlines>
          <c:spPr>
            <a:ln w="12702">
              <a:solidFill>
                <a:srgbClr val="969696"/>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01831936"/>
        <c:crosses val="autoZero"/>
        <c:crossBetween val="between"/>
      </c:valAx>
      <c:spPr>
        <a:solidFill>
          <a:srgbClr val="C0C0C0"/>
        </a:solidFill>
        <a:ln w="12702">
          <a:solidFill>
            <a:srgbClr val="808080"/>
          </a:solidFill>
          <a:prstDash val="solid"/>
        </a:ln>
      </c:spPr>
    </c:plotArea>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IDPH Bureau of Professional Licensure</a:t>
            </a:r>
          </a:p>
        </c:rich>
      </c:tx>
      <c:layout>
        <c:manualLayout>
          <c:xMode val="edge"/>
          <c:yMode val="edge"/>
          <c:x val="0.15555555555555556"/>
          <c:y val="2.076124567474049E-2"/>
        </c:manualLayout>
      </c:layout>
      <c:spPr>
        <a:noFill/>
        <a:ln w="25403">
          <a:noFill/>
        </a:ln>
      </c:spPr>
    </c:title>
    <c:plotArea>
      <c:layout>
        <c:manualLayout>
          <c:layoutTarget val="inner"/>
          <c:xMode val="edge"/>
          <c:yMode val="edge"/>
          <c:x val="0.14722222222222225"/>
          <c:y val="0.19377162629757783"/>
          <c:w val="0.82500000000000007"/>
          <c:h val="0.66435986159169569"/>
        </c:manualLayout>
      </c:layout>
      <c:barChart>
        <c:barDir val="col"/>
        <c:grouping val="clustered"/>
        <c:varyColors val="1"/>
        <c:ser>
          <c:idx val="0"/>
          <c:order val="0"/>
          <c:tx>
            <c:strRef>
              <c:f>Sheet1!$A$2</c:f>
              <c:strCache>
                <c:ptCount val="1"/>
                <c:pt idx="0">
                  <c:v>East</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spPr>
              <a:noFill/>
              <a:ln w="25403">
                <a:noFill/>
              </a:ln>
            </c:spPr>
            <c:txPr>
              <a:bodyPr/>
              <a:lstStyle/>
              <a:p>
                <a:pPr>
                  <a:defRPr sz="1000"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c:formatCode>
                <c:ptCount val="2"/>
                <c:pt idx="0">
                  <c:v>1</c:v>
                </c:pt>
                <c:pt idx="1">
                  <c:v>0.9</c:v>
                </c:pt>
              </c:numCache>
            </c:numRef>
          </c:val>
        </c:ser>
        <c:axId val="201793920"/>
        <c:axId val="201795456"/>
      </c:barChart>
      <c:catAx>
        <c:axId val="201793920"/>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01795456"/>
        <c:crosses val="autoZero"/>
        <c:auto val="1"/>
        <c:lblAlgn val="ctr"/>
        <c:lblOffset val="100"/>
        <c:tickLblSkip val="1"/>
        <c:tickMarkSkip val="1"/>
      </c:catAx>
      <c:valAx>
        <c:axId val="201795456"/>
        <c:scaling>
          <c:orientation val="minMax"/>
          <c:min val="0"/>
        </c:scaling>
        <c:axPos val="l"/>
        <c:majorGridlines>
          <c:spPr>
            <a:ln w="12702">
              <a:solidFill>
                <a:srgbClr val="969696"/>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01793920"/>
        <c:crosses val="autoZero"/>
        <c:crossBetween val="between"/>
      </c:valAx>
      <c:spPr>
        <a:solidFill>
          <a:srgbClr val="C0C0C0"/>
        </a:solidFill>
        <a:ln w="12702">
          <a:solidFill>
            <a:srgbClr val="808080"/>
          </a:solidFill>
          <a:prstDash val="solid"/>
        </a:ln>
      </c:spPr>
    </c:plotArea>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9780219780219782"/>
          <c:y val="0.10370370370370371"/>
          <c:w val="0.58241758241758246"/>
          <c:h val="0.78518518518518521"/>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Lbls>
            <c:dLbl>
              <c:idx val="0"/>
              <c:layout>
                <c:manualLayout>
                  <c:xMode val="edge"/>
                  <c:yMode val="edge"/>
                  <c:x val="0.42857142857142855"/>
                  <c:y val="0.53703703703703709"/>
                </c:manualLayout>
              </c:layout>
              <c:dLblPos val="bestFit"/>
              <c:showCatName val="1"/>
              <c:showPercent val="1"/>
            </c:dLbl>
            <c:dLbl>
              <c:idx val="1"/>
              <c:layout>
                <c:manualLayout>
                  <c:xMode val="edge"/>
                  <c:yMode val="edge"/>
                  <c:x val="0.3104395604395605"/>
                  <c:y val="0.26296296296296306"/>
                </c:manualLayout>
              </c:layout>
              <c:dLblPos val="bestFit"/>
              <c:showCatName val="1"/>
              <c:showPercent val="1"/>
            </c:dLbl>
            <c:dLbl>
              <c:idx val="2"/>
              <c:layout>
                <c:manualLayout>
                  <c:xMode val="edge"/>
                  <c:yMode val="edge"/>
                  <c:x val="0.50549450549450559"/>
                  <c:y val="0.18888888888888891"/>
                </c:manualLayout>
              </c:layout>
              <c:tx>
                <c:rich>
                  <a:bodyPr/>
                  <a:lstStyle/>
                  <a:p>
                    <a:pPr>
                      <a:defRPr sz="899" b="1" i="0" u="none" strike="noStrike" baseline="0">
                        <a:solidFill>
                          <a:srgbClr val="000000"/>
                        </a:solidFill>
                        <a:latin typeface="Arial"/>
                        <a:ea typeface="Arial"/>
                        <a:cs typeface="Arial"/>
                      </a:defRPr>
                    </a:pPr>
                    <a:r>
                      <a:t>Not
Satisfied
1%</a:t>
                    </a:r>
                  </a:p>
                </c:rich>
              </c:tx>
              <c:spPr>
                <a:noFill/>
                <a:ln w="25369">
                  <a:noFill/>
                </a:ln>
              </c:spPr>
              <c:dLblPos val="bestFit"/>
            </c:dLbl>
            <c:numFmt formatCode="0%" sourceLinked="0"/>
            <c:spPr>
              <a:noFill/>
              <a:ln w="25369">
                <a:noFill/>
              </a:ln>
            </c:spPr>
            <c:txPr>
              <a:bodyPr/>
              <a:lstStyle/>
              <a:p>
                <a:pPr>
                  <a:defRPr sz="899"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Completely Satisfied</c:v>
                </c:pt>
                <c:pt idx="1">
                  <c:v>Satisfied</c:v>
                </c:pt>
                <c:pt idx="2">
                  <c:v>Not Satisfied</c:v>
                </c:pt>
              </c:strCache>
            </c:strRef>
          </c:cat>
          <c:val>
            <c:numRef>
              <c:f>Sheet1!$B$2:$E$2</c:f>
              <c:numCache>
                <c:formatCode>General</c:formatCode>
                <c:ptCount val="3"/>
                <c:pt idx="0">
                  <c:v>78.400000000000006</c:v>
                </c:pt>
                <c:pt idx="1">
                  <c:v>20.5</c:v>
                </c:pt>
                <c:pt idx="2">
                  <c:v>1.1000000000000001</c:v>
                </c:pt>
              </c:numCache>
            </c:numRef>
          </c:val>
        </c:ser>
        <c:dLbls>
          <c:showCatName val="1"/>
          <c:showPercent val="1"/>
        </c:dLbls>
        <c:firstSliceAng val="0"/>
      </c:pieChart>
      <c:spPr>
        <a:noFill/>
        <a:ln w="25369">
          <a:noFill/>
        </a:ln>
      </c:spPr>
    </c:plotArea>
    <c:plotVisOnly val="1"/>
    <c:dispBlanksAs val="zero"/>
  </c:chart>
  <c:spPr>
    <a:noFill/>
    <a:ln>
      <a:noFill/>
    </a:ln>
  </c:spPr>
  <c:txPr>
    <a:bodyPr/>
    <a:lstStyle/>
    <a:p>
      <a:pPr>
        <a:defRPr sz="874" b="1" i="0" u="none" strike="noStrike" baseline="0">
          <a:solidFill>
            <a:srgbClr val="000000"/>
          </a:solidFill>
          <a:latin typeface="Arial"/>
          <a:ea typeface="Arial"/>
          <a:cs typeface="Arial"/>
        </a:defRPr>
      </a:pPr>
      <a:endParaRPr lang="en-US"/>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99" b="1" i="0" u="none" strike="noStrike" baseline="0">
                <a:solidFill>
                  <a:srgbClr val="000000"/>
                </a:solidFill>
                <a:latin typeface="Arial"/>
                <a:ea typeface="Arial"/>
                <a:cs typeface="Arial"/>
              </a:defRPr>
            </a:pPr>
            <a:r>
              <a:t>IDPH Board of Medical Examiners</a:t>
            </a:r>
          </a:p>
        </c:rich>
      </c:tx>
      <c:layout>
        <c:manualLayout>
          <c:xMode val="edge"/>
          <c:yMode val="edge"/>
          <c:x val="0.23019801980198021"/>
          <c:y val="2.1459227467811169E-2"/>
        </c:manualLayout>
      </c:layout>
      <c:spPr>
        <a:noFill/>
        <a:ln w="25381">
          <a:noFill/>
        </a:ln>
      </c:spPr>
    </c:title>
    <c:plotArea>
      <c:layout>
        <c:manualLayout>
          <c:layoutTarget val="inner"/>
          <c:xMode val="edge"/>
          <c:yMode val="edge"/>
          <c:x val="0.13118811881188119"/>
          <c:y val="0.2274678111587983"/>
          <c:w val="0.84405940594059414"/>
          <c:h val="0.59656652360515006"/>
        </c:manualLayout>
      </c:layout>
      <c:barChart>
        <c:barDir val="col"/>
        <c:grouping val="clustered"/>
        <c:varyColors val="1"/>
        <c:ser>
          <c:idx val="0"/>
          <c:order val="0"/>
          <c:tx>
            <c:strRef>
              <c:f>Sheet1!$A$2</c:f>
              <c:strCache>
                <c:ptCount val="1"/>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Lbls>
            <c:spPr>
              <a:noFill/>
              <a:ln w="25381">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Sheet1!$B$1:$C$1</c:f>
              <c:strCache>
                <c:ptCount val="2"/>
                <c:pt idx="0">
                  <c:v>FY 2004</c:v>
                </c:pt>
                <c:pt idx="1">
                  <c:v>Target</c:v>
                </c:pt>
              </c:strCache>
            </c:strRef>
          </c:cat>
          <c:val>
            <c:numRef>
              <c:f>Sheet1!$B$2:$C$2</c:f>
              <c:numCache>
                <c:formatCode>0%</c:formatCode>
                <c:ptCount val="2"/>
                <c:pt idx="0">
                  <c:v>1</c:v>
                </c:pt>
                <c:pt idx="1">
                  <c:v>0.95000000000000007</c:v>
                </c:pt>
              </c:numCache>
            </c:numRef>
          </c:val>
        </c:ser>
        <c:axId val="192187008"/>
        <c:axId val="192188800"/>
      </c:barChart>
      <c:catAx>
        <c:axId val="192187008"/>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92188800"/>
        <c:crosses val="autoZero"/>
        <c:auto val="1"/>
        <c:lblAlgn val="ctr"/>
        <c:lblOffset val="100"/>
        <c:tickLblSkip val="1"/>
        <c:tickMarkSkip val="1"/>
      </c:catAx>
      <c:valAx>
        <c:axId val="192188800"/>
        <c:scaling>
          <c:orientation val="minMax"/>
          <c:min val="0"/>
        </c:scaling>
        <c:axPos val="l"/>
        <c:majorGridlines>
          <c:spPr>
            <a:ln w="12690">
              <a:solidFill>
                <a:srgbClr val="969696"/>
              </a:solidFill>
              <a:prstDash val="solid"/>
            </a:ln>
          </c:spPr>
        </c:majorGridlines>
        <c:numFmt formatCode="0%"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92187008"/>
        <c:crosses val="autoZero"/>
        <c:crossBetween val="between"/>
      </c:valAx>
      <c:spPr>
        <a:solidFill>
          <a:srgbClr val="C0C0C0"/>
        </a:solidFill>
        <a:ln w="12690">
          <a:solidFill>
            <a:srgbClr val="808080"/>
          </a:solidFill>
          <a:prstDash val="solid"/>
        </a:ln>
      </c:spPr>
    </c:plotArea>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9" b="1" i="0" u="none" strike="noStrike" baseline="0">
                <a:solidFill>
                  <a:srgbClr val="000000"/>
                </a:solidFill>
                <a:latin typeface="Arial"/>
                <a:ea typeface="Arial"/>
                <a:cs typeface="Arial"/>
              </a:defRPr>
            </a:pPr>
            <a:r>
              <a:t>IDPH Board of Dental Examiners</a:t>
            </a:r>
          </a:p>
        </c:rich>
      </c:tx>
      <c:layout>
        <c:manualLayout>
          <c:xMode val="edge"/>
          <c:yMode val="edge"/>
          <c:x val="0.2425742574257426"/>
          <c:y val="2.1459227467811169E-2"/>
        </c:manualLayout>
      </c:layout>
      <c:spPr>
        <a:noFill/>
        <a:ln w="25381">
          <a:noFill/>
        </a:ln>
      </c:spPr>
    </c:title>
    <c:plotArea>
      <c:layout>
        <c:manualLayout>
          <c:layoutTarget val="inner"/>
          <c:xMode val="edge"/>
          <c:yMode val="edge"/>
          <c:x val="0.13118811881188119"/>
          <c:y val="0.2274678111587983"/>
          <c:w val="0.84405940594059414"/>
          <c:h val="0.59656652360515006"/>
        </c:manualLayout>
      </c:layout>
      <c:barChart>
        <c:barDir val="col"/>
        <c:grouping val="clustered"/>
        <c:varyColors val="1"/>
        <c:ser>
          <c:idx val="0"/>
          <c:order val="0"/>
          <c:tx>
            <c:strRef>
              <c:f>Sheet1!$A$2</c:f>
              <c:strCache>
                <c:ptCount val="1"/>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Lbls>
            <c:spPr>
              <a:noFill/>
              <a:ln w="25381">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Sheet1!$B$1:$C$1</c:f>
              <c:strCache>
                <c:ptCount val="2"/>
                <c:pt idx="0">
                  <c:v>FY 2004</c:v>
                </c:pt>
                <c:pt idx="1">
                  <c:v>Target</c:v>
                </c:pt>
              </c:strCache>
            </c:strRef>
          </c:cat>
          <c:val>
            <c:numRef>
              <c:f>Sheet1!$B$2:$C$2</c:f>
              <c:numCache>
                <c:formatCode>0%</c:formatCode>
                <c:ptCount val="2"/>
                <c:pt idx="0">
                  <c:v>1</c:v>
                </c:pt>
                <c:pt idx="1">
                  <c:v>0.95000000000000007</c:v>
                </c:pt>
              </c:numCache>
            </c:numRef>
          </c:val>
        </c:ser>
        <c:axId val="187364480"/>
        <c:axId val="187366016"/>
      </c:barChart>
      <c:catAx>
        <c:axId val="187364480"/>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87366016"/>
        <c:crosses val="autoZero"/>
        <c:auto val="1"/>
        <c:lblAlgn val="ctr"/>
        <c:lblOffset val="100"/>
        <c:tickLblSkip val="1"/>
        <c:tickMarkSkip val="1"/>
      </c:catAx>
      <c:valAx>
        <c:axId val="187366016"/>
        <c:scaling>
          <c:orientation val="minMax"/>
          <c:min val="0"/>
        </c:scaling>
        <c:axPos val="l"/>
        <c:majorGridlines>
          <c:spPr>
            <a:ln w="12690">
              <a:solidFill>
                <a:srgbClr val="969696"/>
              </a:solidFill>
              <a:prstDash val="solid"/>
            </a:ln>
          </c:spPr>
        </c:majorGridlines>
        <c:numFmt formatCode="0%"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87364480"/>
        <c:crosses val="autoZero"/>
        <c:crossBetween val="between"/>
      </c:valAx>
      <c:spPr>
        <a:solidFill>
          <a:srgbClr val="C0C0C0"/>
        </a:solidFill>
        <a:ln w="12690">
          <a:solidFill>
            <a:srgbClr val="808080"/>
          </a:solidFill>
          <a:prstDash val="solid"/>
        </a:ln>
      </c:spPr>
    </c:plotArea>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99" b="1" i="0" u="none" strike="noStrike" baseline="0">
                <a:solidFill>
                  <a:srgbClr val="000000"/>
                </a:solidFill>
                <a:latin typeface="Arial"/>
                <a:ea typeface="Arial"/>
                <a:cs typeface="Arial"/>
              </a:defRPr>
            </a:pPr>
            <a:r>
              <a:t>IDPH Board of Pharmacy Examiners</a:t>
            </a:r>
          </a:p>
        </c:rich>
      </c:tx>
      <c:layout>
        <c:manualLayout>
          <c:xMode val="edge"/>
          <c:yMode val="edge"/>
          <c:x val="0.17548746518105851"/>
          <c:y val="1.9230769230769239E-2"/>
        </c:manualLayout>
      </c:layout>
      <c:spPr>
        <a:noFill/>
        <a:ln w="25377">
          <a:noFill/>
        </a:ln>
      </c:spPr>
    </c:title>
    <c:plotArea>
      <c:layout>
        <c:manualLayout>
          <c:layoutTarget val="inner"/>
          <c:xMode val="edge"/>
          <c:yMode val="edge"/>
          <c:x val="0.1476323119777159"/>
          <c:y val="0.20769230769230773"/>
          <c:w val="0.82451253481894138"/>
          <c:h val="0.6346153846153848"/>
        </c:manualLayout>
      </c:layout>
      <c:barChart>
        <c:barDir val="col"/>
        <c:grouping val="clustered"/>
        <c:varyColors val="1"/>
        <c:ser>
          <c:idx val="0"/>
          <c:order val="0"/>
          <c:tx>
            <c:strRef>
              <c:f>Sheet1!$A$2</c:f>
              <c:strCache>
                <c:ptCount val="1"/>
              </c:strCache>
            </c:strRef>
          </c:tx>
          <c:spPr>
            <a:solidFill>
              <a:srgbClr val="9999FF"/>
            </a:solidFill>
            <a:ln w="12689">
              <a:solidFill>
                <a:srgbClr val="000000"/>
              </a:solidFill>
              <a:prstDash val="solid"/>
            </a:ln>
          </c:spPr>
          <c:dPt>
            <c:idx val="1"/>
            <c:spPr>
              <a:solidFill>
                <a:srgbClr val="993366"/>
              </a:solidFill>
              <a:ln w="12689">
                <a:solidFill>
                  <a:srgbClr val="000000"/>
                </a:solidFill>
                <a:prstDash val="solid"/>
              </a:ln>
            </c:spPr>
          </c:dPt>
          <c:dLbls>
            <c:spPr>
              <a:noFill/>
              <a:ln w="25377">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Sheet1!$B$1:$C$1</c:f>
              <c:strCache>
                <c:ptCount val="2"/>
                <c:pt idx="0">
                  <c:v>FY 2004</c:v>
                </c:pt>
                <c:pt idx="1">
                  <c:v>Target</c:v>
                </c:pt>
              </c:strCache>
            </c:strRef>
          </c:cat>
          <c:val>
            <c:numRef>
              <c:f>Sheet1!$B$2:$C$2</c:f>
              <c:numCache>
                <c:formatCode>0%</c:formatCode>
                <c:ptCount val="2"/>
                <c:pt idx="0">
                  <c:v>0.95500000000000007</c:v>
                </c:pt>
                <c:pt idx="1">
                  <c:v>0.95000000000000007</c:v>
                </c:pt>
              </c:numCache>
            </c:numRef>
          </c:val>
        </c:ser>
        <c:axId val="187329920"/>
        <c:axId val="187335808"/>
      </c:barChart>
      <c:catAx>
        <c:axId val="187329920"/>
        <c:scaling>
          <c:orientation val="minMax"/>
        </c:scaling>
        <c:axPos val="b"/>
        <c:numFmt formatCode="General" sourceLinked="1"/>
        <c:tickLblPos val="nextTo"/>
        <c:spPr>
          <a:ln w="3172">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87335808"/>
        <c:crosses val="autoZero"/>
        <c:auto val="1"/>
        <c:lblAlgn val="ctr"/>
        <c:lblOffset val="100"/>
        <c:tickLblSkip val="1"/>
        <c:tickMarkSkip val="1"/>
      </c:catAx>
      <c:valAx>
        <c:axId val="187335808"/>
        <c:scaling>
          <c:orientation val="minMax"/>
          <c:min val="0"/>
        </c:scaling>
        <c:axPos val="l"/>
        <c:majorGridlines>
          <c:spPr>
            <a:ln w="12689">
              <a:solidFill>
                <a:srgbClr val="969696"/>
              </a:solidFill>
              <a:prstDash val="solid"/>
            </a:ln>
          </c:spPr>
        </c:majorGridlines>
        <c:numFmt formatCode="0%" sourceLinked="1"/>
        <c:tickLblPos val="nextTo"/>
        <c:spPr>
          <a:ln w="3172">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87329920"/>
        <c:crosses val="autoZero"/>
        <c:crossBetween val="between"/>
      </c:valAx>
      <c:spPr>
        <a:solidFill>
          <a:srgbClr val="C0C0C0"/>
        </a:solidFill>
        <a:ln w="12689">
          <a:solidFill>
            <a:srgbClr val="808080"/>
          </a:solidFill>
          <a:prstDash val="solid"/>
        </a:ln>
      </c:spPr>
    </c:plotArea>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9" b="1" i="0" u="none" strike="noStrike" baseline="0">
                <a:solidFill>
                  <a:srgbClr val="000000"/>
                </a:solidFill>
                <a:latin typeface="Arial"/>
                <a:ea typeface="Arial"/>
                <a:cs typeface="Arial"/>
              </a:defRPr>
            </a:pPr>
            <a:r>
              <a:t>IDPH Board of Nursing Examiners</a:t>
            </a:r>
          </a:p>
        </c:rich>
      </c:tx>
      <c:layout>
        <c:manualLayout>
          <c:xMode val="edge"/>
          <c:yMode val="edge"/>
          <c:x val="0.23267326732673269"/>
          <c:y val="2.1459227467811169E-2"/>
        </c:manualLayout>
      </c:layout>
      <c:spPr>
        <a:noFill/>
        <a:ln w="25381">
          <a:noFill/>
        </a:ln>
      </c:spPr>
    </c:title>
    <c:plotArea>
      <c:layout>
        <c:manualLayout>
          <c:layoutTarget val="inner"/>
          <c:xMode val="edge"/>
          <c:yMode val="edge"/>
          <c:x val="0.13118811881188119"/>
          <c:y val="0.2274678111587983"/>
          <c:w val="0.84405940594059414"/>
          <c:h val="0.59656652360515006"/>
        </c:manualLayout>
      </c:layout>
      <c:barChart>
        <c:barDir val="col"/>
        <c:grouping val="clustered"/>
        <c:varyColors val="1"/>
        <c:ser>
          <c:idx val="0"/>
          <c:order val="0"/>
          <c:tx>
            <c:strRef>
              <c:f>Sheet1!$A$2</c:f>
              <c:strCache>
                <c:ptCount val="1"/>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Lbls>
            <c:spPr>
              <a:noFill/>
              <a:ln w="25381">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Sheet1!$B$1:$C$1</c:f>
              <c:strCache>
                <c:ptCount val="2"/>
                <c:pt idx="0">
                  <c:v>FY 2004</c:v>
                </c:pt>
                <c:pt idx="1">
                  <c:v>Target</c:v>
                </c:pt>
              </c:strCache>
            </c:strRef>
          </c:cat>
          <c:val>
            <c:numRef>
              <c:f>Sheet1!$B$2:$C$2</c:f>
              <c:numCache>
                <c:formatCode>0%</c:formatCode>
                <c:ptCount val="2"/>
                <c:pt idx="0">
                  <c:v>1</c:v>
                </c:pt>
                <c:pt idx="1">
                  <c:v>0.95000000000000007</c:v>
                </c:pt>
              </c:numCache>
            </c:numRef>
          </c:val>
        </c:ser>
        <c:axId val="172935040"/>
        <c:axId val="172936576"/>
      </c:barChart>
      <c:catAx>
        <c:axId val="172935040"/>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72936576"/>
        <c:crosses val="autoZero"/>
        <c:auto val="1"/>
        <c:lblAlgn val="ctr"/>
        <c:lblOffset val="100"/>
        <c:tickLblSkip val="1"/>
        <c:tickMarkSkip val="1"/>
      </c:catAx>
      <c:valAx>
        <c:axId val="172936576"/>
        <c:scaling>
          <c:orientation val="minMax"/>
          <c:min val="0"/>
        </c:scaling>
        <c:axPos val="l"/>
        <c:majorGridlines>
          <c:spPr>
            <a:ln w="12690">
              <a:solidFill>
                <a:srgbClr val="969696"/>
              </a:solidFill>
              <a:prstDash val="solid"/>
            </a:ln>
          </c:spPr>
        </c:majorGridlines>
        <c:numFmt formatCode="0%"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72935040"/>
        <c:crosses val="autoZero"/>
        <c:crossBetween val="between"/>
      </c:valAx>
      <c:spPr>
        <a:solidFill>
          <a:srgbClr val="C0C0C0"/>
        </a:solidFill>
        <a:ln w="12690">
          <a:solidFill>
            <a:srgbClr val="808080"/>
          </a:solidFill>
          <a:prstDash val="solid"/>
        </a:ln>
      </c:spPr>
    </c:plotArea>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1" b="1" i="0" u="none" strike="noStrike" baseline="0">
                <a:solidFill>
                  <a:srgbClr val="000000"/>
                </a:solidFill>
                <a:latin typeface="Arial"/>
                <a:ea typeface="Arial"/>
                <a:cs typeface="Arial"/>
              </a:defRPr>
            </a:pPr>
            <a:r>
              <a:t>IDPH Bureau of Professional Licensure</a:t>
            </a:r>
          </a:p>
        </c:rich>
      </c:tx>
      <c:layout>
        <c:manualLayout>
          <c:xMode val="edge"/>
          <c:yMode val="edge"/>
          <c:x val="0.15320334261838442"/>
          <c:y val="1.9230769230769239E-2"/>
        </c:manualLayout>
      </c:layout>
      <c:spPr>
        <a:noFill/>
        <a:ln w="25428">
          <a:noFill/>
        </a:ln>
      </c:spPr>
    </c:title>
    <c:plotArea>
      <c:layout>
        <c:manualLayout>
          <c:layoutTarget val="inner"/>
          <c:xMode val="edge"/>
          <c:yMode val="edge"/>
          <c:x val="0.1476323119777159"/>
          <c:y val="0.20769230769230773"/>
          <c:w val="0.82451253481894138"/>
          <c:h val="0.6346153846153848"/>
        </c:manualLayout>
      </c:layout>
      <c:barChart>
        <c:barDir val="col"/>
        <c:grouping val="clustered"/>
        <c:varyColors val="1"/>
        <c:ser>
          <c:idx val="0"/>
          <c:order val="0"/>
          <c:tx>
            <c:strRef>
              <c:f>Sheet1!$A$2</c:f>
              <c:strCache>
                <c:ptCount val="1"/>
              </c:strCache>
            </c:strRef>
          </c:tx>
          <c:spPr>
            <a:solidFill>
              <a:srgbClr val="9999FF"/>
            </a:solidFill>
            <a:ln w="12714">
              <a:solidFill>
                <a:srgbClr val="000000"/>
              </a:solidFill>
              <a:prstDash val="solid"/>
            </a:ln>
          </c:spPr>
          <c:dPt>
            <c:idx val="1"/>
            <c:spPr>
              <a:solidFill>
                <a:srgbClr val="993366"/>
              </a:solidFill>
              <a:ln w="12714">
                <a:solidFill>
                  <a:srgbClr val="000000"/>
                </a:solidFill>
                <a:prstDash val="solid"/>
              </a:ln>
            </c:spPr>
          </c:dPt>
          <c:dLbls>
            <c:spPr>
              <a:noFill/>
              <a:ln w="25428">
                <a:noFill/>
              </a:ln>
            </c:spPr>
            <c:txPr>
              <a:bodyPr/>
              <a:lstStyle/>
              <a:p>
                <a:pPr>
                  <a:defRPr sz="1001" b="1" i="0" u="none" strike="noStrike" baseline="0">
                    <a:solidFill>
                      <a:srgbClr val="000000"/>
                    </a:solidFill>
                    <a:latin typeface="Arial"/>
                    <a:ea typeface="Arial"/>
                    <a:cs typeface="Arial"/>
                  </a:defRPr>
                </a:pPr>
                <a:endParaRPr lang="en-US"/>
              </a:p>
            </c:txPr>
            <c:showVal val="1"/>
          </c:dLbls>
          <c:cat>
            <c:strRef>
              <c:f>Sheet1!$B$1:$C$1</c:f>
              <c:strCache>
                <c:ptCount val="2"/>
                <c:pt idx="0">
                  <c:v>FY 2004</c:v>
                </c:pt>
                <c:pt idx="1">
                  <c:v>Target</c:v>
                </c:pt>
              </c:strCache>
            </c:strRef>
          </c:cat>
          <c:val>
            <c:numRef>
              <c:f>Sheet1!$B$2:$C$2</c:f>
              <c:numCache>
                <c:formatCode>0%</c:formatCode>
                <c:ptCount val="2"/>
                <c:pt idx="0">
                  <c:v>1</c:v>
                </c:pt>
                <c:pt idx="1">
                  <c:v>0.95000000000000007</c:v>
                </c:pt>
              </c:numCache>
            </c:numRef>
          </c:val>
        </c:ser>
        <c:axId val="172888448"/>
        <c:axId val="172889984"/>
      </c:barChart>
      <c:catAx>
        <c:axId val="172888448"/>
        <c:scaling>
          <c:orientation val="minMax"/>
        </c:scaling>
        <c:axPos val="b"/>
        <c:numFmt formatCode="General" sourceLinked="1"/>
        <c:tickLblPos val="nextTo"/>
        <c:spPr>
          <a:ln w="3178">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172889984"/>
        <c:crosses val="autoZero"/>
        <c:auto val="1"/>
        <c:lblAlgn val="ctr"/>
        <c:lblOffset val="100"/>
        <c:tickLblSkip val="1"/>
        <c:tickMarkSkip val="1"/>
      </c:catAx>
      <c:valAx>
        <c:axId val="172889984"/>
        <c:scaling>
          <c:orientation val="minMax"/>
          <c:min val="0"/>
        </c:scaling>
        <c:axPos val="l"/>
        <c:majorGridlines>
          <c:spPr>
            <a:ln w="12714">
              <a:solidFill>
                <a:srgbClr val="969696"/>
              </a:solidFill>
              <a:prstDash val="solid"/>
            </a:ln>
          </c:spPr>
        </c:majorGridlines>
        <c:numFmt formatCode="0%" sourceLinked="1"/>
        <c:tickLblPos val="nextTo"/>
        <c:spPr>
          <a:ln w="3178">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172888448"/>
        <c:crosses val="autoZero"/>
        <c:crossBetween val="between"/>
      </c:valAx>
      <c:spPr>
        <a:solidFill>
          <a:srgbClr val="C0C0C0"/>
        </a:solidFill>
        <a:ln w="12714">
          <a:solidFill>
            <a:srgbClr val="808080"/>
          </a:solidFill>
          <a:prstDash val="solid"/>
        </a:ln>
      </c:spPr>
    </c:plotArea>
    <c:plotVisOnly val="1"/>
    <c:dispBlanksAs val="gap"/>
  </c:chart>
  <c:spPr>
    <a:noFill/>
    <a:ln>
      <a:noFill/>
    </a:ln>
  </c:spPr>
  <c:txPr>
    <a:bodyPr/>
    <a:lstStyle/>
    <a:p>
      <a:pPr>
        <a:defRPr sz="1026" b="1" i="0" u="none" strike="noStrike" baseline="0">
          <a:solidFill>
            <a:srgbClr val="000000"/>
          </a:solidFill>
          <a:latin typeface="Arial"/>
          <a:ea typeface="Arial"/>
          <a:cs typeface="Arial"/>
        </a:defRPr>
      </a:pPr>
      <a:endParaRPr lang="en-US"/>
    </a:p>
  </c:tx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0000000000000011E-2"/>
          <c:y val="3.5143769968051124E-2"/>
          <c:w val="0.91"/>
          <c:h val="0.86581469648562315"/>
        </c:manualLayout>
      </c:layout>
      <c:barChart>
        <c:barDir val="col"/>
        <c:grouping val="clustered"/>
        <c:varyColors val="1"/>
        <c:ser>
          <c:idx val="0"/>
          <c:order val="0"/>
          <c:tx>
            <c:strRef>
              <c:f>Sheet1!$A$2</c:f>
              <c:strCache>
                <c:ptCount val="1"/>
                <c:pt idx="0">
                  <c:v>Target</c:v>
                </c:pt>
              </c:strCache>
            </c:strRef>
          </c:tx>
          <c:spPr>
            <a:solidFill>
              <a:srgbClr val="9999FF"/>
            </a:solidFill>
            <a:ln w="12692">
              <a:solidFill>
                <a:srgbClr val="000000"/>
              </a:solidFill>
              <a:prstDash val="solid"/>
            </a:ln>
          </c:spPr>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Pt>
            <c:idx val="5"/>
            <c:spPr>
              <a:solidFill>
                <a:srgbClr val="FF8080"/>
              </a:solidFill>
              <a:ln w="12692">
                <a:solidFill>
                  <a:srgbClr val="000000"/>
                </a:solidFill>
                <a:prstDash val="solid"/>
              </a:ln>
            </c:spPr>
          </c:dPt>
          <c:dPt>
            <c:idx val="6"/>
            <c:spPr>
              <a:solidFill>
                <a:srgbClr val="0066CC"/>
              </a:solidFill>
              <a:ln w="12692">
                <a:solidFill>
                  <a:srgbClr val="000000"/>
                </a:solidFill>
                <a:prstDash val="solid"/>
              </a:ln>
            </c:spPr>
          </c:dPt>
          <c:dPt>
            <c:idx val="7"/>
            <c:spPr>
              <a:solidFill>
                <a:srgbClr val="CCCCFF"/>
              </a:solidFill>
              <a:ln w="12692">
                <a:solidFill>
                  <a:srgbClr val="000000"/>
                </a:solidFill>
                <a:prstDash val="solid"/>
              </a:ln>
            </c:spPr>
          </c:dPt>
          <c:dLbls>
            <c:dLbl>
              <c:idx val="0"/>
              <c:layout>
                <c:manualLayout>
                  <c:xMode val="edge"/>
                  <c:yMode val="edge"/>
                  <c:x val="0.1125"/>
                  <c:y val="0.12779552715654952"/>
                </c:manualLayout>
              </c:layout>
              <c:dLblPos val="outEnd"/>
              <c:showVal val="1"/>
            </c:dLbl>
            <c:dLbl>
              <c:idx val="1"/>
              <c:layout>
                <c:manualLayout>
                  <c:xMode val="edge"/>
                  <c:yMode val="edge"/>
                  <c:x val="0.23250000000000001"/>
                  <c:y val="0.21725239616613426"/>
                </c:manualLayout>
              </c:layout>
              <c:dLblPos val="outEnd"/>
              <c:showVal val="1"/>
            </c:dLbl>
            <c:spPr>
              <a:noFill/>
              <a:ln w="25384">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Sheet1!$B$1:$I$1</c:f>
              <c:strCache>
                <c:ptCount val="7"/>
                <c:pt idx="0">
                  <c:v>1999</c:v>
                </c:pt>
                <c:pt idx="1">
                  <c:v>2000</c:v>
                </c:pt>
                <c:pt idx="2">
                  <c:v>2001</c:v>
                </c:pt>
                <c:pt idx="3">
                  <c:v>2002</c:v>
                </c:pt>
                <c:pt idx="4">
                  <c:v>2003</c:v>
                </c:pt>
                <c:pt idx="5">
                  <c:v>2004</c:v>
                </c:pt>
                <c:pt idx="6">
                  <c:v>Target</c:v>
                </c:pt>
              </c:strCache>
            </c:strRef>
          </c:cat>
          <c:val>
            <c:numRef>
              <c:f>Sheet1!$B$2:$I$2</c:f>
              <c:numCache>
                <c:formatCode>0%</c:formatCode>
                <c:ptCount val="8"/>
                <c:pt idx="0">
                  <c:v>0.33000000000000007</c:v>
                </c:pt>
                <c:pt idx="1">
                  <c:v>0.29000000000000004</c:v>
                </c:pt>
                <c:pt idx="2">
                  <c:v>0.18000000000000002</c:v>
                </c:pt>
                <c:pt idx="3">
                  <c:v>0.11799999999999998</c:v>
                </c:pt>
                <c:pt idx="4">
                  <c:v>0.10600000000000001</c:v>
                </c:pt>
                <c:pt idx="5">
                  <c:v>0.10600000000000001</c:v>
                </c:pt>
                <c:pt idx="6">
                  <c:v>0.2</c:v>
                </c:pt>
              </c:numCache>
            </c:numRef>
          </c:val>
        </c:ser>
        <c:gapWidth val="100"/>
        <c:axId val="168082432"/>
        <c:axId val="168088320"/>
      </c:barChart>
      <c:catAx>
        <c:axId val="168082432"/>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68088320"/>
        <c:crosses val="autoZero"/>
        <c:auto val="1"/>
        <c:lblAlgn val="ctr"/>
        <c:lblOffset val="100"/>
        <c:tickLblSkip val="1"/>
        <c:tickMarkSkip val="1"/>
      </c:catAx>
      <c:valAx>
        <c:axId val="168088320"/>
        <c:scaling>
          <c:orientation val="minMax"/>
        </c:scaling>
        <c:axPos val="l"/>
        <c:majorGridlines>
          <c:spPr>
            <a:ln w="12692">
              <a:solidFill>
                <a:srgbClr val="969696"/>
              </a:solidFill>
              <a:prstDash val="solid"/>
            </a:ln>
          </c:spPr>
        </c:majorGridlines>
        <c:numFmt formatCode="0%" sourceLinked="0"/>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68082432"/>
        <c:crosses val="autoZero"/>
        <c:crossBetween val="between"/>
        <c:majorUnit val="0.1"/>
      </c:valAx>
      <c:spPr>
        <a:solidFill>
          <a:srgbClr val="C0C0C0"/>
        </a:solidFill>
        <a:ln w="12692">
          <a:solidFill>
            <a:srgbClr val="808080"/>
          </a:solidFill>
          <a:prstDash val="solid"/>
        </a:ln>
      </c:spPr>
    </c:plotArea>
    <c:plotVisOnly val="1"/>
    <c:dispBlanksAs val="gap"/>
  </c:chart>
  <c:spPr>
    <a:noFill/>
    <a:ln>
      <a:noFill/>
    </a:ln>
  </c:spPr>
  <c:txPr>
    <a:bodyPr/>
    <a:lstStyle/>
    <a:p>
      <a:pPr>
        <a:defRPr sz="1149" b="1" i="0" u="none" strike="noStrike" baseline="0">
          <a:solidFill>
            <a:srgbClr val="000000"/>
          </a:solidFill>
          <a:latin typeface="Arial"/>
          <a:ea typeface="Arial"/>
          <a:cs typeface="Arial"/>
        </a:defRPr>
      </a:pPr>
      <a:endParaRPr lang="en-US"/>
    </a:p>
  </c:tx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944444444444446"/>
          <c:y val="4.1984732824427488E-2"/>
          <c:w val="0.88055555555555554"/>
          <c:h val="0.83587786259541996"/>
        </c:manualLayout>
      </c:layout>
      <c:barChart>
        <c:barDir val="col"/>
        <c:grouping val="clustered"/>
        <c:varyColors val="1"/>
        <c:ser>
          <c:idx val="0"/>
          <c:order val="0"/>
          <c:tx>
            <c:strRef>
              <c:f>Sheet1!$A$2</c:f>
              <c:strCache>
                <c:ptCount val="1"/>
              </c:strCache>
            </c:strRef>
          </c:tx>
          <c:spPr>
            <a:solidFill>
              <a:srgbClr val="9999FF"/>
            </a:solidFill>
            <a:ln w="12668">
              <a:solidFill>
                <a:srgbClr val="000000"/>
              </a:solidFill>
              <a:prstDash val="solid"/>
            </a:ln>
          </c:spPr>
          <c:dPt>
            <c:idx val="1"/>
            <c:spPr>
              <a:solidFill>
                <a:srgbClr val="993366"/>
              </a:solidFill>
              <a:ln w="12668">
                <a:solidFill>
                  <a:srgbClr val="000000"/>
                </a:solidFill>
                <a:prstDash val="solid"/>
              </a:ln>
            </c:spPr>
          </c:dPt>
          <c:dLbls>
            <c:dLbl>
              <c:idx val="2"/>
              <c:numFmt formatCode="0%" sourceLinked="0"/>
              <c:spPr>
                <a:noFill/>
                <a:ln w="25337">
                  <a:noFill/>
                </a:ln>
              </c:spPr>
              <c:txPr>
                <a:bodyPr/>
                <a:lstStyle/>
                <a:p>
                  <a:pPr>
                    <a:defRPr sz="1047" b="1" i="0" u="none" strike="noStrike" baseline="0">
                      <a:solidFill>
                        <a:srgbClr val="000000"/>
                      </a:solidFill>
                      <a:latin typeface="Arial"/>
                      <a:ea typeface="Arial"/>
                      <a:cs typeface="Arial"/>
                    </a:defRPr>
                  </a:pPr>
                  <a:endParaRPr lang="en-US"/>
                </a:p>
              </c:txPr>
            </c:dLbl>
            <c:numFmt formatCode="0%" sourceLinked="0"/>
            <c:spPr>
              <a:noFill/>
              <a:ln w="25337">
                <a:noFill/>
              </a:ln>
            </c:spPr>
            <c:txPr>
              <a:bodyPr/>
              <a:lstStyle/>
              <a:p>
                <a:pPr>
                  <a:defRPr sz="998" b="1" i="0" u="none" strike="noStrike" baseline="0">
                    <a:solidFill>
                      <a:srgbClr val="000000"/>
                    </a:solidFill>
                    <a:latin typeface="Arial"/>
                    <a:ea typeface="Arial"/>
                    <a:cs typeface="Arial"/>
                  </a:defRPr>
                </a:pPr>
                <a:endParaRPr lang="en-US"/>
              </a:p>
            </c:txPr>
            <c:dLblPos val="outEnd"/>
            <c:showVal val="1"/>
          </c:dLbls>
          <c:cat>
            <c:strRef>
              <c:f>Sheet1!$B$1:$E$1</c:f>
              <c:strCache>
                <c:ptCount val="2"/>
                <c:pt idx="0">
                  <c:v>FY 2004</c:v>
                </c:pt>
                <c:pt idx="1">
                  <c:v>Target</c:v>
                </c:pt>
              </c:strCache>
            </c:strRef>
          </c:cat>
          <c:val>
            <c:numRef>
              <c:f>Sheet1!$B$2:$E$2</c:f>
              <c:numCache>
                <c:formatCode>General</c:formatCode>
                <c:ptCount val="2"/>
                <c:pt idx="0">
                  <c:v>0.82600000000000007</c:v>
                </c:pt>
                <c:pt idx="1">
                  <c:v>0.95000000000000007</c:v>
                </c:pt>
              </c:numCache>
            </c:numRef>
          </c:val>
        </c:ser>
        <c:dLbls>
          <c:showCatName val="1"/>
        </c:dLbls>
        <c:axId val="168037760"/>
        <c:axId val="168055936"/>
      </c:barChart>
      <c:catAx>
        <c:axId val="168037760"/>
        <c:scaling>
          <c:orientation val="minMax"/>
        </c:scaling>
        <c:axPos val="b"/>
        <c:numFmt formatCode="General" sourceLinked="1"/>
        <c:tickLblPos val="nextTo"/>
        <c:spPr>
          <a:ln w="3167">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168055936"/>
        <c:crosses val="autoZero"/>
        <c:auto val="1"/>
        <c:lblAlgn val="ctr"/>
        <c:lblOffset val="100"/>
        <c:tickLblSkip val="1"/>
        <c:tickMarkSkip val="1"/>
      </c:catAx>
      <c:valAx>
        <c:axId val="168055936"/>
        <c:scaling>
          <c:orientation val="minMax"/>
          <c:max val="1"/>
          <c:min val="0"/>
        </c:scaling>
        <c:axPos val="l"/>
        <c:majorGridlines>
          <c:spPr>
            <a:ln w="12668">
              <a:solidFill>
                <a:srgbClr val="969696"/>
              </a:solidFill>
              <a:prstDash val="solid"/>
            </a:ln>
          </c:spPr>
        </c:majorGridlines>
        <c:numFmt formatCode="0%" sourceLinked="0"/>
        <c:tickLblPos val="nextTo"/>
        <c:spPr>
          <a:ln w="3167">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n-US"/>
          </a:p>
        </c:txPr>
        <c:crossAx val="168037760"/>
        <c:crosses val="autoZero"/>
        <c:crossBetween val="between"/>
        <c:majorUnit val="0.2"/>
      </c:valAx>
      <c:spPr>
        <a:solidFill>
          <a:srgbClr val="C0C0C0"/>
        </a:solidFill>
        <a:ln w="25337">
          <a:noFill/>
        </a:ln>
      </c:spPr>
    </c:plotArea>
    <c:plotVisOnly val="1"/>
    <c:dispBlanksAs val="gap"/>
  </c:chart>
  <c:spPr>
    <a:noFill/>
    <a:ln>
      <a:noFill/>
    </a:ln>
  </c:spPr>
  <c:txPr>
    <a:bodyPr/>
    <a:lstStyle/>
    <a:p>
      <a:pPr>
        <a:defRPr sz="848" b="1" i="0" u="none" strike="noStrike" baseline="0">
          <a:solidFill>
            <a:srgbClr val="000000"/>
          </a:solidFill>
          <a:latin typeface="Arial"/>
          <a:ea typeface="Arial"/>
          <a:cs typeface="Arial"/>
        </a:defRPr>
      </a:pPr>
      <a:endParaRPr lang="en-US"/>
    </a:p>
  </c:tx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84573002754821"/>
          <c:y val="5.1851851851851857E-2"/>
          <c:w val="0.85399449035812691"/>
          <c:h val="0.78271604938271588"/>
        </c:manualLayout>
      </c:layout>
      <c:barChart>
        <c:barDir val="col"/>
        <c:grouping val="clustered"/>
        <c:ser>
          <c:idx val="0"/>
          <c:order val="0"/>
          <c:tx>
            <c:strRef>
              <c:f>Sheet1!$A$2</c:f>
              <c:strCache>
                <c:ptCount val="1"/>
                <c:pt idx="0">
                  <c:v>Requests</c:v>
                </c:pt>
              </c:strCache>
            </c:strRef>
          </c:tx>
          <c:spPr>
            <a:solidFill>
              <a:srgbClr val="9999FF"/>
            </a:solidFill>
            <a:ln w="12695">
              <a:solidFill>
                <a:srgbClr val="000000"/>
              </a:solidFill>
              <a:prstDash val="solid"/>
            </a:ln>
          </c:spPr>
          <c:dLbls>
            <c:dLbl>
              <c:idx val="0"/>
              <c:spPr>
                <a:noFill/>
                <a:ln w="25391">
                  <a:noFill/>
                </a:ln>
              </c:spPr>
              <c:txPr>
                <a:bodyPr/>
                <a:lstStyle/>
                <a:p>
                  <a:pPr>
                    <a:defRPr sz="925" b="1" i="0" u="none" strike="noStrike" baseline="0">
                      <a:solidFill>
                        <a:srgbClr val="000000"/>
                      </a:solidFill>
                      <a:latin typeface="Arial"/>
                      <a:ea typeface="Arial"/>
                      <a:cs typeface="Arial"/>
                    </a:defRPr>
                  </a:pPr>
                  <a:endParaRPr lang="en-US"/>
                </a:p>
              </c:txPr>
              <c:showVal val="1"/>
            </c:dLbl>
            <c:delete val="1"/>
          </c:dLbls>
          <c:cat>
            <c:strRef>
              <c:f>Sheet1!$B$1:$B$1</c:f>
              <c:strCache>
                <c:ptCount val="1"/>
                <c:pt idx="0">
                  <c:v>FY 2004</c:v>
                </c:pt>
              </c:strCache>
            </c:strRef>
          </c:cat>
          <c:val>
            <c:numRef>
              <c:f>Sheet1!$B$2:$B$2</c:f>
              <c:numCache>
                <c:formatCode>General</c:formatCode>
                <c:ptCount val="1"/>
                <c:pt idx="0">
                  <c:v>781</c:v>
                </c:pt>
              </c:numCache>
            </c:numRef>
          </c:val>
        </c:ser>
        <c:ser>
          <c:idx val="1"/>
          <c:order val="1"/>
          <c:tx>
            <c:strRef>
              <c:f>Sheet1!$A$3</c:f>
              <c:strCache>
                <c:ptCount val="1"/>
                <c:pt idx="0">
                  <c:v>Completed within timeframe</c:v>
                </c:pt>
              </c:strCache>
            </c:strRef>
          </c:tx>
          <c:spPr>
            <a:solidFill>
              <a:srgbClr val="993366"/>
            </a:solidFill>
            <a:ln w="12695">
              <a:solidFill>
                <a:srgbClr val="000000"/>
              </a:solidFill>
              <a:prstDash val="solid"/>
            </a:ln>
          </c:spPr>
          <c:dLbls>
            <c:spPr>
              <a:noFill/>
              <a:ln w="25391">
                <a:noFill/>
              </a:ln>
            </c:spPr>
            <c:txPr>
              <a:bodyPr/>
              <a:lstStyle/>
              <a:p>
                <a:pPr>
                  <a:defRPr sz="925" b="1" i="0" u="none" strike="noStrike" baseline="0">
                    <a:solidFill>
                      <a:srgbClr val="000000"/>
                    </a:solidFill>
                    <a:latin typeface="Arial"/>
                    <a:ea typeface="Arial"/>
                    <a:cs typeface="Arial"/>
                  </a:defRPr>
                </a:pPr>
                <a:endParaRPr lang="en-US"/>
              </a:p>
            </c:txPr>
            <c:showVal val="1"/>
          </c:dLbls>
          <c:cat>
            <c:strRef>
              <c:f>Sheet1!$B$1:$B$1</c:f>
              <c:strCache>
                <c:ptCount val="1"/>
                <c:pt idx="0">
                  <c:v>FY 2004</c:v>
                </c:pt>
              </c:strCache>
            </c:strRef>
          </c:cat>
          <c:val>
            <c:numRef>
              <c:f>Sheet1!$B$3:$B$3</c:f>
              <c:numCache>
                <c:formatCode>General</c:formatCode>
                <c:ptCount val="1"/>
                <c:pt idx="0">
                  <c:v>668</c:v>
                </c:pt>
              </c:numCache>
            </c:numRef>
          </c:val>
        </c:ser>
        <c:axId val="158438912"/>
        <c:axId val="158440448"/>
      </c:barChart>
      <c:catAx>
        <c:axId val="158438912"/>
        <c:scaling>
          <c:orientation val="minMax"/>
        </c:scaling>
        <c:axPos val="b"/>
        <c:numFmt formatCode="General" sourceLinked="1"/>
        <c:tickLblPos val="nextTo"/>
        <c:spPr>
          <a:ln w="3174">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58440448"/>
        <c:crosses val="autoZero"/>
        <c:auto val="1"/>
        <c:lblAlgn val="ctr"/>
        <c:lblOffset val="100"/>
        <c:tickLblSkip val="1"/>
        <c:tickMarkSkip val="1"/>
      </c:catAx>
      <c:valAx>
        <c:axId val="158440448"/>
        <c:scaling>
          <c:orientation val="minMax"/>
          <c:max val="800"/>
          <c:min val="0"/>
        </c:scaling>
        <c:axPos val="l"/>
        <c:majorGridlines>
          <c:spPr>
            <a:ln w="12695">
              <a:solidFill>
                <a:srgbClr val="969696"/>
              </a:solidFill>
              <a:prstDash val="solid"/>
            </a:ln>
          </c:spPr>
        </c:majorGridlines>
        <c:numFmt formatCode="General" sourceLinked="1"/>
        <c:tickLblPos val="nextTo"/>
        <c:spPr>
          <a:ln w="3174">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58438912"/>
        <c:crosses val="autoZero"/>
        <c:crossBetween val="between"/>
      </c:valAx>
      <c:spPr>
        <a:solidFill>
          <a:srgbClr val="C0C0C0"/>
        </a:solidFill>
        <a:ln w="12695">
          <a:solidFill>
            <a:srgbClr val="808080"/>
          </a:solidFill>
          <a:prstDash val="solid"/>
        </a:ln>
      </c:spPr>
    </c:plotArea>
    <c:legend>
      <c:legendPos val="b"/>
      <c:layout>
        <c:manualLayout>
          <c:xMode val="edge"/>
          <c:yMode val="edge"/>
          <c:x val="0.19559228650137747"/>
          <c:y val="0.93580246913580245"/>
          <c:w val="0.69696969696969713"/>
          <c:h val="5.6790123456790124E-2"/>
        </c:manualLayout>
      </c:layout>
      <c:spPr>
        <a:noFill/>
        <a:ln w="3174">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780219780219782"/>
          <c:y val="7.9051383399209488E-2"/>
          <c:w val="0.58241758241758246"/>
          <c:h val="0.8379446640316206"/>
        </c:manualLayout>
      </c:layout>
      <c:pieChart>
        <c:varyColors val="1"/>
        <c:ser>
          <c:idx val="0"/>
          <c:order val="0"/>
          <c:tx>
            <c:strRef>
              <c:f>Sheet1!$A$2</c:f>
              <c:strCache>
                <c:ptCount val="1"/>
              </c:strCache>
            </c:strRef>
          </c:tx>
          <c:spPr>
            <a:solidFill>
              <a:srgbClr val="9999FF"/>
            </a:solidFill>
            <a:ln w="12696">
              <a:solidFill>
                <a:srgbClr val="000000"/>
              </a:solidFill>
              <a:prstDash val="solid"/>
            </a:ln>
          </c:spPr>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Lbls>
            <c:dLbl>
              <c:idx val="1"/>
              <c:layout>
                <c:manualLayout>
                  <c:xMode val="edge"/>
                  <c:yMode val="edge"/>
                  <c:x val="0.28021978021978028"/>
                  <c:y val="0.22529644268774707"/>
                </c:manualLayout>
              </c:layout>
              <c:dLblPos val="bestFit"/>
              <c:showCatName val="1"/>
              <c:showPercent val="1"/>
            </c:dLbl>
            <c:dLbl>
              <c:idx val="2"/>
              <c:layout>
                <c:manualLayout>
                  <c:xMode val="edge"/>
                  <c:yMode val="edge"/>
                  <c:x val="0.48351648351648358"/>
                  <c:y val="8.3003952569169995E-2"/>
                </c:manualLayout>
              </c:layout>
              <c:tx>
                <c:rich>
                  <a:bodyPr/>
                  <a:lstStyle/>
                  <a:p>
                    <a:pPr>
                      <a:defRPr sz="875" b="1" i="0" u="none" strike="noStrike" baseline="0">
                        <a:solidFill>
                          <a:srgbClr val="000000"/>
                        </a:solidFill>
                        <a:latin typeface="Arial"/>
                        <a:ea typeface="Arial"/>
                        <a:cs typeface="Arial"/>
                      </a:defRPr>
                    </a:pPr>
                    <a:r>
                      <a:t>Not
Satisfied
1%</a:t>
                    </a:r>
                  </a:p>
                </c:rich>
              </c:tx>
              <c:spPr>
                <a:noFill/>
                <a:ln w="25392">
                  <a:noFill/>
                </a:ln>
              </c:spPr>
              <c:dLblPos val="bestFit"/>
            </c:dLbl>
            <c:numFmt formatCode="0%" sourceLinked="0"/>
            <c:spPr>
              <a:noFill/>
              <a:ln w="25392">
                <a:noFill/>
              </a:ln>
            </c:spPr>
            <c:txPr>
              <a:bodyPr/>
              <a:lstStyle/>
              <a:p>
                <a:pPr>
                  <a:defRPr sz="875"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Completely Satisfied</c:v>
                </c:pt>
                <c:pt idx="1">
                  <c:v>Satisfied</c:v>
                </c:pt>
                <c:pt idx="2">
                  <c:v>Not Satisfied</c:v>
                </c:pt>
              </c:strCache>
            </c:strRef>
          </c:cat>
          <c:val>
            <c:numRef>
              <c:f>Sheet1!$B$2:$E$2</c:f>
              <c:numCache>
                <c:formatCode>General</c:formatCode>
                <c:ptCount val="3"/>
                <c:pt idx="0">
                  <c:v>78.400000000000006</c:v>
                </c:pt>
                <c:pt idx="1">
                  <c:v>20.5</c:v>
                </c:pt>
                <c:pt idx="2">
                  <c:v>1.1000000000000001</c:v>
                </c:pt>
              </c:numCache>
            </c:numRef>
          </c:val>
        </c:ser>
        <c:dLbls>
          <c:showCatName val="1"/>
          <c:showPercent val="1"/>
        </c:dLbls>
        <c:firstSliceAng val="0"/>
      </c:pieChart>
      <c:spPr>
        <a:noFill/>
        <a:ln w="25392">
          <a:noFill/>
        </a:ln>
      </c:spPr>
    </c:plotArea>
    <c:plotVisOnly val="1"/>
    <c:dispBlanksAs val="zero"/>
  </c:chart>
  <c:spPr>
    <a:noFill/>
    <a:ln>
      <a:noFill/>
    </a:ln>
  </c:spPr>
  <c:txPr>
    <a:bodyPr/>
    <a:lstStyle/>
    <a:p>
      <a:pPr>
        <a:defRPr sz="875" b="1" i="0" u="none" strike="noStrike" baseline="0">
          <a:solidFill>
            <a:srgbClr val="000000"/>
          </a:solidFill>
          <a:latin typeface="Arial"/>
          <a:ea typeface="Arial"/>
          <a:cs typeface="Arial"/>
        </a:defRPr>
      </a:pPr>
      <a:endParaRPr lang="en-US"/>
    </a:p>
  </c:tx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780219780219782"/>
          <c:y val="8.2031249999999986E-2"/>
          <c:w val="0.58241758241758246"/>
          <c:h val="0.82812500000000011"/>
        </c:manualLayout>
      </c:layout>
      <c:pie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Lbls>
            <c:dLbl>
              <c:idx val="2"/>
              <c:layout>
                <c:manualLayout>
                  <c:xMode val="edge"/>
                  <c:yMode val="edge"/>
                  <c:x val="0.48901098901098911"/>
                  <c:y val="0.1640625"/>
                </c:manualLayout>
              </c:layout>
              <c:dLblPos val="bestFit"/>
              <c:showCatName val="1"/>
              <c:showPercent val="1"/>
            </c:dLbl>
            <c:numFmt formatCode="0%" sourceLinked="0"/>
            <c:spPr>
              <a:noFill/>
              <a:ln w="25374">
                <a:noFill/>
              </a:ln>
            </c:spPr>
            <c:txPr>
              <a:bodyPr/>
              <a:lstStyle/>
              <a:p>
                <a:pPr>
                  <a:defRPr sz="874"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Strongly Agree</c:v>
                </c:pt>
                <c:pt idx="1">
                  <c:v>Agree</c:v>
                </c:pt>
                <c:pt idx="2">
                  <c:v>Strongly Disagree</c:v>
                </c:pt>
              </c:strCache>
            </c:strRef>
          </c:cat>
          <c:val>
            <c:numRef>
              <c:f>Sheet1!$B$2:$E$2</c:f>
              <c:numCache>
                <c:formatCode>General</c:formatCode>
                <c:ptCount val="3"/>
                <c:pt idx="0">
                  <c:v>70.400000000000006</c:v>
                </c:pt>
                <c:pt idx="1">
                  <c:v>27.8</c:v>
                </c:pt>
                <c:pt idx="2">
                  <c:v>1.9000000000000001</c:v>
                </c:pt>
              </c:numCache>
            </c:numRef>
          </c:val>
        </c:ser>
        <c:dLbls>
          <c:showCatName val="1"/>
          <c:showPercent val="1"/>
        </c:dLbls>
        <c:firstSliceAng val="0"/>
      </c:pieChart>
      <c:spPr>
        <a:noFill/>
        <a:ln w="25374">
          <a:noFill/>
        </a:ln>
      </c:spPr>
    </c:plotArea>
    <c:plotVisOnly val="1"/>
    <c:dispBlanksAs val="zero"/>
  </c:chart>
  <c:spPr>
    <a:noFill/>
    <a:ln>
      <a:noFill/>
    </a:ln>
  </c:spPr>
  <c:txPr>
    <a:bodyPr/>
    <a:lstStyle/>
    <a:p>
      <a:pPr>
        <a:defRPr sz="874"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780219780219782"/>
          <c:y val="6.1475409836065573E-2"/>
          <c:w val="0.58241758241758246"/>
          <c:h val="0.86885245901639352"/>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Lbls>
            <c:dLbl>
              <c:idx val="2"/>
              <c:layout>
                <c:manualLayout>
                  <c:xMode val="edge"/>
                  <c:yMode val="edge"/>
                  <c:x val="0.48901098901098911"/>
                  <c:y val="0.1475409836065574"/>
                </c:manualLayout>
              </c:layout>
              <c:dLblPos val="bestFit"/>
              <c:showCatName val="1"/>
              <c:showPercent val="1"/>
            </c:dLbl>
            <c:numFmt formatCode="0%" sourceLinked="0"/>
            <c:spPr>
              <a:noFill/>
              <a:ln w="25369">
                <a:noFill/>
              </a:ln>
            </c:spPr>
            <c:txPr>
              <a:bodyPr/>
              <a:lstStyle/>
              <a:p>
                <a:pPr>
                  <a:defRPr sz="899"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Strongly Agree</c:v>
                </c:pt>
                <c:pt idx="1">
                  <c:v>Agree</c:v>
                </c:pt>
                <c:pt idx="2">
                  <c:v>Strongly Disagree</c:v>
                </c:pt>
              </c:strCache>
            </c:strRef>
          </c:cat>
          <c:val>
            <c:numRef>
              <c:f>Sheet1!$B$2:$E$2</c:f>
              <c:numCache>
                <c:formatCode>General</c:formatCode>
                <c:ptCount val="3"/>
                <c:pt idx="0">
                  <c:v>70.400000000000006</c:v>
                </c:pt>
                <c:pt idx="1">
                  <c:v>27.8</c:v>
                </c:pt>
                <c:pt idx="2">
                  <c:v>1.9000000000000001</c:v>
                </c:pt>
              </c:numCache>
            </c:numRef>
          </c:val>
        </c:ser>
        <c:dLbls>
          <c:showCatName val="1"/>
          <c:showPercent val="1"/>
        </c:dLbls>
        <c:firstSliceAng val="0"/>
      </c:pieChart>
      <c:spPr>
        <a:noFill/>
        <a:ln w="25369">
          <a:noFill/>
        </a:ln>
      </c:spPr>
    </c:plotArea>
    <c:plotVisOnly val="1"/>
    <c:dispBlanksAs val="zero"/>
  </c:chart>
  <c:spPr>
    <a:noFill/>
    <a:ln>
      <a:noFill/>
    </a:ln>
  </c:spPr>
  <c:txPr>
    <a:bodyPr/>
    <a:lstStyle/>
    <a:p>
      <a:pPr>
        <a:defRPr sz="874" b="1" i="0" u="none" strike="noStrike" baseline="0">
          <a:solidFill>
            <a:srgbClr val="000000"/>
          </a:solidFill>
          <a:latin typeface="Arial"/>
          <a:ea typeface="Arial"/>
          <a:cs typeface="Arial"/>
        </a:defRPr>
      </a:pPr>
      <a:endParaRPr lang="en-US"/>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
          <c:y val="3.0042918454935629E-2"/>
          <c:w val="0.58133333333333337"/>
          <c:h val="0.93562231759656678"/>
        </c:manualLayout>
      </c:layout>
      <c:pieChart>
        <c:varyColors val="1"/>
        <c:ser>
          <c:idx val="0"/>
          <c:order val="0"/>
          <c:tx>
            <c:strRef>
              <c:f>Sheet1!$A$2</c:f>
              <c:strCache>
                <c:ptCount val="1"/>
              </c:strCache>
            </c:strRef>
          </c:tx>
          <c:spPr>
            <a:solidFill>
              <a:srgbClr val="9999FF"/>
            </a:solidFill>
            <a:ln w="12714">
              <a:solidFill>
                <a:srgbClr val="000000"/>
              </a:solidFill>
              <a:prstDash val="solid"/>
            </a:ln>
          </c:spPr>
          <c:dPt>
            <c:idx val="1"/>
            <c:spPr>
              <a:solidFill>
                <a:srgbClr val="993366"/>
              </a:solidFill>
              <a:ln w="12714">
                <a:solidFill>
                  <a:srgbClr val="000000"/>
                </a:solidFill>
                <a:prstDash val="solid"/>
              </a:ln>
            </c:spPr>
          </c:dPt>
          <c:dPt>
            <c:idx val="2"/>
            <c:spPr>
              <a:solidFill>
                <a:srgbClr val="FFFFCC"/>
              </a:solidFill>
              <a:ln w="12714">
                <a:solidFill>
                  <a:srgbClr val="000000"/>
                </a:solidFill>
                <a:prstDash val="solid"/>
              </a:ln>
            </c:spPr>
          </c:dPt>
          <c:dLbls>
            <c:dLbl>
              <c:idx val="1"/>
              <c:layout>
                <c:manualLayout>
                  <c:xMode val="edge"/>
                  <c:yMode val="edge"/>
                  <c:x val="0.32266666666666677"/>
                  <c:y val="0.17167381974248927"/>
                </c:manualLayout>
              </c:layout>
              <c:dLblPos val="bestFit"/>
              <c:showCatName val="1"/>
              <c:showPercent val="1"/>
            </c:dLbl>
            <c:dLbl>
              <c:idx val="2"/>
              <c:layout>
                <c:manualLayout>
                  <c:xMode val="edge"/>
                  <c:yMode val="edge"/>
                  <c:x val="0.49866666666666676"/>
                  <c:y val="0.19313304721030042"/>
                </c:manualLayout>
              </c:layout>
              <c:dLblPos val="bestFit"/>
              <c:showCatName val="1"/>
              <c:showPercent val="1"/>
            </c:dLbl>
            <c:numFmt formatCode="0%" sourceLinked="0"/>
            <c:spPr>
              <a:noFill/>
              <a:ln w="25428">
                <a:noFill/>
              </a:ln>
            </c:spPr>
            <c:txPr>
              <a:bodyPr/>
              <a:lstStyle/>
              <a:p>
                <a:pPr>
                  <a:defRPr sz="901"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Very Well</c:v>
                </c:pt>
                <c:pt idx="1">
                  <c:v>Adequately</c:v>
                </c:pt>
                <c:pt idx="2">
                  <c:v>Not Well</c:v>
                </c:pt>
              </c:strCache>
            </c:strRef>
          </c:cat>
          <c:val>
            <c:numRef>
              <c:f>Sheet1!$B$2:$E$2</c:f>
              <c:numCache>
                <c:formatCode>General</c:formatCode>
                <c:ptCount val="3"/>
                <c:pt idx="0">
                  <c:v>85.9</c:v>
                </c:pt>
                <c:pt idx="1">
                  <c:v>13.4</c:v>
                </c:pt>
                <c:pt idx="2">
                  <c:v>0.70000000000000007</c:v>
                </c:pt>
              </c:numCache>
            </c:numRef>
          </c:val>
        </c:ser>
        <c:dLbls>
          <c:showCatName val="1"/>
          <c:showPercent val="1"/>
        </c:dLbls>
        <c:firstSliceAng val="0"/>
      </c:pieChart>
      <c:spPr>
        <a:noFill/>
        <a:ln w="25428">
          <a:noFill/>
        </a:ln>
      </c:spPr>
    </c:plotArea>
    <c:plotVisOnly val="1"/>
    <c:dispBlanksAs val="zero"/>
  </c:chart>
  <c:spPr>
    <a:noFill/>
    <a:ln>
      <a:noFill/>
    </a:ln>
  </c:spPr>
  <c:txPr>
    <a:bodyPr/>
    <a:lstStyle/>
    <a:p>
      <a:pPr>
        <a:defRPr sz="901" b="1" i="0" u="none" strike="noStrike" baseline="0">
          <a:solidFill>
            <a:srgbClr val="000000"/>
          </a:solidFill>
          <a:latin typeface="Arial"/>
          <a:ea typeface="Arial"/>
          <a:cs typeface="Arial"/>
        </a:defRPr>
      </a:pPr>
      <a:endParaRPr lang="en-US"/>
    </a:p>
  </c:tx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
          <c:y val="3.9647577092511016E-2"/>
          <c:w val="0.57777777777777772"/>
          <c:h val="0.91629955947136554"/>
        </c:manualLayout>
      </c:layout>
      <c:pieChart>
        <c:varyColors val="1"/>
        <c:ser>
          <c:idx val="0"/>
          <c:order val="0"/>
          <c:tx>
            <c:strRef>
              <c:f>Sheet1!$A$2</c:f>
              <c:strCache>
                <c:ptCount val="1"/>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Lbls>
            <c:dLbl>
              <c:idx val="2"/>
              <c:tx>
                <c:rich>
                  <a:bodyPr/>
                  <a:lstStyle/>
                  <a:p>
                    <a:pPr>
                      <a:defRPr sz="850" b="1" i="0" u="none" strike="noStrike" baseline="0">
                        <a:solidFill>
                          <a:srgbClr val="000000"/>
                        </a:solidFill>
                        <a:latin typeface="Arial"/>
                        <a:ea typeface="Arial"/>
                        <a:cs typeface="Arial"/>
                      </a:defRPr>
                    </a:pPr>
                    <a:r>
                      <a:t>Not
Satisfied
1%</a:t>
                    </a:r>
                  </a:p>
                </c:rich>
              </c:tx>
              <c:spPr>
                <a:noFill/>
                <a:ln w="25403">
                  <a:noFill/>
                </a:ln>
              </c:spPr>
              <c:dLblPos val="ctr"/>
            </c:dLbl>
            <c:numFmt formatCode="0%" sourceLinked="0"/>
            <c:spPr>
              <a:noFill/>
              <a:ln w="25403">
                <a:noFill/>
              </a:ln>
            </c:spPr>
            <c:txPr>
              <a:bodyPr/>
              <a:lstStyle/>
              <a:p>
                <a:pPr>
                  <a:defRPr sz="850"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2"/>
                <c:pt idx="0">
                  <c:v>Evaluation Completed Within 1 Month</c:v>
                </c:pt>
                <c:pt idx="1">
                  <c:v>Evaluation Not Completed Within 1 Month</c:v>
                </c:pt>
              </c:strCache>
            </c:strRef>
          </c:cat>
          <c:val>
            <c:numRef>
              <c:f>Sheet1!$B$2:$E$2</c:f>
              <c:numCache>
                <c:formatCode>General</c:formatCode>
                <c:ptCount val="2"/>
                <c:pt idx="0">
                  <c:v>70</c:v>
                </c:pt>
                <c:pt idx="1">
                  <c:v>30</c:v>
                </c:pt>
              </c:numCache>
            </c:numRef>
          </c:val>
        </c:ser>
        <c:dLbls>
          <c:showCatName val="1"/>
          <c:showPercent val="1"/>
        </c:dLbls>
        <c:firstSliceAng val="0"/>
      </c:pieChart>
      <c:spPr>
        <a:noFill/>
        <a:ln w="25403">
          <a:noFill/>
        </a:ln>
      </c:spPr>
    </c:plotArea>
    <c:plotVisOnly val="1"/>
    <c:dispBlanksAs val="zero"/>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
          <c:y val="8.9843749999999986E-2"/>
          <c:w val="0.57777777777777772"/>
          <c:h val="0.8125"/>
        </c:manualLayout>
      </c:layout>
      <c:pie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Lbls>
            <c:dLbl>
              <c:idx val="1"/>
              <c:layout>
                <c:manualLayout>
                  <c:xMode val="edge"/>
                  <c:yMode val="edge"/>
                  <c:x val="0.80277777777777781"/>
                  <c:y val="0.30859375"/>
                </c:manualLayout>
              </c:layout>
              <c:dLblPos val="bestFit"/>
              <c:showCatName val="1"/>
              <c:showPercent val="1"/>
            </c:dLbl>
            <c:dLbl>
              <c:idx val="2"/>
              <c:tx>
                <c:rich>
                  <a:bodyPr/>
                  <a:lstStyle/>
                  <a:p>
                    <a:pPr>
                      <a:defRPr sz="849" b="1" i="0" u="none" strike="noStrike" baseline="0">
                        <a:solidFill>
                          <a:srgbClr val="000000"/>
                        </a:solidFill>
                        <a:latin typeface="Arial"/>
                        <a:ea typeface="Arial"/>
                        <a:cs typeface="Arial"/>
                      </a:defRPr>
                    </a:pPr>
                    <a:r>
                      <a:t>Not
Satisfied
1%</a:t>
                    </a:r>
                  </a:p>
                </c:rich>
              </c:tx>
              <c:spPr>
                <a:noFill/>
                <a:ln w="25374">
                  <a:noFill/>
                </a:ln>
              </c:spPr>
              <c:dLblPos val="ctr"/>
            </c:dLbl>
            <c:numFmt formatCode="0%" sourceLinked="0"/>
            <c:spPr>
              <a:noFill/>
              <a:ln w="25374">
                <a:noFill/>
              </a:ln>
            </c:spPr>
            <c:txPr>
              <a:bodyPr/>
              <a:lstStyle/>
              <a:p>
                <a:pPr>
                  <a:defRPr sz="849"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2"/>
                <c:pt idx="0">
                  <c:v>Orientation within 3 Days</c:v>
                </c:pt>
                <c:pt idx="1">
                  <c:v>Orientation Not Completed within 3 Days</c:v>
                </c:pt>
              </c:strCache>
            </c:strRef>
          </c:cat>
          <c:val>
            <c:numRef>
              <c:f>Sheet1!$B$2:$E$2</c:f>
              <c:numCache>
                <c:formatCode>General</c:formatCode>
                <c:ptCount val="2"/>
                <c:pt idx="0">
                  <c:v>100</c:v>
                </c:pt>
                <c:pt idx="1">
                  <c:v>0</c:v>
                </c:pt>
              </c:numCache>
            </c:numRef>
          </c:val>
        </c:ser>
        <c:dLbls>
          <c:showCatName val="1"/>
          <c:showPercent val="1"/>
        </c:dLbls>
        <c:firstSliceAng val="0"/>
      </c:pieChart>
      <c:spPr>
        <a:noFill/>
        <a:ln w="25374">
          <a:noFill/>
        </a:ln>
      </c:spPr>
    </c:plotArea>
    <c:plotVisOnly val="1"/>
    <c:dispBlanksAs val="zero"/>
  </c:chart>
  <c:spPr>
    <a:noFill/>
    <a:ln>
      <a:noFill/>
    </a:ln>
  </c:spPr>
  <c:txPr>
    <a:bodyPr/>
    <a:lstStyle/>
    <a:p>
      <a:pPr>
        <a:defRPr sz="849" b="1" i="0" u="none" strike="noStrike" baseline="0">
          <a:solidFill>
            <a:srgbClr val="000000"/>
          </a:solidFill>
          <a:latin typeface="Arial"/>
          <a:ea typeface="Arial"/>
          <a:cs typeface="Arial"/>
        </a:defRPr>
      </a:pPr>
      <a:endParaRPr lang="en-US"/>
    </a:p>
  </c:tx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
          <c:y val="4.9327354260089683E-2"/>
          <c:w val="0.9"/>
          <c:h val="0.81165919282511223"/>
        </c:manualLayout>
      </c:layout>
      <c:barChart>
        <c:barDir val="col"/>
        <c:grouping val="clustered"/>
        <c:varyColors val="1"/>
        <c:ser>
          <c:idx val="0"/>
          <c:order val="0"/>
          <c:tx>
            <c:strRef>
              <c:f>Sheet1!$A$2</c:f>
              <c:strCache>
                <c:ptCount val="1"/>
                <c:pt idx="0">
                  <c:v>Employees Attending 3 Trainings Per Year</c:v>
                </c:pt>
              </c:strCache>
            </c:strRef>
          </c:tx>
          <c:spPr>
            <a:solidFill>
              <a:srgbClr val="9999FF"/>
            </a:solidFill>
            <a:ln w="12702">
              <a:solidFill>
                <a:srgbClr val="000000"/>
              </a:solidFill>
              <a:prstDash val="solid"/>
            </a:ln>
          </c:spPr>
          <c:dPt>
            <c:idx val="1"/>
            <c:spPr>
              <a:solidFill>
                <a:srgbClr val="993366"/>
              </a:solidFill>
              <a:ln w="12702">
                <a:solidFill>
                  <a:srgbClr val="000000"/>
                </a:solidFill>
                <a:prstDash val="solid"/>
              </a:ln>
            </c:spPr>
          </c:dPt>
          <c:dPt>
            <c:idx val="2"/>
            <c:spPr>
              <a:solidFill>
                <a:srgbClr val="FFFFCC"/>
              </a:solidFill>
              <a:ln w="12702">
                <a:solidFill>
                  <a:srgbClr val="000000"/>
                </a:solidFill>
                <a:prstDash val="solid"/>
              </a:ln>
            </c:spPr>
          </c:dPt>
          <c:dLbls>
            <c:numFmt formatCode="0%" sourceLinked="0"/>
            <c:spPr>
              <a:noFill/>
              <a:ln w="25403">
                <a:noFill/>
              </a:ln>
            </c:spPr>
            <c:txPr>
              <a:bodyPr/>
              <a:lstStyle/>
              <a:p>
                <a:pPr>
                  <a:defRPr sz="1000" b="1" i="0" u="none" strike="noStrike" baseline="0">
                    <a:solidFill>
                      <a:srgbClr val="000000"/>
                    </a:solidFill>
                    <a:latin typeface="Arial"/>
                    <a:ea typeface="Arial"/>
                    <a:cs typeface="Arial"/>
                  </a:defRPr>
                </a:pPr>
                <a:endParaRPr lang="en-US"/>
              </a:p>
            </c:txPr>
            <c:dLblPos val="outEnd"/>
            <c:showVal val="1"/>
          </c:dLbls>
          <c:cat>
            <c:strRef>
              <c:f>Sheet1!$B$1:$E$1</c:f>
              <c:strCache>
                <c:ptCount val="3"/>
                <c:pt idx="0">
                  <c:v>FY 2003</c:v>
                </c:pt>
                <c:pt idx="1">
                  <c:v>FY 2004</c:v>
                </c:pt>
                <c:pt idx="2">
                  <c:v>Target</c:v>
                </c:pt>
              </c:strCache>
            </c:strRef>
          </c:cat>
          <c:val>
            <c:numRef>
              <c:f>Sheet1!$B$2:$E$2</c:f>
              <c:numCache>
                <c:formatCode>General</c:formatCode>
                <c:ptCount val="3"/>
                <c:pt idx="0">
                  <c:v>0.53920000000000001</c:v>
                </c:pt>
                <c:pt idx="1">
                  <c:v>0.37720000000000004</c:v>
                </c:pt>
                <c:pt idx="2">
                  <c:v>0.60000000000000009</c:v>
                </c:pt>
              </c:numCache>
            </c:numRef>
          </c:val>
        </c:ser>
        <c:dLbls>
          <c:showVal val="1"/>
        </c:dLbls>
        <c:axId val="114678400"/>
        <c:axId val="114684288"/>
      </c:barChart>
      <c:catAx>
        <c:axId val="114678400"/>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14684288"/>
        <c:crosses val="autoZero"/>
        <c:auto val="1"/>
        <c:lblAlgn val="ctr"/>
        <c:lblOffset val="100"/>
        <c:tickLblSkip val="1"/>
        <c:tickMarkSkip val="1"/>
      </c:catAx>
      <c:valAx>
        <c:axId val="114684288"/>
        <c:scaling>
          <c:orientation val="minMax"/>
        </c:scaling>
        <c:axPos val="l"/>
        <c:majorGridlines>
          <c:spPr>
            <a:ln w="12702">
              <a:solidFill>
                <a:srgbClr val="969696"/>
              </a:solidFill>
              <a:prstDash val="solid"/>
            </a:ln>
          </c:spPr>
        </c:majorGridlines>
        <c:numFmt formatCode="0%" sourceLinked="0"/>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14678400"/>
        <c:crosses val="autoZero"/>
        <c:crossBetween val="between"/>
      </c:valAx>
      <c:spPr>
        <a:solidFill>
          <a:srgbClr val="C0C0C0"/>
        </a:solidFill>
        <a:ln w="25403">
          <a:noFill/>
        </a:ln>
      </c:spPr>
    </c:plotArea>
    <c:plotVisOnly val="1"/>
    <c:dispBlanksAs val="gap"/>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285012285012287"/>
          <c:y val="7.7777777777777779E-2"/>
          <c:w val="0.85257985257985291"/>
          <c:h val="0.51111111111111107"/>
        </c:manualLayout>
      </c:layout>
      <c:barChart>
        <c:barDir val="col"/>
        <c:grouping val="clustered"/>
        <c:ser>
          <c:idx val="0"/>
          <c:order val="0"/>
          <c:tx>
            <c:strRef>
              <c:f>Sheet1!$A$2</c:f>
              <c:strCache>
                <c:ptCount val="1"/>
                <c:pt idx="0">
                  <c:v>Service requests</c:v>
                </c:pt>
              </c:strCache>
            </c:strRef>
          </c:tx>
          <c:spPr>
            <a:solidFill>
              <a:srgbClr val="9999FF"/>
            </a:solidFill>
            <a:ln w="12685">
              <a:solidFill>
                <a:srgbClr val="000000"/>
              </a:solidFill>
              <a:prstDash val="solid"/>
            </a:ln>
          </c:spPr>
          <c:dLbls>
            <c:spPr>
              <a:noFill/>
              <a:ln w="25371">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Sheet1!$B$1:$E$1</c:f>
              <c:strCache>
                <c:ptCount val="1"/>
                <c:pt idx="0">
                  <c:v>FY 2004</c:v>
                </c:pt>
              </c:strCache>
            </c:strRef>
          </c:cat>
          <c:val>
            <c:numRef>
              <c:f>Sheet1!$B$2:$E$2</c:f>
              <c:numCache>
                <c:formatCode>General</c:formatCode>
                <c:ptCount val="1"/>
                <c:pt idx="0">
                  <c:v>3935</c:v>
                </c:pt>
              </c:numCache>
            </c:numRef>
          </c:val>
        </c:ser>
        <c:ser>
          <c:idx val="1"/>
          <c:order val="1"/>
          <c:tx>
            <c:strRef>
              <c:f>Sheet1!$A$3</c:f>
              <c:strCache>
                <c:ptCount val="1"/>
                <c:pt idx="0">
                  <c:v>Requests resolved within 4 hours</c:v>
                </c:pt>
              </c:strCache>
            </c:strRef>
          </c:tx>
          <c:spPr>
            <a:solidFill>
              <a:srgbClr val="993366"/>
            </a:solidFill>
            <a:ln w="12685">
              <a:solidFill>
                <a:srgbClr val="000000"/>
              </a:solidFill>
              <a:prstDash val="solid"/>
            </a:ln>
          </c:spPr>
          <c:dLbls>
            <c:spPr>
              <a:noFill/>
              <a:ln w="25371">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Sheet1!$B$1:$E$1</c:f>
              <c:strCache>
                <c:ptCount val="1"/>
                <c:pt idx="0">
                  <c:v>FY 2004</c:v>
                </c:pt>
              </c:strCache>
            </c:strRef>
          </c:cat>
          <c:val>
            <c:numRef>
              <c:f>Sheet1!$B$3:$E$3</c:f>
              <c:numCache>
                <c:formatCode>General</c:formatCode>
                <c:ptCount val="1"/>
                <c:pt idx="0">
                  <c:v>3386</c:v>
                </c:pt>
              </c:numCache>
            </c:numRef>
          </c:val>
        </c:ser>
        <c:ser>
          <c:idx val="3"/>
          <c:order val="2"/>
          <c:tx>
            <c:strRef>
              <c:f>Sheet1!$A$5</c:f>
              <c:strCache>
                <c:ptCount val="1"/>
                <c:pt idx="0">
                  <c:v>Requests resolved within 1 work day</c:v>
                </c:pt>
              </c:strCache>
            </c:strRef>
          </c:tx>
          <c:spPr>
            <a:solidFill>
              <a:srgbClr val="CCFFFF"/>
            </a:solidFill>
            <a:ln w="12685">
              <a:solidFill>
                <a:srgbClr val="000000"/>
              </a:solidFill>
              <a:prstDash val="solid"/>
            </a:ln>
          </c:spPr>
          <c:dLbls>
            <c:spPr>
              <a:noFill/>
              <a:ln w="25371">
                <a:noFill/>
              </a:ln>
            </c:spPr>
            <c:txPr>
              <a:bodyPr/>
              <a:lstStyle/>
              <a:p>
                <a:pPr>
                  <a:defRPr sz="1174" b="1" i="0" u="none" strike="noStrike" baseline="0">
                    <a:solidFill>
                      <a:srgbClr val="000000"/>
                    </a:solidFill>
                    <a:latin typeface="Arial"/>
                    <a:ea typeface="Arial"/>
                    <a:cs typeface="Arial"/>
                  </a:defRPr>
                </a:pPr>
                <a:endParaRPr lang="en-US"/>
              </a:p>
            </c:txPr>
            <c:showVal val="1"/>
          </c:dLbls>
          <c:cat>
            <c:strRef>
              <c:f>Sheet1!$B$1:$E$1</c:f>
              <c:strCache>
                <c:ptCount val="1"/>
                <c:pt idx="0">
                  <c:v>FY 2004</c:v>
                </c:pt>
              </c:strCache>
            </c:strRef>
          </c:cat>
          <c:val>
            <c:numRef>
              <c:f>Sheet1!$B$5:$E$5</c:f>
              <c:numCache>
                <c:formatCode>General</c:formatCode>
                <c:ptCount val="1"/>
                <c:pt idx="0">
                  <c:v>3740</c:v>
                </c:pt>
              </c:numCache>
            </c:numRef>
          </c:val>
        </c:ser>
        <c:axId val="114656000"/>
        <c:axId val="114657536"/>
      </c:barChart>
      <c:catAx>
        <c:axId val="114656000"/>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14657536"/>
        <c:crosses val="autoZero"/>
        <c:auto val="1"/>
        <c:lblAlgn val="ctr"/>
        <c:lblOffset val="100"/>
        <c:tickLblSkip val="1"/>
        <c:tickMarkSkip val="1"/>
      </c:catAx>
      <c:valAx>
        <c:axId val="114657536"/>
        <c:scaling>
          <c:orientation val="minMax"/>
          <c:max val="5000"/>
          <c:min val="0"/>
        </c:scaling>
        <c:axPos val="l"/>
        <c:majorGridlines>
          <c:spPr>
            <a:ln w="12685">
              <a:solidFill>
                <a:srgbClr val="969696"/>
              </a:solidFill>
              <a:prstDash val="solid"/>
            </a:ln>
          </c:spPr>
        </c:majorGridlines>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14656000"/>
        <c:crosses val="autoZero"/>
        <c:crossBetween val="between"/>
        <c:majorUnit val="1000"/>
      </c:valAx>
      <c:spPr>
        <a:solidFill>
          <a:srgbClr val="C0C0C0"/>
        </a:solidFill>
        <a:ln w="12685">
          <a:solidFill>
            <a:srgbClr val="808080"/>
          </a:solidFill>
          <a:prstDash val="solid"/>
        </a:ln>
      </c:spPr>
    </c:plotArea>
    <c:legend>
      <c:legendPos val="b"/>
      <c:layout>
        <c:manualLayout>
          <c:xMode val="edge"/>
          <c:yMode val="edge"/>
          <c:x val="0.24078624078624083"/>
          <c:y val="0.74444444444444469"/>
          <c:w val="0.61425061425061434"/>
          <c:h val="0.24444444444444449"/>
        </c:manualLayout>
      </c:layout>
      <c:spPr>
        <a:noFill/>
        <a:ln w="3171">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571428571428573"/>
          <c:y val="6.8627450980392163E-2"/>
          <c:w val="0.8404761904761906"/>
          <c:h val="0.79738562091503262"/>
        </c:manualLayout>
      </c:layout>
      <c:barChart>
        <c:barDir val="col"/>
        <c:grouping val="clustered"/>
        <c:varyColors val="1"/>
        <c:ser>
          <c:idx val="0"/>
          <c:order val="0"/>
          <c:tx>
            <c:strRef>
              <c:f>Sheet1!$A$2</c:f>
              <c:strCache>
                <c:ptCount val="1"/>
                <c:pt idx="0">
                  <c:v>Unscheduled Downtime</c:v>
                </c:pt>
              </c:strCache>
            </c:strRef>
          </c:tx>
          <c:spPr>
            <a:solidFill>
              <a:srgbClr val="9999FF"/>
            </a:solidFill>
            <a:ln w="12692">
              <a:solidFill>
                <a:srgbClr val="000000"/>
              </a:solidFill>
              <a:prstDash val="solid"/>
            </a:ln>
          </c:spPr>
          <c:dPt>
            <c:idx val="1"/>
            <c:spPr>
              <a:solidFill>
                <a:srgbClr val="993366"/>
              </a:solidFill>
              <a:ln w="12692">
                <a:solidFill>
                  <a:srgbClr val="000000"/>
                </a:solidFill>
                <a:prstDash val="solid"/>
              </a:ln>
            </c:spPr>
          </c:dPt>
          <c:dLbls>
            <c:numFmt formatCode="0.00000%" sourceLinked="0"/>
            <c:spPr>
              <a:noFill/>
              <a:ln w="25383">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Sheet1!$B$1:$E$1</c:f>
              <c:strCache>
                <c:ptCount val="2"/>
                <c:pt idx="0">
                  <c:v>FY 2004</c:v>
                </c:pt>
                <c:pt idx="1">
                  <c:v>Target</c:v>
                </c:pt>
              </c:strCache>
            </c:strRef>
          </c:cat>
          <c:val>
            <c:numRef>
              <c:f>Sheet1!$B$2:$E$2</c:f>
              <c:numCache>
                <c:formatCode>0.00%</c:formatCode>
                <c:ptCount val="2"/>
                <c:pt idx="0" formatCode="0.00000%">
                  <c:v>4.0000000000000009E-7</c:v>
                </c:pt>
                <c:pt idx="1">
                  <c:v>1.0000000000000002E-3</c:v>
                </c:pt>
              </c:numCache>
            </c:numRef>
          </c:val>
        </c:ser>
        <c:axId val="113484928"/>
        <c:axId val="113486464"/>
      </c:barChart>
      <c:catAx>
        <c:axId val="113484928"/>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13486464"/>
        <c:crosses val="autoZero"/>
        <c:auto val="1"/>
        <c:lblAlgn val="ctr"/>
        <c:lblOffset val="100"/>
        <c:tickLblSkip val="1"/>
        <c:tickMarkSkip val="1"/>
      </c:catAx>
      <c:valAx>
        <c:axId val="113486464"/>
        <c:scaling>
          <c:orientation val="minMax"/>
          <c:max val="1.0000000000000002E-3"/>
        </c:scaling>
        <c:axPos val="l"/>
        <c:majorGridlines>
          <c:spPr>
            <a:ln w="12692">
              <a:solidFill>
                <a:srgbClr val="969696"/>
              </a:solidFill>
              <a:prstDash val="solid"/>
            </a:ln>
          </c:spPr>
        </c:majorGridlines>
        <c:numFmt formatCode="0.00%" sourceLinked="0"/>
        <c:tickLblPos val="nextTo"/>
        <c:spPr>
          <a:ln w="3173">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113484928"/>
        <c:crosses val="autoZero"/>
        <c:crossBetween val="between"/>
        <c:majorUnit val="2.0000000000000004E-4"/>
      </c:valAx>
      <c:spPr>
        <a:solidFill>
          <a:srgbClr val="C0C0C0"/>
        </a:solidFill>
        <a:ln w="12692">
          <a:solidFill>
            <a:srgbClr val="808080"/>
          </a:solidFill>
          <a:prstDash val="solid"/>
        </a:ln>
      </c:spPr>
    </c:plotArea>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9834710743801653"/>
          <c:y val="0.11272727272727275"/>
          <c:w val="0.58126721763085398"/>
          <c:h val="0.76727272727272722"/>
        </c:manualLayout>
      </c:layout>
      <c:pieChart>
        <c:varyColors val="1"/>
        <c:ser>
          <c:idx val="0"/>
          <c:order val="0"/>
          <c:tx>
            <c:strRef>
              <c:f>Sheet1!$A$2</c:f>
              <c:strCache>
                <c:ptCount val="1"/>
              </c:strCache>
            </c:strRef>
          </c:tx>
          <c:spPr>
            <a:solidFill>
              <a:srgbClr val="9999FF"/>
            </a:solidFill>
            <a:ln w="12695">
              <a:solidFill>
                <a:srgbClr val="000000"/>
              </a:solidFill>
              <a:prstDash val="solid"/>
            </a:ln>
          </c:spPr>
          <c:dPt>
            <c:idx val="1"/>
            <c:spPr>
              <a:solidFill>
                <a:srgbClr val="993366"/>
              </a:solidFill>
              <a:ln w="12695">
                <a:solidFill>
                  <a:srgbClr val="000000"/>
                </a:solidFill>
                <a:prstDash val="solid"/>
              </a:ln>
            </c:spPr>
          </c:dPt>
          <c:dPt>
            <c:idx val="2"/>
            <c:spPr>
              <a:solidFill>
                <a:srgbClr val="FFFFCC"/>
              </a:solidFill>
              <a:ln w="12695">
                <a:solidFill>
                  <a:srgbClr val="000000"/>
                </a:solidFill>
                <a:prstDash val="solid"/>
              </a:ln>
            </c:spPr>
          </c:dPt>
          <c:dLbls>
            <c:dLbl>
              <c:idx val="1"/>
              <c:layout>
                <c:manualLayout>
                  <c:xMode val="edge"/>
                  <c:yMode val="edge"/>
                  <c:x val="0.27548209366391191"/>
                  <c:y val="0.20363636363636367"/>
                </c:manualLayout>
              </c:layout>
              <c:dLblPos val="bestFit"/>
              <c:showCatName val="1"/>
              <c:showPercent val="1"/>
            </c:dLbl>
            <c:dLbl>
              <c:idx val="2"/>
              <c:layout>
                <c:manualLayout>
                  <c:xMode val="edge"/>
                  <c:yMode val="edge"/>
                  <c:x val="0.49586776859504145"/>
                  <c:y val="0.24727272727272728"/>
                </c:manualLayout>
              </c:layout>
              <c:dLblPos val="bestFit"/>
              <c:showCatName val="1"/>
              <c:showPercent val="1"/>
            </c:dLbl>
            <c:numFmt formatCode="0%" sourceLinked="0"/>
            <c:spPr>
              <a:noFill/>
              <a:ln w="25391">
                <a:noFill/>
              </a:ln>
            </c:spPr>
            <c:txPr>
              <a:bodyPr/>
              <a:lstStyle/>
              <a:p>
                <a:pPr>
                  <a:defRPr sz="800" b="1" i="0" u="none" strike="noStrike" baseline="0">
                    <a:solidFill>
                      <a:srgbClr val="000000"/>
                    </a:solidFill>
                    <a:latin typeface="Arial"/>
                    <a:ea typeface="Arial"/>
                    <a:cs typeface="Arial"/>
                  </a:defRPr>
                </a:pPr>
                <a:endParaRPr lang="en-US"/>
              </a:p>
            </c:txPr>
            <c:dLblPos val="ctr"/>
            <c:showCatName val="1"/>
            <c:showPercent val="1"/>
            <c:showLeaderLines val="1"/>
          </c:dLbls>
          <c:cat>
            <c:strRef>
              <c:f>Sheet1!$B$1:$E$1</c:f>
              <c:strCache>
                <c:ptCount val="3"/>
                <c:pt idx="0">
                  <c:v>Very Well</c:v>
                </c:pt>
                <c:pt idx="1">
                  <c:v>Adequately</c:v>
                </c:pt>
                <c:pt idx="2">
                  <c:v>Not Well</c:v>
                </c:pt>
              </c:strCache>
            </c:strRef>
          </c:cat>
          <c:val>
            <c:numRef>
              <c:f>Sheet1!$B$2:$E$2</c:f>
              <c:numCache>
                <c:formatCode>General</c:formatCode>
                <c:ptCount val="3"/>
                <c:pt idx="0">
                  <c:v>85.9</c:v>
                </c:pt>
                <c:pt idx="1">
                  <c:v>13.4</c:v>
                </c:pt>
                <c:pt idx="2">
                  <c:v>0.70000000000000007</c:v>
                </c:pt>
              </c:numCache>
            </c:numRef>
          </c:val>
        </c:ser>
        <c:dLbls>
          <c:showCatName val="1"/>
          <c:showPercent val="1"/>
        </c:dLbls>
        <c:firstSliceAng val="0"/>
      </c:pieChart>
      <c:spPr>
        <a:noFill/>
        <a:ln w="25391">
          <a:noFill/>
        </a:ln>
      </c:spPr>
    </c:plotArea>
    <c:plotVisOnly val="1"/>
    <c:dispBlanksAs val="zero"/>
  </c:chart>
  <c:spPr>
    <a:noFill/>
    <a:ln>
      <a:noFill/>
    </a:ln>
  </c:spPr>
  <c:txPr>
    <a:bodyPr/>
    <a:lstStyle/>
    <a:p>
      <a:pPr>
        <a:defRPr sz="875"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813186813186811"/>
          <c:y val="6.1583577712609965E-2"/>
          <c:w val="0.85439560439560458"/>
          <c:h val="0.73607038123167168"/>
        </c:manualLayout>
      </c:layout>
      <c:barChart>
        <c:barDir val="col"/>
        <c:grouping val="clustered"/>
        <c:ser>
          <c:idx val="0"/>
          <c:order val="0"/>
          <c:tx>
            <c:strRef>
              <c:f>Sheet1!$A$2</c:f>
              <c:strCache>
                <c:ptCount val="1"/>
                <c:pt idx="0">
                  <c:v>Requests</c:v>
                </c:pt>
              </c:strCache>
            </c:strRef>
          </c:tx>
          <c:spPr>
            <a:solidFill>
              <a:srgbClr val="9999FF"/>
            </a:solidFill>
            <a:ln w="12685">
              <a:solidFill>
                <a:srgbClr val="000000"/>
              </a:solidFill>
              <a:prstDash val="solid"/>
            </a:ln>
          </c:spPr>
          <c:dLbls>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Sheet1!$B$1:$B$1</c:f>
              <c:strCache>
                <c:ptCount val="1"/>
                <c:pt idx="0">
                  <c:v>FY 2004</c:v>
                </c:pt>
              </c:strCache>
            </c:strRef>
          </c:cat>
          <c:val>
            <c:numRef>
              <c:f>Sheet1!$B$2:$B$2</c:f>
              <c:numCache>
                <c:formatCode>General</c:formatCode>
                <c:ptCount val="1"/>
                <c:pt idx="0">
                  <c:v>781</c:v>
                </c:pt>
              </c:numCache>
            </c:numRef>
          </c:val>
        </c:ser>
        <c:ser>
          <c:idx val="1"/>
          <c:order val="1"/>
          <c:tx>
            <c:strRef>
              <c:f>Sheet1!$A$3</c:f>
              <c:strCache>
                <c:ptCount val="1"/>
                <c:pt idx="0">
                  <c:v>Completed within timeframe</c:v>
                </c:pt>
              </c:strCache>
            </c:strRef>
          </c:tx>
          <c:spPr>
            <a:solidFill>
              <a:srgbClr val="993366"/>
            </a:solidFill>
            <a:ln w="12685">
              <a:solidFill>
                <a:srgbClr val="000000"/>
              </a:solidFill>
              <a:prstDash val="solid"/>
            </a:ln>
          </c:spPr>
          <c:dLbls>
            <c:spPr>
              <a:noFill/>
              <a:ln w="25369">
                <a:noFill/>
              </a:ln>
            </c:spPr>
            <c:txPr>
              <a:bodyPr/>
              <a:lstStyle/>
              <a:p>
                <a:pPr>
                  <a:defRPr sz="999" b="1" i="0" u="none" strike="noStrike" baseline="0">
                    <a:solidFill>
                      <a:srgbClr val="000000"/>
                    </a:solidFill>
                    <a:latin typeface="Arial"/>
                    <a:ea typeface="Arial"/>
                    <a:cs typeface="Arial"/>
                  </a:defRPr>
                </a:pPr>
                <a:endParaRPr lang="en-US"/>
              </a:p>
            </c:txPr>
            <c:showVal val="1"/>
          </c:dLbls>
          <c:cat>
            <c:strRef>
              <c:f>Sheet1!$B$1:$B$1</c:f>
              <c:strCache>
                <c:ptCount val="1"/>
                <c:pt idx="0">
                  <c:v>FY 2004</c:v>
                </c:pt>
              </c:strCache>
            </c:strRef>
          </c:cat>
          <c:val>
            <c:numRef>
              <c:f>Sheet1!$B$3:$B$3</c:f>
              <c:numCache>
                <c:formatCode>General</c:formatCode>
                <c:ptCount val="1"/>
                <c:pt idx="0">
                  <c:v>668</c:v>
                </c:pt>
              </c:numCache>
            </c:numRef>
          </c:val>
        </c:ser>
        <c:axId val="445209216"/>
        <c:axId val="445211008"/>
      </c:barChart>
      <c:catAx>
        <c:axId val="445209216"/>
        <c:scaling>
          <c:orientation val="minMax"/>
        </c:scaling>
        <c:axPos val="b"/>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445211008"/>
        <c:crosses val="autoZero"/>
        <c:auto val="1"/>
        <c:lblAlgn val="ctr"/>
        <c:lblOffset val="100"/>
        <c:tickLblSkip val="1"/>
        <c:tickMarkSkip val="1"/>
      </c:catAx>
      <c:valAx>
        <c:axId val="445211008"/>
        <c:scaling>
          <c:orientation val="minMax"/>
          <c:max val="800"/>
          <c:min val="0"/>
        </c:scaling>
        <c:axPos val="l"/>
        <c:majorGridlines>
          <c:spPr>
            <a:ln w="12685">
              <a:solidFill>
                <a:srgbClr val="969696"/>
              </a:solidFill>
              <a:prstDash val="solid"/>
            </a:ln>
          </c:spPr>
        </c:majorGridlines>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445209216"/>
        <c:crosses val="autoZero"/>
        <c:crossBetween val="between"/>
      </c:valAx>
      <c:spPr>
        <a:solidFill>
          <a:srgbClr val="C0C0C0"/>
        </a:solidFill>
        <a:ln w="12685">
          <a:solidFill>
            <a:srgbClr val="808080"/>
          </a:solidFill>
          <a:prstDash val="solid"/>
        </a:ln>
      </c:spPr>
    </c:plotArea>
    <c:legend>
      <c:legendPos val="b"/>
      <c:layout>
        <c:manualLayout>
          <c:xMode val="edge"/>
          <c:yMode val="edge"/>
          <c:x val="0.16483516483516486"/>
          <c:y val="0.92082111436950165"/>
          <c:w val="0.76098901098901106"/>
          <c:h val="7.0381231671554273E-2"/>
        </c:manualLayout>
      </c:layout>
      <c:spPr>
        <a:noFill/>
        <a:ln w="3171">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22137</Words>
  <Characters>126186</Characters>
  <Application>Microsoft Office Word</Application>
  <DocSecurity>4</DocSecurity>
  <Lines>1051</Lines>
  <Paragraphs>296</Paragraphs>
  <ScaleCrop>false</ScaleCrop>
  <HeadingPairs>
    <vt:vector size="2" baseType="variant">
      <vt:variant>
        <vt:lpstr>Title</vt:lpstr>
      </vt:variant>
      <vt:variant>
        <vt:i4>1</vt:i4>
      </vt:variant>
    </vt:vector>
  </HeadingPairs>
  <TitlesOfParts>
    <vt:vector size="1" baseType="lpstr">
      <vt:lpstr>2004 IDPH Performance Report</vt:lpstr>
    </vt:vector>
  </TitlesOfParts>
  <Company>State of Iowa</Company>
  <LinksUpToDate>false</LinksUpToDate>
  <CharactersWithSpaces>148027</CharactersWithSpaces>
  <SharedDoc>false</SharedDoc>
  <HLinks>
    <vt:vector size="288" baseType="variant">
      <vt:variant>
        <vt:i4>589855</vt:i4>
      </vt:variant>
      <vt:variant>
        <vt:i4>507</vt:i4>
      </vt:variant>
      <vt:variant>
        <vt:i4>0</vt:i4>
      </vt:variant>
      <vt:variant>
        <vt:i4>5</vt:i4>
      </vt:variant>
      <vt:variant>
        <vt:lpwstr>http://www.idph.state.ia.us/</vt:lpwstr>
      </vt:variant>
      <vt:variant>
        <vt:lpwstr/>
      </vt:variant>
      <vt:variant>
        <vt:i4>3342454</vt:i4>
      </vt:variant>
      <vt:variant>
        <vt:i4>504</vt:i4>
      </vt:variant>
      <vt:variant>
        <vt:i4>0</vt:i4>
      </vt:variant>
      <vt:variant>
        <vt:i4>5</vt:i4>
      </vt:variant>
      <vt:variant>
        <vt:lpwstr>http://www.resultsiowa.org/</vt:lpwstr>
      </vt:variant>
      <vt:variant>
        <vt:lpwstr/>
      </vt:variant>
      <vt:variant>
        <vt:i4>1114175</vt:i4>
      </vt:variant>
      <vt:variant>
        <vt:i4>272</vt:i4>
      </vt:variant>
      <vt:variant>
        <vt:i4>0</vt:i4>
      </vt:variant>
      <vt:variant>
        <vt:i4>5</vt:i4>
      </vt:variant>
      <vt:variant>
        <vt:lpwstr/>
      </vt:variant>
      <vt:variant>
        <vt:lpwstr>_Toc90700412</vt:lpwstr>
      </vt:variant>
      <vt:variant>
        <vt:i4>1179711</vt:i4>
      </vt:variant>
      <vt:variant>
        <vt:i4>266</vt:i4>
      </vt:variant>
      <vt:variant>
        <vt:i4>0</vt:i4>
      </vt:variant>
      <vt:variant>
        <vt:i4>5</vt:i4>
      </vt:variant>
      <vt:variant>
        <vt:lpwstr/>
      </vt:variant>
      <vt:variant>
        <vt:lpwstr>_Toc90700411</vt:lpwstr>
      </vt:variant>
      <vt:variant>
        <vt:i4>1245247</vt:i4>
      </vt:variant>
      <vt:variant>
        <vt:i4>260</vt:i4>
      </vt:variant>
      <vt:variant>
        <vt:i4>0</vt:i4>
      </vt:variant>
      <vt:variant>
        <vt:i4>5</vt:i4>
      </vt:variant>
      <vt:variant>
        <vt:lpwstr/>
      </vt:variant>
      <vt:variant>
        <vt:lpwstr>_Toc90700410</vt:lpwstr>
      </vt:variant>
      <vt:variant>
        <vt:i4>1703998</vt:i4>
      </vt:variant>
      <vt:variant>
        <vt:i4>254</vt:i4>
      </vt:variant>
      <vt:variant>
        <vt:i4>0</vt:i4>
      </vt:variant>
      <vt:variant>
        <vt:i4>5</vt:i4>
      </vt:variant>
      <vt:variant>
        <vt:lpwstr/>
      </vt:variant>
      <vt:variant>
        <vt:lpwstr>_Toc90700409</vt:lpwstr>
      </vt:variant>
      <vt:variant>
        <vt:i4>1769534</vt:i4>
      </vt:variant>
      <vt:variant>
        <vt:i4>248</vt:i4>
      </vt:variant>
      <vt:variant>
        <vt:i4>0</vt:i4>
      </vt:variant>
      <vt:variant>
        <vt:i4>5</vt:i4>
      </vt:variant>
      <vt:variant>
        <vt:lpwstr/>
      </vt:variant>
      <vt:variant>
        <vt:lpwstr>_Toc90700408</vt:lpwstr>
      </vt:variant>
      <vt:variant>
        <vt:i4>1310782</vt:i4>
      </vt:variant>
      <vt:variant>
        <vt:i4>242</vt:i4>
      </vt:variant>
      <vt:variant>
        <vt:i4>0</vt:i4>
      </vt:variant>
      <vt:variant>
        <vt:i4>5</vt:i4>
      </vt:variant>
      <vt:variant>
        <vt:lpwstr/>
      </vt:variant>
      <vt:variant>
        <vt:lpwstr>_Toc90700407</vt:lpwstr>
      </vt:variant>
      <vt:variant>
        <vt:i4>1376318</vt:i4>
      </vt:variant>
      <vt:variant>
        <vt:i4>236</vt:i4>
      </vt:variant>
      <vt:variant>
        <vt:i4>0</vt:i4>
      </vt:variant>
      <vt:variant>
        <vt:i4>5</vt:i4>
      </vt:variant>
      <vt:variant>
        <vt:lpwstr/>
      </vt:variant>
      <vt:variant>
        <vt:lpwstr>_Toc90700406</vt:lpwstr>
      </vt:variant>
      <vt:variant>
        <vt:i4>1441854</vt:i4>
      </vt:variant>
      <vt:variant>
        <vt:i4>230</vt:i4>
      </vt:variant>
      <vt:variant>
        <vt:i4>0</vt:i4>
      </vt:variant>
      <vt:variant>
        <vt:i4>5</vt:i4>
      </vt:variant>
      <vt:variant>
        <vt:lpwstr/>
      </vt:variant>
      <vt:variant>
        <vt:lpwstr>_Toc90700405</vt:lpwstr>
      </vt:variant>
      <vt:variant>
        <vt:i4>1507390</vt:i4>
      </vt:variant>
      <vt:variant>
        <vt:i4>224</vt:i4>
      </vt:variant>
      <vt:variant>
        <vt:i4>0</vt:i4>
      </vt:variant>
      <vt:variant>
        <vt:i4>5</vt:i4>
      </vt:variant>
      <vt:variant>
        <vt:lpwstr/>
      </vt:variant>
      <vt:variant>
        <vt:lpwstr>_Toc90700404</vt:lpwstr>
      </vt:variant>
      <vt:variant>
        <vt:i4>1048638</vt:i4>
      </vt:variant>
      <vt:variant>
        <vt:i4>218</vt:i4>
      </vt:variant>
      <vt:variant>
        <vt:i4>0</vt:i4>
      </vt:variant>
      <vt:variant>
        <vt:i4>5</vt:i4>
      </vt:variant>
      <vt:variant>
        <vt:lpwstr/>
      </vt:variant>
      <vt:variant>
        <vt:lpwstr>_Toc90700403</vt:lpwstr>
      </vt:variant>
      <vt:variant>
        <vt:i4>1114174</vt:i4>
      </vt:variant>
      <vt:variant>
        <vt:i4>212</vt:i4>
      </vt:variant>
      <vt:variant>
        <vt:i4>0</vt:i4>
      </vt:variant>
      <vt:variant>
        <vt:i4>5</vt:i4>
      </vt:variant>
      <vt:variant>
        <vt:lpwstr/>
      </vt:variant>
      <vt:variant>
        <vt:lpwstr>_Toc90700402</vt:lpwstr>
      </vt:variant>
      <vt:variant>
        <vt:i4>1179710</vt:i4>
      </vt:variant>
      <vt:variant>
        <vt:i4>206</vt:i4>
      </vt:variant>
      <vt:variant>
        <vt:i4>0</vt:i4>
      </vt:variant>
      <vt:variant>
        <vt:i4>5</vt:i4>
      </vt:variant>
      <vt:variant>
        <vt:lpwstr/>
      </vt:variant>
      <vt:variant>
        <vt:lpwstr>_Toc90700401</vt:lpwstr>
      </vt:variant>
      <vt:variant>
        <vt:i4>1245246</vt:i4>
      </vt:variant>
      <vt:variant>
        <vt:i4>200</vt:i4>
      </vt:variant>
      <vt:variant>
        <vt:i4>0</vt:i4>
      </vt:variant>
      <vt:variant>
        <vt:i4>5</vt:i4>
      </vt:variant>
      <vt:variant>
        <vt:lpwstr/>
      </vt:variant>
      <vt:variant>
        <vt:lpwstr>_Toc90700400</vt:lpwstr>
      </vt:variant>
      <vt:variant>
        <vt:i4>1900599</vt:i4>
      </vt:variant>
      <vt:variant>
        <vt:i4>194</vt:i4>
      </vt:variant>
      <vt:variant>
        <vt:i4>0</vt:i4>
      </vt:variant>
      <vt:variant>
        <vt:i4>5</vt:i4>
      </vt:variant>
      <vt:variant>
        <vt:lpwstr/>
      </vt:variant>
      <vt:variant>
        <vt:lpwstr>_Toc90700399</vt:lpwstr>
      </vt:variant>
      <vt:variant>
        <vt:i4>1835063</vt:i4>
      </vt:variant>
      <vt:variant>
        <vt:i4>188</vt:i4>
      </vt:variant>
      <vt:variant>
        <vt:i4>0</vt:i4>
      </vt:variant>
      <vt:variant>
        <vt:i4>5</vt:i4>
      </vt:variant>
      <vt:variant>
        <vt:lpwstr/>
      </vt:variant>
      <vt:variant>
        <vt:lpwstr>_Toc90700398</vt:lpwstr>
      </vt:variant>
      <vt:variant>
        <vt:i4>1245239</vt:i4>
      </vt:variant>
      <vt:variant>
        <vt:i4>182</vt:i4>
      </vt:variant>
      <vt:variant>
        <vt:i4>0</vt:i4>
      </vt:variant>
      <vt:variant>
        <vt:i4>5</vt:i4>
      </vt:variant>
      <vt:variant>
        <vt:lpwstr/>
      </vt:variant>
      <vt:variant>
        <vt:lpwstr>_Toc90700397</vt:lpwstr>
      </vt:variant>
      <vt:variant>
        <vt:i4>1179703</vt:i4>
      </vt:variant>
      <vt:variant>
        <vt:i4>176</vt:i4>
      </vt:variant>
      <vt:variant>
        <vt:i4>0</vt:i4>
      </vt:variant>
      <vt:variant>
        <vt:i4>5</vt:i4>
      </vt:variant>
      <vt:variant>
        <vt:lpwstr/>
      </vt:variant>
      <vt:variant>
        <vt:lpwstr>_Toc90700396</vt:lpwstr>
      </vt:variant>
      <vt:variant>
        <vt:i4>1114167</vt:i4>
      </vt:variant>
      <vt:variant>
        <vt:i4>170</vt:i4>
      </vt:variant>
      <vt:variant>
        <vt:i4>0</vt:i4>
      </vt:variant>
      <vt:variant>
        <vt:i4>5</vt:i4>
      </vt:variant>
      <vt:variant>
        <vt:lpwstr/>
      </vt:variant>
      <vt:variant>
        <vt:lpwstr>_Toc90700395</vt:lpwstr>
      </vt:variant>
      <vt:variant>
        <vt:i4>1048631</vt:i4>
      </vt:variant>
      <vt:variant>
        <vt:i4>164</vt:i4>
      </vt:variant>
      <vt:variant>
        <vt:i4>0</vt:i4>
      </vt:variant>
      <vt:variant>
        <vt:i4>5</vt:i4>
      </vt:variant>
      <vt:variant>
        <vt:lpwstr/>
      </vt:variant>
      <vt:variant>
        <vt:lpwstr>_Toc90700394</vt:lpwstr>
      </vt:variant>
      <vt:variant>
        <vt:i4>1507383</vt:i4>
      </vt:variant>
      <vt:variant>
        <vt:i4>158</vt:i4>
      </vt:variant>
      <vt:variant>
        <vt:i4>0</vt:i4>
      </vt:variant>
      <vt:variant>
        <vt:i4>5</vt:i4>
      </vt:variant>
      <vt:variant>
        <vt:lpwstr/>
      </vt:variant>
      <vt:variant>
        <vt:lpwstr>_Toc90700393</vt:lpwstr>
      </vt:variant>
      <vt:variant>
        <vt:i4>1441847</vt:i4>
      </vt:variant>
      <vt:variant>
        <vt:i4>152</vt:i4>
      </vt:variant>
      <vt:variant>
        <vt:i4>0</vt:i4>
      </vt:variant>
      <vt:variant>
        <vt:i4>5</vt:i4>
      </vt:variant>
      <vt:variant>
        <vt:lpwstr/>
      </vt:variant>
      <vt:variant>
        <vt:lpwstr>_Toc90700392</vt:lpwstr>
      </vt:variant>
      <vt:variant>
        <vt:i4>1376311</vt:i4>
      </vt:variant>
      <vt:variant>
        <vt:i4>146</vt:i4>
      </vt:variant>
      <vt:variant>
        <vt:i4>0</vt:i4>
      </vt:variant>
      <vt:variant>
        <vt:i4>5</vt:i4>
      </vt:variant>
      <vt:variant>
        <vt:lpwstr/>
      </vt:variant>
      <vt:variant>
        <vt:lpwstr>_Toc90700391</vt:lpwstr>
      </vt:variant>
      <vt:variant>
        <vt:i4>1310775</vt:i4>
      </vt:variant>
      <vt:variant>
        <vt:i4>140</vt:i4>
      </vt:variant>
      <vt:variant>
        <vt:i4>0</vt:i4>
      </vt:variant>
      <vt:variant>
        <vt:i4>5</vt:i4>
      </vt:variant>
      <vt:variant>
        <vt:lpwstr/>
      </vt:variant>
      <vt:variant>
        <vt:lpwstr>_Toc90700390</vt:lpwstr>
      </vt:variant>
      <vt:variant>
        <vt:i4>1900598</vt:i4>
      </vt:variant>
      <vt:variant>
        <vt:i4>134</vt:i4>
      </vt:variant>
      <vt:variant>
        <vt:i4>0</vt:i4>
      </vt:variant>
      <vt:variant>
        <vt:i4>5</vt:i4>
      </vt:variant>
      <vt:variant>
        <vt:lpwstr/>
      </vt:variant>
      <vt:variant>
        <vt:lpwstr>_Toc90700389</vt:lpwstr>
      </vt:variant>
      <vt:variant>
        <vt:i4>1835062</vt:i4>
      </vt:variant>
      <vt:variant>
        <vt:i4>128</vt:i4>
      </vt:variant>
      <vt:variant>
        <vt:i4>0</vt:i4>
      </vt:variant>
      <vt:variant>
        <vt:i4>5</vt:i4>
      </vt:variant>
      <vt:variant>
        <vt:lpwstr/>
      </vt:variant>
      <vt:variant>
        <vt:lpwstr>_Toc90700388</vt:lpwstr>
      </vt:variant>
      <vt:variant>
        <vt:i4>1245238</vt:i4>
      </vt:variant>
      <vt:variant>
        <vt:i4>122</vt:i4>
      </vt:variant>
      <vt:variant>
        <vt:i4>0</vt:i4>
      </vt:variant>
      <vt:variant>
        <vt:i4>5</vt:i4>
      </vt:variant>
      <vt:variant>
        <vt:lpwstr/>
      </vt:variant>
      <vt:variant>
        <vt:lpwstr>_Toc90700387</vt:lpwstr>
      </vt:variant>
      <vt:variant>
        <vt:i4>1179702</vt:i4>
      </vt:variant>
      <vt:variant>
        <vt:i4>116</vt:i4>
      </vt:variant>
      <vt:variant>
        <vt:i4>0</vt:i4>
      </vt:variant>
      <vt:variant>
        <vt:i4>5</vt:i4>
      </vt:variant>
      <vt:variant>
        <vt:lpwstr/>
      </vt:variant>
      <vt:variant>
        <vt:lpwstr>_Toc90700386</vt:lpwstr>
      </vt:variant>
      <vt:variant>
        <vt:i4>1114166</vt:i4>
      </vt:variant>
      <vt:variant>
        <vt:i4>110</vt:i4>
      </vt:variant>
      <vt:variant>
        <vt:i4>0</vt:i4>
      </vt:variant>
      <vt:variant>
        <vt:i4>5</vt:i4>
      </vt:variant>
      <vt:variant>
        <vt:lpwstr/>
      </vt:variant>
      <vt:variant>
        <vt:lpwstr>_Toc90700385</vt:lpwstr>
      </vt:variant>
      <vt:variant>
        <vt:i4>1048630</vt:i4>
      </vt:variant>
      <vt:variant>
        <vt:i4>104</vt:i4>
      </vt:variant>
      <vt:variant>
        <vt:i4>0</vt:i4>
      </vt:variant>
      <vt:variant>
        <vt:i4>5</vt:i4>
      </vt:variant>
      <vt:variant>
        <vt:lpwstr/>
      </vt:variant>
      <vt:variant>
        <vt:lpwstr>_Toc90700384</vt:lpwstr>
      </vt:variant>
      <vt:variant>
        <vt:i4>1507382</vt:i4>
      </vt:variant>
      <vt:variant>
        <vt:i4>98</vt:i4>
      </vt:variant>
      <vt:variant>
        <vt:i4>0</vt:i4>
      </vt:variant>
      <vt:variant>
        <vt:i4>5</vt:i4>
      </vt:variant>
      <vt:variant>
        <vt:lpwstr/>
      </vt:variant>
      <vt:variant>
        <vt:lpwstr>_Toc90700383</vt:lpwstr>
      </vt:variant>
      <vt:variant>
        <vt:i4>1441846</vt:i4>
      </vt:variant>
      <vt:variant>
        <vt:i4>92</vt:i4>
      </vt:variant>
      <vt:variant>
        <vt:i4>0</vt:i4>
      </vt:variant>
      <vt:variant>
        <vt:i4>5</vt:i4>
      </vt:variant>
      <vt:variant>
        <vt:lpwstr/>
      </vt:variant>
      <vt:variant>
        <vt:lpwstr>_Toc90700382</vt:lpwstr>
      </vt:variant>
      <vt:variant>
        <vt:i4>1376310</vt:i4>
      </vt:variant>
      <vt:variant>
        <vt:i4>86</vt:i4>
      </vt:variant>
      <vt:variant>
        <vt:i4>0</vt:i4>
      </vt:variant>
      <vt:variant>
        <vt:i4>5</vt:i4>
      </vt:variant>
      <vt:variant>
        <vt:lpwstr/>
      </vt:variant>
      <vt:variant>
        <vt:lpwstr>_Toc90700381</vt:lpwstr>
      </vt:variant>
      <vt:variant>
        <vt:i4>1310774</vt:i4>
      </vt:variant>
      <vt:variant>
        <vt:i4>80</vt:i4>
      </vt:variant>
      <vt:variant>
        <vt:i4>0</vt:i4>
      </vt:variant>
      <vt:variant>
        <vt:i4>5</vt:i4>
      </vt:variant>
      <vt:variant>
        <vt:lpwstr/>
      </vt:variant>
      <vt:variant>
        <vt:lpwstr>_Toc90700380</vt:lpwstr>
      </vt:variant>
      <vt:variant>
        <vt:i4>1900601</vt:i4>
      </vt:variant>
      <vt:variant>
        <vt:i4>74</vt:i4>
      </vt:variant>
      <vt:variant>
        <vt:i4>0</vt:i4>
      </vt:variant>
      <vt:variant>
        <vt:i4>5</vt:i4>
      </vt:variant>
      <vt:variant>
        <vt:lpwstr/>
      </vt:variant>
      <vt:variant>
        <vt:lpwstr>_Toc90700379</vt:lpwstr>
      </vt:variant>
      <vt:variant>
        <vt:i4>1835065</vt:i4>
      </vt:variant>
      <vt:variant>
        <vt:i4>68</vt:i4>
      </vt:variant>
      <vt:variant>
        <vt:i4>0</vt:i4>
      </vt:variant>
      <vt:variant>
        <vt:i4>5</vt:i4>
      </vt:variant>
      <vt:variant>
        <vt:lpwstr/>
      </vt:variant>
      <vt:variant>
        <vt:lpwstr>_Toc90700378</vt:lpwstr>
      </vt:variant>
      <vt:variant>
        <vt:i4>1245241</vt:i4>
      </vt:variant>
      <vt:variant>
        <vt:i4>62</vt:i4>
      </vt:variant>
      <vt:variant>
        <vt:i4>0</vt:i4>
      </vt:variant>
      <vt:variant>
        <vt:i4>5</vt:i4>
      </vt:variant>
      <vt:variant>
        <vt:lpwstr/>
      </vt:variant>
      <vt:variant>
        <vt:lpwstr>_Toc90700377</vt:lpwstr>
      </vt:variant>
      <vt:variant>
        <vt:i4>1179705</vt:i4>
      </vt:variant>
      <vt:variant>
        <vt:i4>56</vt:i4>
      </vt:variant>
      <vt:variant>
        <vt:i4>0</vt:i4>
      </vt:variant>
      <vt:variant>
        <vt:i4>5</vt:i4>
      </vt:variant>
      <vt:variant>
        <vt:lpwstr/>
      </vt:variant>
      <vt:variant>
        <vt:lpwstr>_Toc90700376</vt:lpwstr>
      </vt:variant>
      <vt:variant>
        <vt:i4>1114169</vt:i4>
      </vt:variant>
      <vt:variant>
        <vt:i4>50</vt:i4>
      </vt:variant>
      <vt:variant>
        <vt:i4>0</vt:i4>
      </vt:variant>
      <vt:variant>
        <vt:i4>5</vt:i4>
      </vt:variant>
      <vt:variant>
        <vt:lpwstr/>
      </vt:variant>
      <vt:variant>
        <vt:lpwstr>_Toc90700375</vt:lpwstr>
      </vt:variant>
      <vt:variant>
        <vt:i4>1048633</vt:i4>
      </vt:variant>
      <vt:variant>
        <vt:i4>44</vt:i4>
      </vt:variant>
      <vt:variant>
        <vt:i4>0</vt:i4>
      </vt:variant>
      <vt:variant>
        <vt:i4>5</vt:i4>
      </vt:variant>
      <vt:variant>
        <vt:lpwstr/>
      </vt:variant>
      <vt:variant>
        <vt:lpwstr>_Toc90700374</vt:lpwstr>
      </vt:variant>
      <vt:variant>
        <vt:i4>1507385</vt:i4>
      </vt:variant>
      <vt:variant>
        <vt:i4>38</vt:i4>
      </vt:variant>
      <vt:variant>
        <vt:i4>0</vt:i4>
      </vt:variant>
      <vt:variant>
        <vt:i4>5</vt:i4>
      </vt:variant>
      <vt:variant>
        <vt:lpwstr/>
      </vt:variant>
      <vt:variant>
        <vt:lpwstr>_Toc90700373</vt:lpwstr>
      </vt:variant>
      <vt:variant>
        <vt:i4>1441849</vt:i4>
      </vt:variant>
      <vt:variant>
        <vt:i4>32</vt:i4>
      </vt:variant>
      <vt:variant>
        <vt:i4>0</vt:i4>
      </vt:variant>
      <vt:variant>
        <vt:i4>5</vt:i4>
      </vt:variant>
      <vt:variant>
        <vt:lpwstr/>
      </vt:variant>
      <vt:variant>
        <vt:lpwstr>_Toc90700372</vt:lpwstr>
      </vt:variant>
      <vt:variant>
        <vt:i4>1376313</vt:i4>
      </vt:variant>
      <vt:variant>
        <vt:i4>26</vt:i4>
      </vt:variant>
      <vt:variant>
        <vt:i4>0</vt:i4>
      </vt:variant>
      <vt:variant>
        <vt:i4>5</vt:i4>
      </vt:variant>
      <vt:variant>
        <vt:lpwstr/>
      </vt:variant>
      <vt:variant>
        <vt:lpwstr>_Toc90700371</vt:lpwstr>
      </vt:variant>
      <vt:variant>
        <vt:i4>1310777</vt:i4>
      </vt:variant>
      <vt:variant>
        <vt:i4>20</vt:i4>
      </vt:variant>
      <vt:variant>
        <vt:i4>0</vt:i4>
      </vt:variant>
      <vt:variant>
        <vt:i4>5</vt:i4>
      </vt:variant>
      <vt:variant>
        <vt:lpwstr/>
      </vt:variant>
      <vt:variant>
        <vt:lpwstr>_Toc90700370</vt:lpwstr>
      </vt:variant>
      <vt:variant>
        <vt:i4>1900600</vt:i4>
      </vt:variant>
      <vt:variant>
        <vt:i4>14</vt:i4>
      </vt:variant>
      <vt:variant>
        <vt:i4>0</vt:i4>
      </vt:variant>
      <vt:variant>
        <vt:i4>5</vt:i4>
      </vt:variant>
      <vt:variant>
        <vt:lpwstr/>
      </vt:variant>
      <vt:variant>
        <vt:lpwstr>_Toc90700369</vt:lpwstr>
      </vt:variant>
      <vt:variant>
        <vt:i4>1835064</vt:i4>
      </vt:variant>
      <vt:variant>
        <vt:i4>8</vt:i4>
      </vt:variant>
      <vt:variant>
        <vt:i4>0</vt:i4>
      </vt:variant>
      <vt:variant>
        <vt:i4>5</vt:i4>
      </vt:variant>
      <vt:variant>
        <vt:lpwstr/>
      </vt:variant>
      <vt:variant>
        <vt:lpwstr>_Toc90700368</vt:lpwstr>
      </vt:variant>
      <vt:variant>
        <vt:i4>1245240</vt:i4>
      </vt:variant>
      <vt:variant>
        <vt:i4>2</vt:i4>
      </vt:variant>
      <vt:variant>
        <vt:i4>0</vt:i4>
      </vt:variant>
      <vt:variant>
        <vt:i4>5</vt:i4>
      </vt:variant>
      <vt:variant>
        <vt:lpwstr/>
      </vt:variant>
      <vt:variant>
        <vt:lpwstr>_Toc90700367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IDPH Performance Report</dc:title>
  <dc:subject/>
  <dc:creator>JDurbin</dc:creator>
  <cp:keywords/>
  <dc:description/>
  <cp:lastModifiedBy>Margaret Noon</cp:lastModifiedBy>
  <cp:revision>2</cp:revision>
  <cp:lastPrinted>2004-12-13T17:24:00Z</cp:lastPrinted>
  <dcterms:created xsi:type="dcterms:W3CDTF">2009-02-10T16:23:00Z</dcterms:created>
  <dcterms:modified xsi:type="dcterms:W3CDTF">2009-02-10T16:23:00Z</dcterms:modified>
</cp:coreProperties>
</file>