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59" w:rsidRDefault="000E6159">
      <w:pPr>
        <w:jc w:val="both"/>
        <w:rPr>
          <w:rFonts w:ascii="Arial" w:hAnsi="Arial" w:cs="Arial"/>
        </w:rPr>
      </w:pPr>
    </w:p>
    <w:p w:rsidR="000E6159" w:rsidRDefault="000E6159">
      <w:pPr>
        <w:jc w:val="both"/>
        <w:rPr>
          <w:rFonts w:ascii="Arial" w:hAnsi="Arial" w:cs="Arial"/>
        </w:rPr>
      </w:pPr>
    </w:p>
    <w:p w:rsidR="000E6159" w:rsidRDefault="000E6159">
      <w:pPr>
        <w:jc w:val="both"/>
        <w:rPr>
          <w:rFonts w:ascii="Arial" w:hAnsi="Arial" w:cs="Arial"/>
        </w:rPr>
      </w:pPr>
    </w:p>
    <w:p w:rsidR="000E6159" w:rsidRDefault="000E6159">
      <w:pPr>
        <w:jc w:val="both"/>
        <w:rPr>
          <w:rFonts w:ascii="Arial" w:hAnsi="Arial" w:cs="Arial"/>
          <w:sz w:val="52"/>
          <w:szCs w:val="52"/>
        </w:rPr>
      </w:pPr>
    </w:p>
    <w:p w:rsidR="000E6159" w:rsidRDefault="000E6159">
      <w:pPr>
        <w:jc w:val="center"/>
        <w:rPr>
          <w:sz w:val="52"/>
          <w:szCs w:val="52"/>
        </w:rPr>
      </w:pPr>
      <w:smartTag w:uri="urn:schemas-microsoft-com:office:smarttags" w:element="State">
        <w:smartTag w:uri="urn:schemas-microsoft-com:office:smarttags" w:element="place">
          <w:r>
            <w:rPr>
              <w:sz w:val="52"/>
              <w:szCs w:val="52"/>
            </w:rPr>
            <w:t>Iowa</w:t>
          </w:r>
        </w:smartTag>
      </w:smartTag>
      <w:r>
        <w:rPr>
          <w:sz w:val="52"/>
          <w:szCs w:val="52"/>
        </w:rPr>
        <w:t xml:space="preserve"> Civil Rights Commission</w:t>
      </w:r>
    </w:p>
    <w:p w:rsidR="000E6159" w:rsidRDefault="000E6159">
      <w:pPr>
        <w:jc w:val="both"/>
        <w:rPr>
          <w:sz w:val="44"/>
        </w:rPr>
      </w:pPr>
    </w:p>
    <w:p w:rsidR="000E6159" w:rsidRDefault="000E6159">
      <w:pPr>
        <w:jc w:val="both"/>
      </w:pPr>
    </w:p>
    <w:p w:rsidR="000E6159" w:rsidRDefault="000E6159">
      <w:pPr>
        <w:jc w:val="center"/>
        <w:rPr>
          <w:sz w:val="96"/>
        </w:rPr>
      </w:pPr>
      <w:r>
        <w:rPr>
          <w:sz w:val="96"/>
        </w:rPr>
        <w:t>PERFORMANCE REPORT</w:t>
      </w: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pPr>
    </w:p>
    <w:p w:rsidR="000E6159" w:rsidRDefault="000E6159">
      <w:pPr>
        <w:jc w:val="both"/>
        <w:rPr>
          <w:sz w:val="36"/>
        </w:rPr>
      </w:pPr>
      <w:r>
        <w:rPr>
          <w:sz w:val="36"/>
        </w:rPr>
        <w:t xml:space="preserve">Performance Results Achieved for </w:t>
      </w:r>
    </w:p>
    <w:p w:rsidR="000E6159" w:rsidRDefault="000E6159">
      <w:pPr>
        <w:jc w:val="both"/>
        <w:rPr>
          <w:sz w:val="36"/>
        </w:rPr>
      </w:pPr>
      <w:r>
        <w:rPr>
          <w:sz w:val="36"/>
        </w:rPr>
        <w:t>Fiscal Year 2005</w:t>
      </w:r>
    </w:p>
    <w:p w:rsidR="000E6159" w:rsidRDefault="000E6159">
      <w:pPr>
        <w:jc w:val="both"/>
        <w:rPr>
          <w:rFonts w:ascii="Arial" w:hAnsi="Arial" w:cs="Arial"/>
        </w:rPr>
      </w:pPr>
      <w:r>
        <w:rPr>
          <w:rFonts w:ascii="Arial" w:hAnsi="Arial" w:cs="Arial"/>
        </w:rPr>
        <w:t xml:space="preserve"> </w:t>
      </w:r>
      <w:r>
        <w:rPr>
          <w:rFonts w:ascii="Arial" w:hAnsi="Arial" w:cs="Arial"/>
        </w:rPr>
        <w:br w:type="page"/>
      </w:r>
    </w:p>
    <w:p w:rsidR="000E6159" w:rsidRDefault="000E6159">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9pt;margin-top:-23.55pt;width:468pt;height:36pt;z-index:-251661312" strokeweight="1.5pt">
            <v:shadow on="t" offset="-6pt,-6pt"/>
            <v:textbox style="mso-next-textbox:#_x0000_s1029">
              <w:txbxContent>
                <w:p w:rsidR="000E6159" w:rsidRDefault="000E6159">
                  <w:pPr>
                    <w:jc w:val="center"/>
                    <w:rPr>
                      <w:rFonts w:ascii="Arial Black" w:hAnsi="Arial Black"/>
                      <w:sz w:val="36"/>
                    </w:rPr>
                  </w:pPr>
                  <w:r>
                    <w:rPr>
                      <w:rFonts w:ascii="Arial Black" w:hAnsi="Arial Black"/>
                      <w:sz w:val="36"/>
                    </w:rPr>
                    <w:t xml:space="preserve">TABLE OF CONTENTS </w:t>
                  </w:r>
                </w:p>
                <w:p w:rsidR="000E6159" w:rsidRDefault="000E6159">
                  <w:pPr>
                    <w:jc w:val="center"/>
                    <w:rPr>
                      <w:rFonts w:ascii="Bookman Old Style" w:hAnsi="Bookman Old Style"/>
                      <w:b/>
                      <w:sz w:val="32"/>
                    </w:rPr>
                  </w:pPr>
                </w:p>
                <w:p w:rsidR="000E6159" w:rsidRDefault="000E6159"/>
              </w:txbxContent>
            </v:textbox>
          </v:shape>
        </w:pict>
      </w:r>
    </w:p>
    <w:p w:rsidR="000E6159" w:rsidRDefault="000E6159">
      <w:pPr>
        <w:jc w:val="both"/>
        <w:rPr>
          <w:rFonts w:ascii="Arial" w:hAnsi="Arial" w:cs="Arial"/>
        </w:rPr>
      </w:pPr>
    </w:p>
    <w:p w:rsidR="000E6159" w:rsidRDefault="000E6159">
      <w:pPr>
        <w:jc w:val="both"/>
        <w:rPr>
          <w:rFonts w:ascii="Arial" w:hAnsi="Arial" w:cs="Arial"/>
        </w:rPr>
      </w:pPr>
    </w:p>
    <w:p w:rsidR="000E6159" w:rsidRDefault="000E6159">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0E6159">
        <w:tblPrEx>
          <w:tblCellMar>
            <w:top w:w="0" w:type="dxa"/>
            <w:bottom w:w="0" w:type="dxa"/>
          </w:tblCellMar>
        </w:tblPrEx>
        <w:trPr>
          <w:gridBefore w:val="1"/>
          <w:wBefore w:w="18" w:type="dxa"/>
          <w:trHeight w:val="20"/>
        </w:trPr>
        <w:tc>
          <w:tcPr>
            <w:tcW w:w="8640" w:type="dxa"/>
            <w:tcBorders>
              <w:top w:val="nil"/>
              <w:bottom w:val="double" w:sz="6" w:space="0" w:color="auto"/>
            </w:tcBorders>
          </w:tcPr>
          <w:p w:rsidR="000E6159" w:rsidRDefault="000E6159">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E6159" w:rsidRDefault="000E6159">
            <w:pPr>
              <w:jc w:val="right"/>
              <w:rPr>
                <w:rFonts w:ascii="Arial" w:hAnsi="Arial" w:cs="Arial"/>
                <w:bCs/>
              </w:rPr>
            </w:pPr>
            <w:r>
              <w:rPr>
                <w:rFonts w:ascii="Arial" w:hAnsi="Arial" w:cs="Arial"/>
                <w:bCs/>
                <w:i/>
                <w:sz w:val="32"/>
              </w:rPr>
              <w:t>PAGE</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p>
        </w:tc>
        <w:tc>
          <w:tcPr>
            <w:tcW w:w="960" w:type="dxa"/>
          </w:tcPr>
          <w:p w:rsidR="000E6159" w:rsidRDefault="000E6159">
            <w:pPr>
              <w:jc w:val="center"/>
              <w:rPr>
                <w:rFonts w:ascii="Arial" w:hAnsi="Arial" w:cs="Arial"/>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0E6159" w:rsidRDefault="000E6159">
            <w:pPr>
              <w:jc w:val="center"/>
              <w:rPr>
                <w:rFonts w:ascii="Arial" w:hAnsi="Arial" w:cs="Arial"/>
                <w:bCs/>
                <w:sz w:val="28"/>
              </w:rPr>
            </w:pPr>
            <w:r>
              <w:rPr>
                <w:rFonts w:ascii="Arial" w:hAnsi="Arial" w:cs="Arial"/>
                <w:bCs/>
                <w:sz w:val="28"/>
              </w:rPr>
              <w:t>i</w:t>
            </w:r>
          </w:p>
          <w:p w:rsidR="000E6159" w:rsidRDefault="000E6159">
            <w:pPr>
              <w:jc w:val="center"/>
              <w:rPr>
                <w:rFonts w:ascii="Arial" w:hAnsi="Arial" w:cs="Arial"/>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0E6159" w:rsidRDefault="000E6159">
            <w:pPr>
              <w:rPr>
                <w:rFonts w:ascii="Arial" w:hAnsi="Arial" w:cs="Arial"/>
              </w:rPr>
            </w:pPr>
          </w:p>
        </w:tc>
        <w:tc>
          <w:tcPr>
            <w:tcW w:w="960" w:type="dxa"/>
          </w:tcPr>
          <w:p w:rsidR="000E6159" w:rsidRDefault="000E6159">
            <w:pPr>
              <w:jc w:val="center"/>
              <w:rPr>
                <w:rFonts w:ascii="Arial" w:hAnsi="Arial" w:cs="Arial"/>
                <w:bCs/>
                <w:sz w:val="28"/>
              </w:rPr>
            </w:pPr>
            <w:r>
              <w:rPr>
                <w:rFonts w:ascii="Arial" w:hAnsi="Arial" w:cs="Arial"/>
                <w:bCs/>
                <w:sz w:val="28"/>
              </w:rPr>
              <w:t>1</w:t>
            </w:r>
          </w:p>
          <w:p w:rsidR="000E6159" w:rsidRDefault="000E6159">
            <w:pPr>
              <w:jc w:val="center"/>
              <w:rPr>
                <w:rFonts w:ascii="Arial" w:hAnsi="Arial" w:cs="Arial"/>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rPr>
                <w:rFonts w:ascii="Arial" w:hAnsi="Arial" w:cs="Arial"/>
                <w:b w:val="0"/>
              </w:rPr>
            </w:pPr>
          </w:p>
        </w:tc>
        <w:tc>
          <w:tcPr>
            <w:tcW w:w="960" w:type="dxa"/>
          </w:tcPr>
          <w:p w:rsidR="000E6159" w:rsidRDefault="000E6159">
            <w:pPr>
              <w:jc w:val="center"/>
              <w:rPr>
                <w:rFonts w:ascii="Arial" w:hAnsi="Arial" w:cs="Arial"/>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0E6159" w:rsidRDefault="000E6159">
            <w:pPr>
              <w:jc w:val="center"/>
              <w:rPr>
                <w:rFonts w:ascii="Arial" w:hAnsi="Arial" w:cs="Arial"/>
                <w:bCs/>
                <w:sz w:val="28"/>
              </w:rPr>
            </w:pPr>
            <w:r>
              <w:rPr>
                <w:rFonts w:ascii="Arial" w:hAnsi="Arial" w:cs="Arial"/>
                <w:bCs/>
                <w:sz w:val="28"/>
              </w:rPr>
              <w:t>5</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 xml:space="preserve">Goal 1 – People receive timely, quality resolutions  </w:t>
            </w:r>
          </w:p>
        </w:tc>
        <w:tc>
          <w:tcPr>
            <w:tcW w:w="960" w:type="dxa"/>
          </w:tcPr>
          <w:p w:rsidR="000E6159" w:rsidRDefault="000E6159">
            <w:pPr>
              <w:jc w:val="center"/>
              <w:rPr>
                <w:rFonts w:ascii="Arial" w:hAnsi="Arial" w:cs="Arial"/>
                <w:bCs/>
                <w:sz w:val="28"/>
              </w:rPr>
            </w:pPr>
            <w:r>
              <w:rPr>
                <w:rFonts w:ascii="Arial" w:hAnsi="Arial" w:cs="Arial"/>
                <w:bCs/>
                <w:sz w:val="28"/>
              </w:rPr>
              <w:t>5</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 xml:space="preserve">Measure 1 </w:t>
            </w:r>
          </w:p>
        </w:tc>
        <w:tc>
          <w:tcPr>
            <w:tcW w:w="960" w:type="dxa"/>
          </w:tcPr>
          <w:p w:rsidR="000E6159" w:rsidRDefault="000E6159">
            <w:pPr>
              <w:jc w:val="center"/>
              <w:rPr>
                <w:rFonts w:ascii="Arial" w:hAnsi="Arial" w:cs="Arial"/>
                <w:bCs/>
                <w:sz w:val="28"/>
              </w:rPr>
            </w:pPr>
            <w:r>
              <w:rPr>
                <w:rFonts w:ascii="Arial" w:hAnsi="Arial" w:cs="Arial"/>
                <w:bCs/>
                <w:sz w:val="28"/>
              </w:rPr>
              <w:t>5</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Measure 2</w:t>
            </w:r>
          </w:p>
        </w:tc>
        <w:tc>
          <w:tcPr>
            <w:tcW w:w="960" w:type="dxa"/>
          </w:tcPr>
          <w:p w:rsidR="000E6159" w:rsidRDefault="000E6159">
            <w:pPr>
              <w:jc w:val="center"/>
              <w:rPr>
                <w:rFonts w:ascii="Arial" w:hAnsi="Arial" w:cs="Arial"/>
                <w:bCs/>
                <w:sz w:val="28"/>
              </w:rPr>
            </w:pPr>
            <w:r>
              <w:rPr>
                <w:rFonts w:ascii="Arial" w:hAnsi="Arial" w:cs="Arial"/>
                <w:bCs/>
                <w:sz w:val="28"/>
              </w:rPr>
              <w:t>7</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Goal 2 – People are knowledgeable about civil rights</w:t>
            </w:r>
          </w:p>
        </w:tc>
        <w:tc>
          <w:tcPr>
            <w:tcW w:w="960" w:type="dxa"/>
          </w:tcPr>
          <w:p w:rsidR="000E6159" w:rsidRDefault="000E6159">
            <w:pPr>
              <w:jc w:val="center"/>
              <w:rPr>
                <w:rFonts w:ascii="Arial" w:hAnsi="Arial" w:cs="Arial"/>
                <w:bCs/>
                <w:sz w:val="28"/>
              </w:rPr>
            </w:pPr>
            <w:r>
              <w:rPr>
                <w:rFonts w:ascii="Arial" w:hAnsi="Arial" w:cs="Arial"/>
                <w:bCs/>
                <w:sz w:val="28"/>
              </w:rPr>
              <w:t>8</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Measure 1</w:t>
            </w:r>
          </w:p>
        </w:tc>
        <w:tc>
          <w:tcPr>
            <w:tcW w:w="960" w:type="dxa"/>
          </w:tcPr>
          <w:p w:rsidR="000E6159" w:rsidRDefault="000E6159">
            <w:pPr>
              <w:jc w:val="center"/>
              <w:rPr>
                <w:rFonts w:ascii="Arial" w:hAnsi="Arial" w:cs="Arial"/>
                <w:bCs/>
                <w:sz w:val="28"/>
              </w:rPr>
            </w:pPr>
            <w:r>
              <w:rPr>
                <w:rFonts w:ascii="Arial" w:hAnsi="Arial" w:cs="Arial"/>
                <w:bCs/>
                <w:sz w:val="28"/>
              </w:rPr>
              <w:t>8</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Goal 3 – ICRC is recognized as a leader in civil rights</w:t>
            </w:r>
          </w:p>
        </w:tc>
        <w:tc>
          <w:tcPr>
            <w:tcW w:w="960" w:type="dxa"/>
          </w:tcPr>
          <w:p w:rsidR="000E6159" w:rsidRDefault="000E6159">
            <w:pPr>
              <w:jc w:val="center"/>
              <w:rPr>
                <w:rFonts w:ascii="Arial" w:hAnsi="Arial" w:cs="Arial"/>
                <w:bCs/>
                <w:sz w:val="28"/>
              </w:rPr>
            </w:pPr>
            <w:r>
              <w:rPr>
                <w:rFonts w:ascii="Arial" w:hAnsi="Arial" w:cs="Arial"/>
                <w:bCs/>
                <w:sz w:val="28"/>
              </w:rPr>
              <w:t>9</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Measure 1</w:t>
            </w:r>
          </w:p>
        </w:tc>
        <w:tc>
          <w:tcPr>
            <w:tcW w:w="960" w:type="dxa"/>
          </w:tcPr>
          <w:p w:rsidR="000E6159" w:rsidRDefault="000E6159">
            <w:pPr>
              <w:jc w:val="center"/>
              <w:rPr>
                <w:rFonts w:ascii="Arial" w:hAnsi="Arial" w:cs="Arial"/>
                <w:bCs/>
                <w:sz w:val="28"/>
              </w:rPr>
            </w:pPr>
            <w:r>
              <w:rPr>
                <w:rFonts w:ascii="Arial" w:hAnsi="Arial" w:cs="Arial"/>
                <w:bCs/>
                <w:sz w:val="28"/>
              </w:rPr>
              <w:t>9</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Measure 2</w:t>
            </w:r>
          </w:p>
        </w:tc>
        <w:tc>
          <w:tcPr>
            <w:tcW w:w="960" w:type="dxa"/>
          </w:tcPr>
          <w:p w:rsidR="000E6159" w:rsidRDefault="000E6159">
            <w:pPr>
              <w:jc w:val="center"/>
              <w:rPr>
                <w:rFonts w:ascii="Arial" w:hAnsi="Arial" w:cs="Arial"/>
                <w:bCs/>
                <w:sz w:val="28"/>
              </w:rPr>
            </w:pPr>
            <w:r>
              <w:rPr>
                <w:rFonts w:ascii="Arial" w:hAnsi="Arial" w:cs="Arial"/>
                <w:bCs/>
                <w:sz w:val="28"/>
              </w:rPr>
              <w:t>10</w:t>
            </w:r>
          </w:p>
        </w:tc>
      </w:tr>
      <w:tr w:rsidR="000E6159">
        <w:tblPrEx>
          <w:tblBorders>
            <w:bottom w:val="none" w:sz="0" w:space="0" w:color="auto"/>
          </w:tblBorders>
          <w:tblCellMar>
            <w:top w:w="0" w:type="dxa"/>
            <w:bottom w:w="0" w:type="dxa"/>
          </w:tblCellMar>
        </w:tblPrEx>
        <w:tc>
          <w:tcPr>
            <w:tcW w:w="8868" w:type="dxa"/>
            <w:gridSpan w:val="3"/>
          </w:tcPr>
          <w:p w:rsidR="000E6159" w:rsidRDefault="000E6159"/>
          <w:p w:rsidR="000E6159" w:rsidRDefault="000E6159"/>
        </w:tc>
        <w:tc>
          <w:tcPr>
            <w:tcW w:w="960" w:type="dxa"/>
          </w:tcPr>
          <w:p w:rsidR="000E6159" w:rsidRDefault="000E6159">
            <w:pPr>
              <w:jc w:val="center"/>
              <w:rPr>
                <w:rFonts w:ascii="Arial" w:hAnsi="Arial" w:cs="Arial"/>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rPr>
                <w:rFonts w:ascii="Arial" w:hAnsi="Arial" w:cs="Arial"/>
                <w:b w:val="0"/>
              </w:rPr>
            </w:pPr>
            <w:r>
              <w:rPr>
                <w:rFonts w:ascii="Arial" w:hAnsi="Arial" w:cs="Arial"/>
                <w:b w:val="0"/>
              </w:rPr>
              <w:t>PERFORMANCE PLAN RESULTS/CORE FUNCTIONS …………….</w:t>
            </w:r>
          </w:p>
        </w:tc>
        <w:tc>
          <w:tcPr>
            <w:tcW w:w="960" w:type="dxa"/>
          </w:tcPr>
          <w:p w:rsidR="000E6159" w:rsidRDefault="000E6159">
            <w:pPr>
              <w:jc w:val="center"/>
              <w:rPr>
                <w:rFonts w:ascii="Arial" w:hAnsi="Arial" w:cs="Arial"/>
                <w:bCs/>
                <w:sz w:val="28"/>
              </w:rPr>
            </w:pPr>
            <w:r>
              <w:rPr>
                <w:rFonts w:ascii="Arial" w:hAnsi="Arial" w:cs="Arial"/>
                <w:bCs/>
                <w:sz w:val="28"/>
              </w:rPr>
              <w:t>11</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SPA 1 - Screening</w:t>
            </w:r>
          </w:p>
        </w:tc>
        <w:tc>
          <w:tcPr>
            <w:tcW w:w="960" w:type="dxa"/>
          </w:tcPr>
          <w:p w:rsidR="000E6159" w:rsidRDefault="000E6159">
            <w:pPr>
              <w:jc w:val="center"/>
              <w:rPr>
                <w:rFonts w:ascii="Arial" w:hAnsi="Arial" w:cs="Arial"/>
                <w:bCs/>
                <w:sz w:val="28"/>
              </w:rPr>
            </w:pPr>
            <w:r>
              <w:rPr>
                <w:rFonts w:ascii="Arial" w:hAnsi="Arial" w:cs="Arial"/>
                <w:bCs/>
                <w:sz w:val="28"/>
              </w:rPr>
              <w:t>12</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r>
              <w:rPr>
                <w:rFonts w:ascii="Arial" w:hAnsi="Arial" w:cs="Arial"/>
                <w:b w:val="0"/>
              </w:rPr>
              <w:t xml:space="preserve">     SPA 2 - Mediation</w:t>
            </w:r>
          </w:p>
        </w:tc>
        <w:tc>
          <w:tcPr>
            <w:tcW w:w="960" w:type="dxa"/>
          </w:tcPr>
          <w:p w:rsidR="000E6159" w:rsidRDefault="000E6159">
            <w:pPr>
              <w:jc w:val="center"/>
              <w:rPr>
                <w:rFonts w:ascii="Arial" w:hAnsi="Arial" w:cs="Arial"/>
                <w:bCs/>
                <w:sz w:val="28"/>
              </w:rPr>
            </w:pPr>
            <w:r>
              <w:rPr>
                <w:rFonts w:ascii="Arial" w:hAnsi="Arial" w:cs="Arial"/>
                <w:bCs/>
                <w:sz w:val="28"/>
              </w:rPr>
              <w:t>13</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r>
              <w:rPr>
                <w:rFonts w:ascii="Arial" w:hAnsi="Arial" w:cs="Arial"/>
                <w:b w:val="0"/>
              </w:rPr>
              <w:t xml:space="preserve">     SPA 3 - Investigation</w:t>
            </w:r>
          </w:p>
        </w:tc>
        <w:tc>
          <w:tcPr>
            <w:tcW w:w="960" w:type="dxa"/>
          </w:tcPr>
          <w:p w:rsidR="000E6159" w:rsidRDefault="000E6159">
            <w:pPr>
              <w:jc w:val="center"/>
              <w:rPr>
                <w:rFonts w:ascii="Arial" w:hAnsi="Arial" w:cs="Arial"/>
                <w:bCs/>
                <w:sz w:val="28"/>
              </w:rPr>
            </w:pPr>
            <w:r>
              <w:rPr>
                <w:rFonts w:ascii="Arial" w:hAnsi="Arial" w:cs="Arial"/>
                <w:bCs/>
                <w:sz w:val="28"/>
              </w:rPr>
              <w:t>14</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p>
        </w:tc>
        <w:tc>
          <w:tcPr>
            <w:tcW w:w="960" w:type="dxa"/>
          </w:tcPr>
          <w:p w:rsidR="000E6159" w:rsidRDefault="000E6159">
            <w:pPr>
              <w:jc w:val="center"/>
              <w:rPr>
                <w:rFonts w:ascii="Arial" w:hAnsi="Arial" w:cs="Arial"/>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0E6159" w:rsidRDefault="000E6159">
            <w:pPr>
              <w:jc w:val="center"/>
              <w:rPr>
                <w:rFonts w:ascii="Arial" w:hAnsi="Arial" w:cs="Arial"/>
                <w:bCs/>
                <w:sz w:val="28"/>
              </w:rPr>
            </w:pPr>
            <w:r>
              <w:rPr>
                <w:rFonts w:ascii="Arial" w:hAnsi="Arial" w:cs="Arial"/>
                <w:bCs/>
                <w:sz w:val="28"/>
              </w:rPr>
              <w:t>15</w:t>
            </w: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p>
        </w:tc>
        <w:tc>
          <w:tcPr>
            <w:tcW w:w="960" w:type="dxa"/>
          </w:tcPr>
          <w:p w:rsidR="000E6159" w:rsidRDefault="000E6159">
            <w:pPr>
              <w:jc w:val="center"/>
              <w:rPr>
                <w:rFonts w:ascii="Arial" w:hAnsi="Arial" w:cs="Arial"/>
                <w:b/>
                <w:bCs/>
                <w:sz w:val="28"/>
              </w:rPr>
            </w:pPr>
          </w:p>
        </w:tc>
      </w:tr>
      <w:tr w:rsidR="000E6159">
        <w:tblPrEx>
          <w:tblBorders>
            <w:bottom w:val="none" w:sz="0" w:space="0" w:color="auto"/>
          </w:tblBorders>
          <w:tblCellMar>
            <w:top w:w="0" w:type="dxa"/>
            <w:bottom w:w="0" w:type="dxa"/>
          </w:tblCellMar>
        </w:tblPrEx>
        <w:tc>
          <w:tcPr>
            <w:tcW w:w="8868" w:type="dxa"/>
            <w:gridSpan w:val="3"/>
          </w:tcPr>
          <w:p w:rsidR="000E6159" w:rsidRDefault="000E6159">
            <w:pPr>
              <w:pStyle w:val="Heading1"/>
              <w:tabs>
                <w:tab w:val="left" w:pos="360"/>
                <w:tab w:val="left" w:leader="dot" w:pos="8400"/>
              </w:tabs>
              <w:ind w:left="360"/>
              <w:rPr>
                <w:rFonts w:ascii="Arial" w:hAnsi="Arial" w:cs="Arial"/>
                <w:b w:val="0"/>
                <w:bCs w:val="0"/>
              </w:rPr>
            </w:pPr>
            <w:r>
              <w:rPr>
                <w:rFonts w:ascii="Arial" w:hAnsi="Arial" w:cs="Arial"/>
                <w:b w:val="0"/>
                <w:bCs w:val="0"/>
              </w:rPr>
              <w:t>Appendix</w:t>
            </w:r>
          </w:p>
        </w:tc>
        <w:tc>
          <w:tcPr>
            <w:tcW w:w="960" w:type="dxa"/>
          </w:tcPr>
          <w:p w:rsidR="000E6159" w:rsidRDefault="000E6159">
            <w:pPr>
              <w:jc w:val="center"/>
              <w:rPr>
                <w:rFonts w:ascii="Arial" w:hAnsi="Arial" w:cs="Arial"/>
                <w:bCs/>
                <w:sz w:val="28"/>
              </w:rPr>
            </w:pPr>
            <w:r>
              <w:rPr>
                <w:rFonts w:ascii="Arial" w:hAnsi="Arial" w:cs="Arial"/>
                <w:bCs/>
                <w:sz w:val="28"/>
              </w:rPr>
              <w:t>16</w:t>
            </w:r>
          </w:p>
        </w:tc>
      </w:tr>
    </w:tbl>
    <w:p w:rsidR="000E6159" w:rsidRDefault="000E6159">
      <w:pPr>
        <w:jc w:val="both"/>
        <w:rPr>
          <w:rFonts w:ascii="Arial" w:hAnsi="Arial" w:cs="Arial"/>
        </w:rPr>
        <w:sectPr w:rsidR="000E6159">
          <w:footerReference w:type="even" r:id="rId7"/>
          <w:pgSz w:w="12240" w:h="15840" w:code="1"/>
          <w:pgMar w:top="1440" w:right="1440" w:bottom="864" w:left="1440" w:header="720" w:footer="432" w:gutter="0"/>
          <w:pgNumType w:start="1"/>
          <w:cols w:space="720"/>
          <w:noEndnote/>
        </w:sectPr>
      </w:pPr>
    </w:p>
    <w:p w:rsidR="000E6159" w:rsidRDefault="000E6159">
      <w:pPr>
        <w:jc w:val="both"/>
        <w:rPr>
          <w:rFonts w:ascii="Arial" w:hAnsi="Arial" w:cs="Arial"/>
        </w:rPr>
        <w:sectPr w:rsidR="000E6159">
          <w:footerReference w:type="default" r:id="rId8"/>
          <w:pgSz w:w="12240" w:h="15840" w:code="1"/>
          <w:pgMar w:top="1440" w:right="1440" w:bottom="864" w:left="1440" w:header="720" w:footer="432" w:gutter="0"/>
          <w:pgNumType w:start="1"/>
          <w:cols w:space="720"/>
          <w:noEndnote/>
        </w:sectPr>
      </w:pPr>
      <w:r>
        <w:rPr>
          <w:rFonts w:ascii="Arial" w:hAnsi="Arial" w:cs="Arial"/>
          <w:noProof/>
          <w:sz w:val="20"/>
        </w:rPr>
        <w:lastRenderedPageBreak/>
        <w:pict>
          <v:shape id="_x0000_s1027" type="#_x0000_t202" style="position:absolute;left:0;text-align:left;margin-left:9.75pt;margin-top:-9.75pt;width:468pt;height:36pt;z-index:-251662336" strokeweight="1.5pt">
            <v:shadow on="t" offset="-6pt,-6pt"/>
            <v:textbox style="mso-next-textbox:#_x0000_s1027">
              <w:txbxContent>
                <w:p w:rsidR="000E6159" w:rsidRDefault="000E6159">
                  <w:pPr>
                    <w:jc w:val="center"/>
                    <w:rPr>
                      <w:rFonts w:ascii="Arial Black" w:hAnsi="Arial Black"/>
                      <w:sz w:val="36"/>
                    </w:rPr>
                  </w:pPr>
                  <w:r>
                    <w:rPr>
                      <w:rFonts w:ascii="Arial Black" w:hAnsi="Arial Black"/>
                      <w:sz w:val="36"/>
                    </w:rPr>
                    <w:t xml:space="preserve">INTRODUCTION </w:t>
                  </w:r>
                </w:p>
                <w:p w:rsidR="000E6159" w:rsidRDefault="000E6159">
                  <w:pPr>
                    <w:jc w:val="center"/>
                    <w:rPr>
                      <w:rFonts w:ascii="Bookman Old Style" w:hAnsi="Bookman Old Style"/>
                      <w:b/>
                      <w:sz w:val="32"/>
                    </w:rPr>
                  </w:pPr>
                </w:p>
                <w:p w:rsidR="000E6159" w:rsidRDefault="000E6159"/>
              </w:txbxContent>
            </v:textbox>
          </v:shape>
        </w:pict>
      </w:r>
    </w:p>
    <w:p w:rsidR="000E6159" w:rsidRDefault="000E6159">
      <w:pPr>
        <w:pStyle w:val="Header"/>
        <w:rPr>
          <w:sz w:val="28"/>
        </w:rPr>
      </w:pPr>
    </w:p>
    <w:p w:rsidR="000E6159" w:rsidRDefault="000E6159">
      <w:pPr>
        <w:pStyle w:val="Header"/>
        <w:rPr>
          <w:sz w:val="28"/>
        </w:rPr>
      </w:pPr>
    </w:p>
    <w:p w:rsidR="000E6159" w:rsidRDefault="000E6159">
      <w:pPr>
        <w:pStyle w:val="Header"/>
        <w:rPr>
          <w:sz w:val="28"/>
        </w:rPr>
      </w:pPr>
    </w:p>
    <w:p w:rsidR="000E6159" w:rsidRDefault="000E6159">
      <w:pPr>
        <w:pStyle w:val="Header"/>
      </w:pPr>
      <w:r>
        <w:t xml:space="preserve">I am honored to present the Iowa Civil Rights Commission’s performance report for fiscal year 2005 (July 1, 04-June 30, 05). This report tells our story to Iowans, informs Iowans about the role and responsibility of the Commission, and invites Iowans to partner with the Commission to achieve our mission.  </w:t>
      </w:r>
    </w:p>
    <w:p w:rsidR="000E6159" w:rsidRDefault="000E6159">
      <w:pPr>
        <w:pStyle w:val="Header"/>
      </w:pPr>
    </w:p>
    <w:p w:rsidR="000E6159" w:rsidRDefault="000E6159">
      <w:pPr>
        <w:pStyle w:val="Header"/>
      </w:pPr>
      <w:r>
        <w:t>Accomplishments for the year must be put in the context of limited financial resources. Our successful celebration of our 40</w:t>
      </w:r>
      <w:r>
        <w:rPr>
          <w:vertAlign w:val="superscript"/>
        </w:rPr>
        <w:t>th</w:t>
      </w:r>
      <w:r>
        <w:t xml:space="preserve"> anniversary was accomplished in the face of reduced resources. And despite a staffing level comparable to 20 years ago, ICRC reduced its case backlog.  To increase consumer satisfaction and greater agency credibility and to prevent future instances of discrimination, ICRC will continue its strong education, training, and outreach efforts. To stretch resources, ICRC has partnered with volunteer lawyer programs, </w:t>
      </w:r>
      <w:smartTag w:uri="urn:schemas-microsoft-com:office:smarttags" w:element="place">
        <w:smartTag w:uri="urn:schemas-microsoft-com:office:smarttags" w:element="PlaceName">
          <w:r>
            <w:t>Drake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and various college internship programs.  </w:t>
      </w:r>
    </w:p>
    <w:p w:rsidR="000E6159" w:rsidRDefault="000E6159">
      <w:pPr>
        <w:pStyle w:val="Header"/>
      </w:pPr>
    </w:p>
    <w:p w:rsidR="000E6159" w:rsidRDefault="000E6159">
      <w:pPr>
        <w:pStyle w:val="Header"/>
      </w:pPr>
      <w:r>
        <w:t xml:space="preserve">Continuing its history of strong working relationships with the federal government—HUD and EEOC—the Commission completed grants to train lawyers and realtors on fair housing issues. And in 06, ICRC will be conducting similar training for new Iowans and Katrina evacuees. </w:t>
      </w:r>
    </w:p>
    <w:p w:rsidR="000E6159" w:rsidRDefault="000E6159">
      <w:pPr>
        <w:pStyle w:val="Header"/>
      </w:pPr>
    </w:p>
    <w:p w:rsidR="000E6159" w:rsidRDefault="000E6159">
      <w:pPr>
        <w:pStyle w:val="Header"/>
      </w:pPr>
      <w:r>
        <w:t xml:space="preserve">In addition, the Commission will be assisting   the Iowa Department of Economic Development in meeting its federal block grant requirements to reduce impediments to fair housing.  </w:t>
      </w:r>
    </w:p>
    <w:p w:rsidR="000E6159" w:rsidRDefault="000E6159">
      <w:pPr>
        <w:pStyle w:val="Header"/>
      </w:pPr>
    </w:p>
    <w:p w:rsidR="000E6159" w:rsidRDefault="000E6159">
      <w:pPr>
        <w:pStyle w:val="Header"/>
      </w:pPr>
      <w:r>
        <w:t xml:space="preserve">The Commission, despite major cuts in budgets and staff, maintained or increased FY04 performance levels as compared to FY03.  Our education and outreach programs reached 3514 people, with over 80% positive evaluations. </w:t>
      </w:r>
    </w:p>
    <w:p w:rsidR="000E6159" w:rsidRDefault="000E6159">
      <w:pPr>
        <w:pStyle w:val="Header"/>
      </w:pPr>
    </w:p>
    <w:p w:rsidR="000E6159" w:rsidRDefault="000E6159">
      <w:pPr>
        <w:pStyle w:val="Header"/>
      </w:pPr>
      <w:r>
        <w:t xml:space="preserve">Key strategic challenges the agency is working to address are: a limited budget, the lack of understanding of our role and responsibilities, and the gap in understanding of the future benefits of a diverse and welcoming </w:t>
      </w:r>
      <w:smartTag w:uri="urn:schemas-microsoft-com:office:smarttags" w:element="State">
        <w:smartTag w:uri="urn:schemas-microsoft-com:office:smarttags" w:element="place">
          <w:r>
            <w:t>Iowa</w:t>
          </w:r>
        </w:smartTag>
      </w:smartTag>
      <w:r>
        <w:t>.  Other challenges identified by our customers include: reduced case processing time; increasing the profile of civil rights enforcement; and the importance of explaining that the need is as great today for civil rights work, as it was in the 1950’/s and 1960’s.  The 40</w:t>
      </w:r>
      <w:r>
        <w:rPr>
          <w:vertAlign w:val="superscript"/>
        </w:rPr>
        <w:t>th</w:t>
      </w:r>
      <w:r>
        <w:t xml:space="preserve"> anniversary of the Iowa Civil Rights Act continues to be both a celebration of past successes and a reminder of the work that remains to be done to end discrimination. </w:t>
      </w:r>
    </w:p>
    <w:p w:rsidR="000E6159" w:rsidRDefault="000E6159">
      <w:pPr>
        <w:pStyle w:val="Header"/>
      </w:pPr>
    </w:p>
    <w:p w:rsidR="000E6159" w:rsidRDefault="000E6159">
      <w:pPr>
        <w:pStyle w:val="Header"/>
      </w:pPr>
      <w:r>
        <w:t xml:space="preserve">ICRC invites all stakeholders to work with us to better streamline our process, to assist in reducing case delays, and to raise the profile of Civil Rights. </w:t>
      </w:r>
    </w:p>
    <w:p w:rsidR="000E6159" w:rsidRDefault="000E6159">
      <w:pPr>
        <w:pStyle w:val="Header"/>
      </w:pPr>
      <w:r>
        <w:t xml:space="preserve"> </w:t>
      </w:r>
    </w:p>
    <w:p w:rsidR="000E6159" w:rsidRDefault="000E6159">
      <w:pPr>
        <w:pStyle w:val="Header"/>
      </w:pPr>
      <w:r>
        <w:t>Sincerely,</w:t>
      </w:r>
    </w:p>
    <w:p w:rsidR="000E6159" w:rsidRDefault="000E6159">
      <w:pPr>
        <w:pStyle w:val="Header"/>
      </w:pPr>
      <w:r>
        <w:t xml:space="preserve"> </w:t>
      </w:r>
    </w:p>
    <w:p w:rsidR="000E6159" w:rsidRDefault="000E6159">
      <w:pPr>
        <w:pStyle w:val="Header"/>
      </w:pPr>
      <w:r>
        <w:t>Ralph Rosenberg</w:t>
      </w:r>
    </w:p>
    <w:p w:rsidR="000E6159" w:rsidRDefault="000E6159">
      <w:pPr>
        <w:pStyle w:val="Header"/>
        <w:rPr>
          <w:sz w:val="28"/>
        </w:rPr>
      </w:pPr>
      <w:r>
        <w:t>Director</w:t>
      </w:r>
    </w:p>
    <w:p w:rsidR="000E6159" w:rsidRDefault="000E6159"/>
    <w:p w:rsidR="000E6159" w:rsidRDefault="000E6159"/>
    <w:p w:rsidR="000E6159" w:rsidRDefault="000E6159">
      <w:pPr>
        <w:jc w:val="right"/>
        <w:sectPr w:rsidR="000E6159">
          <w:footerReference w:type="default" r:id="rId9"/>
          <w:type w:val="continuous"/>
          <w:pgSz w:w="12240" w:h="15840" w:code="1"/>
          <w:pgMar w:top="1440" w:right="1440" w:bottom="864" w:left="1440" w:header="720" w:footer="432" w:gutter="0"/>
          <w:pgNumType w:start="1"/>
          <w:cols w:space="720"/>
          <w:noEndnote/>
        </w:sectPr>
      </w:pPr>
    </w:p>
    <w:p w:rsidR="000E6159" w:rsidRDefault="000E6159">
      <w:pPr>
        <w:pStyle w:val="Header"/>
        <w:rPr>
          <w:sz w:val="28"/>
        </w:rPr>
        <w:sectPr w:rsidR="000E6159">
          <w:footerReference w:type="default" r:id="rId10"/>
          <w:type w:val="continuous"/>
          <w:pgSz w:w="12240" w:h="15840" w:code="1"/>
          <w:pgMar w:top="1008" w:right="1008" w:bottom="864" w:left="1008" w:header="720" w:footer="432" w:gutter="0"/>
          <w:cols w:num="2" w:space="720" w:equalWidth="0">
            <w:col w:w="4608" w:space="720"/>
            <w:col w:w="4896"/>
          </w:cols>
          <w:noEndnote/>
        </w:sectPr>
      </w:pPr>
    </w:p>
    <w:p w:rsidR="000E6159" w:rsidRDefault="000E6159">
      <w:pPr>
        <w:jc w:val="both"/>
        <w:rPr>
          <w:rFonts w:ascii="Arial" w:hAnsi="Arial" w:cs="Arial"/>
        </w:rPr>
      </w:pPr>
    </w:p>
    <w:p w:rsidR="000E6159" w:rsidRDefault="000E6159">
      <w:pPr>
        <w:ind w:firstLine="720"/>
      </w:pPr>
    </w:p>
    <w:p w:rsidR="000E6159" w:rsidRDefault="000E6159">
      <w:pPr>
        <w:jc w:val="both"/>
        <w:rPr>
          <w:rFonts w:ascii="Arial" w:hAnsi="Arial" w:cs="Arial"/>
        </w:rPr>
      </w:pPr>
      <w:r>
        <w:rPr>
          <w:rFonts w:ascii="Arial" w:hAnsi="Arial" w:cs="Arial"/>
          <w:noProof/>
          <w:sz w:val="20"/>
        </w:rPr>
        <w:lastRenderedPageBreak/>
        <w:pict>
          <v:shape id="_x0000_s1034" type="#_x0000_t202" style="position:absolute;left:0;text-align:left;margin-left:9.75pt;margin-top:-9.75pt;width:468pt;height:36pt;z-index:-251656192" strokeweight="1.5pt">
            <v:shadow on="t" offset="-6pt,-6pt"/>
            <v:textbox style="mso-next-textbox:#_x0000_s1034">
              <w:txbxContent>
                <w:p w:rsidR="000E6159" w:rsidRDefault="000E6159">
                  <w:pPr>
                    <w:jc w:val="center"/>
                    <w:rPr>
                      <w:rFonts w:ascii="Arial Black" w:hAnsi="Arial Black"/>
                      <w:sz w:val="36"/>
                    </w:rPr>
                  </w:pPr>
                  <w:r>
                    <w:rPr>
                      <w:rFonts w:ascii="Arial Black" w:hAnsi="Arial Black"/>
                      <w:sz w:val="36"/>
                    </w:rPr>
                    <w:t xml:space="preserve">INTRODUCTION </w:t>
                  </w:r>
                </w:p>
                <w:p w:rsidR="000E6159" w:rsidRDefault="000E6159">
                  <w:pPr>
                    <w:jc w:val="center"/>
                    <w:rPr>
                      <w:rFonts w:ascii="Bookman Old Style" w:hAnsi="Bookman Old Style"/>
                      <w:b/>
                      <w:sz w:val="32"/>
                    </w:rPr>
                  </w:pPr>
                </w:p>
                <w:p w:rsidR="000E6159" w:rsidRDefault="000E6159"/>
              </w:txbxContent>
            </v:textbox>
          </v:shape>
        </w:pict>
      </w:r>
      <w:r>
        <w:rPr>
          <w:rFonts w:ascii="Arial" w:hAnsi="Arial" w:cs="Arial"/>
          <w:noProof/>
          <w:sz w:val="20"/>
        </w:rPr>
        <w:t xml:space="preserve"> </w:t>
      </w:r>
    </w:p>
    <w:p w:rsidR="000E6159" w:rsidRDefault="000E6159">
      <w:pPr>
        <w:jc w:val="both"/>
        <w:rPr>
          <w:rFonts w:ascii="Arial" w:hAnsi="Arial" w:cs="Arial"/>
        </w:rPr>
      </w:pPr>
      <w:r>
        <w:rPr>
          <w:rFonts w:ascii="Arial" w:hAnsi="Arial" w:cs="Arial"/>
          <w:noProof/>
          <w:sz w:val="20"/>
        </w:rPr>
        <w:pict>
          <v:shape id="_x0000_s1035" type="#_x0000_t202" style="position:absolute;left:0;text-align:left;margin-left:7.5pt;margin-top:-22.5pt;width:465pt;height:36pt;z-index:-251655168" strokeweight="1.5pt">
            <v:shadow on="t" offset="-6pt,-6pt"/>
            <v:textbox style="mso-next-textbox:#_x0000_s1035">
              <w:txbxContent>
                <w:p w:rsidR="000E6159" w:rsidRDefault="000E6159">
                  <w:pPr>
                    <w:jc w:val="center"/>
                  </w:pPr>
                  <w:r>
                    <w:rPr>
                      <w:rFonts w:ascii="Arial Black" w:hAnsi="Arial Black"/>
                      <w:sz w:val="36"/>
                    </w:rPr>
                    <w:t>AGENCY OVERVIEW</w:t>
                  </w:r>
                </w:p>
              </w:txbxContent>
            </v:textbox>
          </v:shape>
        </w:pict>
      </w:r>
    </w:p>
    <w:p w:rsidR="000E6159" w:rsidRDefault="000E6159">
      <w:pPr>
        <w:ind w:firstLine="720"/>
      </w:pPr>
    </w:p>
    <w:p w:rsidR="000E6159" w:rsidRDefault="000E6159">
      <w:r>
        <w:t>In 2005, the Iowa Civil Rights Commission celebrated its 40</w:t>
      </w:r>
      <w:r>
        <w:rPr>
          <w:vertAlign w:val="superscript"/>
        </w:rPr>
        <w:t>th</w:t>
      </w:r>
      <w:r>
        <w:t xml:space="preserve"> anniversary.  It is a state administrative agency, enforcing the Iowa Civil Rights Act (“Chapter 216,” </w:t>
      </w:r>
      <w:r>
        <w:rPr>
          <w:u w:val="single"/>
        </w:rPr>
        <w:t>Iowa Code</w:t>
      </w:r>
      <w:r>
        <w:t xml:space="preserve">).  Under contracts with the federal government, we are required to assist in enforcement of housing and employment discrimination laws.  The Act prohibits discrimination in the areas of employment, housing, credit, public accommodations, and education.  Discrimination is prohibited based on the personal characteristics of race, color, creed, national origin, religion, sex, pregnancy, physical disability, mental disability (in all areas but credit), age (in employment and credit only), familial status (in housing and credit only), and marital status (in credit only). </w:t>
      </w:r>
    </w:p>
    <w:p w:rsidR="000E6159" w:rsidRDefault="000E6159">
      <w:pPr>
        <w:ind w:firstLine="720"/>
      </w:pPr>
    </w:p>
    <w:p w:rsidR="000E6159" w:rsidRDefault="000E6159"/>
    <w:p w:rsidR="000E6159" w:rsidRDefault="000E6159">
      <w:pPr>
        <w:ind w:left="720"/>
      </w:pPr>
      <w:r>
        <w:t xml:space="preserve">The </w:t>
      </w:r>
      <w:r>
        <w:rPr>
          <w:b/>
          <w:bCs/>
        </w:rPr>
        <w:t xml:space="preserve">purpose </w:t>
      </w:r>
      <w:r>
        <w:t>of the Iowa Civil Rights Commission is:</w:t>
      </w:r>
    </w:p>
    <w:p w:rsidR="000E6159" w:rsidRDefault="000E6159">
      <w:pPr>
        <w:ind w:left="1440" w:firstLine="60"/>
      </w:pPr>
      <w:r>
        <w:t xml:space="preserve">“To provide access to opportunities for all Iowans in the areas of employment, education, housing, credit, and public accommodations through the promotion and enforcement of </w:t>
      </w:r>
      <w:smartTag w:uri="urn:schemas-microsoft-com:office:smarttags" w:element="place">
        <w:smartTag w:uri="urn:schemas-microsoft-com:office:smarttags" w:element="State">
          <w:r>
            <w:t>Iowa</w:t>
          </w:r>
        </w:smartTag>
      </w:smartTag>
      <w:r>
        <w:t xml:space="preserve"> civil rights law.”  </w:t>
      </w:r>
    </w:p>
    <w:p w:rsidR="000E6159" w:rsidRDefault="000E6159">
      <w:r>
        <w:t xml:space="preserve"> </w:t>
      </w:r>
    </w:p>
    <w:p w:rsidR="000E6159" w:rsidRDefault="000E6159">
      <w:r>
        <w:tab/>
        <w:t xml:space="preserve">The </w:t>
      </w:r>
      <w:r>
        <w:rPr>
          <w:b/>
        </w:rPr>
        <w:t xml:space="preserve">vision </w:t>
      </w:r>
      <w:r>
        <w:t xml:space="preserve">of the Iowa Civil Rights Commission is: </w:t>
      </w:r>
    </w:p>
    <w:p w:rsidR="000E6159" w:rsidRDefault="000E6159">
      <w:r>
        <w:tab/>
      </w:r>
      <w:r>
        <w:tab/>
        <w:t>“Freedom from discrimination.”</w:t>
      </w:r>
    </w:p>
    <w:p w:rsidR="000E6159" w:rsidRDefault="000E6159"/>
    <w:p w:rsidR="000E6159" w:rsidRDefault="000E6159">
      <w:r>
        <w:tab/>
        <w:t xml:space="preserve">The </w:t>
      </w:r>
      <w:r>
        <w:rPr>
          <w:b/>
        </w:rPr>
        <w:t>mission</w:t>
      </w:r>
      <w:r>
        <w:t xml:space="preserve"> is:</w:t>
      </w:r>
    </w:p>
    <w:p w:rsidR="000E6159" w:rsidRDefault="000E6159">
      <w:pPr>
        <w:ind w:left="1440"/>
      </w:pPr>
      <w:r>
        <w:t>“Guaranteeing civil rights through enforcement, mediation, advocacy, and education.”</w:t>
      </w:r>
    </w:p>
    <w:p w:rsidR="000E6159" w:rsidRDefault="000E6159">
      <w:pPr>
        <w:ind w:left="720"/>
      </w:pPr>
    </w:p>
    <w:p w:rsidR="000E6159" w:rsidRDefault="000E6159">
      <w:pPr>
        <w:ind w:left="720"/>
      </w:pPr>
      <w:r>
        <w:t>To accomplish the mission, the values the Iowa Civil Rights Commission holds most important are:</w:t>
      </w:r>
    </w:p>
    <w:p w:rsidR="000E6159" w:rsidRDefault="000E6159">
      <w:pPr>
        <w:ind w:left="1440"/>
      </w:pPr>
    </w:p>
    <w:p w:rsidR="000E6159" w:rsidRDefault="000E6159">
      <w:pPr>
        <w:numPr>
          <w:ilvl w:val="0"/>
          <w:numId w:val="5"/>
        </w:numPr>
        <w:tabs>
          <w:tab w:val="clear" w:pos="360"/>
          <w:tab w:val="num" w:pos="1800"/>
        </w:tabs>
        <w:ind w:left="1800"/>
      </w:pPr>
      <w:r>
        <w:lastRenderedPageBreak/>
        <w:t>Diversity</w:t>
      </w:r>
    </w:p>
    <w:p w:rsidR="000E6159" w:rsidRDefault="000E6159">
      <w:pPr>
        <w:numPr>
          <w:ilvl w:val="0"/>
          <w:numId w:val="5"/>
        </w:numPr>
        <w:tabs>
          <w:tab w:val="clear" w:pos="360"/>
          <w:tab w:val="num" w:pos="1800"/>
        </w:tabs>
        <w:ind w:left="1800"/>
      </w:pPr>
      <w:r>
        <w:t>Respect for all</w:t>
      </w:r>
    </w:p>
    <w:p w:rsidR="000E6159" w:rsidRDefault="000E6159">
      <w:pPr>
        <w:numPr>
          <w:ilvl w:val="0"/>
          <w:numId w:val="5"/>
        </w:numPr>
        <w:tabs>
          <w:tab w:val="clear" w:pos="360"/>
          <w:tab w:val="num" w:pos="1800"/>
        </w:tabs>
        <w:ind w:left="1800"/>
      </w:pPr>
      <w:r>
        <w:t>Collaboration</w:t>
      </w:r>
    </w:p>
    <w:p w:rsidR="000E6159" w:rsidRDefault="000E6159">
      <w:pPr>
        <w:numPr>
          <w:ilvl w:val="0"/>
          <w:numId w:val="5"/>
        </w:numPr>
        <w:tabs>
          <w:tab w:val="clear" w:pos="360"/>
          <w:tab w:val="num" w:pos="1800"/>
        </w:tabs>
        <w:ind w:left="1800"/>
      </w:pPr>
      <w:r>
        <w:t>Champions of civil rights</w:t>
      </w:r>
    </w:p>
    <w:p w:rsidR="000E6159" w:rsidRDefault="000E6159">
      <w:pPr>
        <w:numPr>
          <w:ilvl w:val="0"/>
          <w:numId w:val="5"/>
        </w:numPr>
        <w:tabs>
          <w:tab w:val="clear" w:pos="360"/>
          <w:tab w:val="num" w:pos="1800"/>
        </w:tabs>
        <w:ind w:left="1800"/>
      </w:pPr>
      <w:r>
        <w:t>Customer focus</w:t>
      </w:r>
    </w:p>
    <w:p w:rsidR="000E6159" w:rsidRDefault="000E6159">
      <w:pPr>
        <w:numPr>
          <w:ilvl w:val="0"/>
          <w:numId w:val="5"/>
        </w:numPr>
        <w:tabs>
          <w:tab w:val="clear" w:pos="360"/>
          <w:tab w:val="num" w:pos="1800"/>
        </w:tabs>
        <w:ind w:left="1800"/>
      </w:pPr>
      <w:r>
        <w:t>Process improvement</w:t>
      </w:r>
    </w:p>
    <w:p w:rsidR="000E6159" w:rsidRDefault="000E6159">
      <w:pPr>
        <w:numPr>
          <w:ilvl w:val="0"/>
          <w:numId w:val="5"/>
        </w:numPr>
        <w:tabs>
          <w:tab w:val="clear" w:pos="360"/>
          <w:tab w:val="num" w:pos="1800"/>
        </w:tabs>
        <w:ind w:left="1800"/>
      </w:pPr>
      <w:r>
        <w:t>Empowerment</w:t>
      </w:r>
    </w:p>
    <w:p w:rsidR="000E6159" w:rsidRDefault="000E6159">
      <w:pPr>
        <w:numPr>
          <w:ilvl w:val="0"/>
          <w:numId w:val="5"/>
        </w:numPr>
        <w:tabs>
          <w:tab w:val="clear" w:pos="360"/>
          <w:tab w:val="num" w:pos="1800"/>
        </w:tabs>
        <w:ind w:left="1800"/>
      </w:pPr>
      <w:r>
        <w:t>Enhancing results</w:t>
      </w:r>
    </w:p>
    <w:p w:rsidR="000E6159" w:rsidRDefault="000E6159">
      <w:pPr>
        <w:numPr>
          <w:ilvl w:val="0"/>
          <w:numId w:val="5"/>
        </w:numPr>
        <w:tabs>
          <w:tab w:val="clear" w:pos="360"/>
          <w:tab w:val="num" w:pos="1800"/>
        </w:tabs>
        <w:ind w:left="1800"/>
      </w:pPr>
      <w:r>
        <w:t>Recognition and rewards</w:t>
      </w:r>
    </w:p>
    <w:p w:rsidR="000E6159" w:rsidRDefault="000E6159">
      <w:pPr>
        <w:tabs>
          <w:tab w:val="num" w:pos="1800"/>
        </w:tabs>
        <w:rPr>
          <w:del w:id="0" w:author="Ralph Rosenberg" w:date="2005-10-21T15:59:00Z"/>
        </w:rPr>
      </w:pPr>
    </w:p>
    <w:p w:rsidR="000E6159" w:rsidRDefault="000E6159">
      <w:pPr>
        <w:ind w:firstLine="720"/>
      </w:pPr>
      <w:r>
        <w:t>The Iowa Civil Rights Commission provides three main products:</w:t>
      </w:r>
    </w:p>
    <w:p w:rsidR="000E6159" w:rsidRDefault="000E6159">
      <w:pPr>
        <w:ind w:firstLine="720"/>
      </w:pPr>
    </w:p>
    <w:p w:rsidR="000E6159" w:rsidRDefault="000E6159">
      <w:pPr>
        <w:numPr>
          <w:ilvl w:val="0"/>
          <w:numId w:val="7"/>
        </w:numPr>
      </w:pPr>
      <w:r>
        <w:t>Removal of  barriers to opportunities for all Iowans in the areas of employment, housing, credit, education, and public accommodations</w:t>
      </w:r>
    </w:p>
    <w:p w:rsidR="000E6159" w:rsidRDefault="000E6159">
      <w:pPr>
        <w:numPr>
          <w:ilvl w:val="0"/>
          <w:numId w:val="7"/>
        </w:numPr>
      </w:pPr>
      <w:r>
        <w:t>Working to create an environment that values and protects diversity</w:t>
      </w:r>
    </w:p>
    <w:p w:rsidR="000E6159" w:rsidRDefault="000E6159">
      <w:pPr>
        <w:numPr>
          <w:ilvl w:val="0"/>
          <w:numId w:val="7"/>
        </w:numPr>
        <w:rPr>
          <w:ins w:id="1" w:author="Ralph Rosenberg" w:date="2005-10-21T15:59:00Z"/>
        </w:rPr>
      </w:pPr>
      <w:r>
        <w:t xml:space="preserve">Supporting a climate of freedom from discrimination and a sense of security and human dignity </w:t>
      </w:r>
    </w:p>
    <w:p w:rsidR="000E6159" w:rsidRDefault="000E6159"/>
    <w:p w:rsidR="000E6159" w:rsidRDefault="000E6159">
      <w:pPr>
        <w:ind w:left="720"/>
      </w:pPr>
      <w:r>
        <w:t>The mechanisms the Iowa Civil Rights Commission uses to provide these products are:</w:t>
      </w:r>
    </w:p>
    <w:p w:rsidR="000E6159" w:rsidRDefault="000E6159">
      <w:pPr>
        <w:ind w:left="720"/>
      </w:pPr>
    </w:p>
    <w:p w:rsidR="000E6159" w:rsidRDefault="000E6159">
      <w:pPr>
        <w:numPr>
          <w:ilvl w:val="0"/>
          <w:numId w:val="8"/>
        </w:numPr>
      </w:pPr>
      <w:r>
        <w:t>Law enforcement and case resolution through intake, screening, mediation, investigation, conciliation, and hearings.</w:t>
      </w:r>
    </w:p>
    <w:p w:rsidR="000E6159" w:rsidRDefault="000E6159">
      <w:pPr>
        <w:numPr>
          <w:ilvl w:val="0"/>
          <w:numId w:val="8"/>
        </w:numPr>
      </w:pPr>
      <w:r>
        <w:t>Education and training of business, community, governmental, and stakeholder groups</w:t>
      </w:r>
    </w:p>
    <w:p w:rsidR="000E6159" w:rsidRDefault="000E6159">
      <w:pPr>
        <w:numPr>
          <w:ilvl w:val="0"/>
          <w:numId w:val="8"/>
        </w:numPr>
      </w:pPr>
      <w:r>
        <w:t>Networking links and collaborative activities</w:t>
      </w:r>
    </w:p>
    <w:p w:rsidR="000E6159" w:rsidRDefault="000E6159">
      <w:pPr>
        <w:numPr>
          <w:ilvl w:val="0"/>
          <w:numId w:val="8"/>
        </w:numPr>
      </w:pPr>
      <w:r>
        <w:t>Commissioner advocacy</w:t>
      </w:r>
    </w:p>
    <w:p w:rsidR="000E6159" w:rsidRDefault="000E6159"/>
    <w:p w:rsidR="000E6159" w:rsidRDefault="000E6159">
      <w:pPr>
        <w:ind w:firstLine="720"/>
      </w:pPr>
      <w:r>
        <w:t xml:space="preserve">The Iowa Civil Rights Commission has one location at the </w:t>
      </w:r>
      <w:smartTag w:uri="urn:schemas-microsoft-com:office:smarttags" w:element="PlaceName">
        <w:r>
          <w:t>Grimes</w:t>
        </w:r>
      </w:smartTag>
      <w:r>
        <w:t xml:space="preserve"> </w:t>
      </w:r>
      <w:smartTag w:uri="urn:schemas-microsoft-com:office:smarttags" w:element="PlaceType">
        <w:r>
          <w:t>Building</w:t>
        </w:r>
      </w:smartTag>
      <w:r>
        <w:t xml:space="preserve">, </w:t>
      </w:r>
      <w:smartTag w:uri="urn:schemas-microsoft-com:office:smarttags" w:element="Street">
        <w:smartTag w:uri="urn:schemas-microsoft-com:office:smarttags" w:element="address">
          <w:r>
            <w:t>400 East 14</w:t>
          </w:r>
          <w:r>
            <w:rPr>
              <w:vertAlign w:val="superscript"/>
            </w:rPr>
            <w:t>th</w:t>
          </w:r>
          <w:r>
            <w:t xml:space="preserve"> Street</w:t>
          </w:r>
        </w:smartTag>
      </w:smartTag>
      <w:r>
        <w:t xml:space="preserve">, in </w:t>
      </w:r>
      <w:smartTag w:uri="urn:schemas-microsoft-com:office:smarttags" w:element="City">
        <w:smartTag w:uri="urn:schemas-microsoft-com:office:smarttags" w:element="place">
          <w:r>
            <w:t>Des Moines</w:t>
          </w:r>
        </w:smartTag>
      </w:smartTag>
      <w:r>
        <w:t xml:space="preserve">.  This agency employs 23 individuals; one assistant attorney general is also assigned to and located in the </w:t>
      </w:r>
      <w:r>
        <w:lastRenderedPageBreak/>
        <w:t>office.  The Iowa Civil Rights Commission has five divisions:</w:t>
      </w:r>
    </w:p>
    <w:p w:rsidR="000E6159" w:rsidRDefault="000E6159">
      <w:pPr>
        <w:ind w:left="720"/>
      </w:pPr>
    </w:p>
    <w:p w:rsidR="000E6159" w:rsidRDefault="000E6159">
      <w:pPr>
        <w:numPr>
          <w:ilvl w:val="0"/>
          <w:numId w:val="6"/>
        </w:numPr>
        <w:tabs>
          <w:tab w:val="clear" w:pos="360"/>
          <w:tab w:val="num" w:pos="1800"/>
        </w:tabs>
        <w:ind w:left="1800"/>
      </w:pPr>
      <w:r>
        <w:t>Administration/budget</w:t>
      </w:r>
    </w:p>
    <w:p w:rsidR="000E6159" w:rsidRDefault="000E6159">
      <w:pPr>
        <w:numPr>
          <w:ilvl w:val="0"/>
          <w:numId w:val="6"/>
        </w:numPr>
        <w:tabs>
          <w:tab w:val="clear" w:pos="360"/>
          <w:tab w:val="num" w:pos="1800"/>
        </w:tabs>
        <w:ind w:left="1800"/>
      </w:pPr>
      <w:r>
        <w:t xml:space="preserve">Education </w:t>
      </w:r>
    </w:p>
    <w:p w:rsidR="000E6159" w:rsidRDefault="000E6159">
      <w:pPr>
        <w:numPr>
          <w:ilvl w:val="0"/>
          <w:numId w:val="6"/>
        </w:numPr>
        <w:tabs>
          <w:tab w:val="clear" w:pos="360"/>
          <w:tab w:val="num" w:pos="1800"/>
        </w:tabs>
        <w:ind w:left="1800"/>
      </w:pPr>
      <w:r>
        <w:t>Mediation</w:t>
      </w:r>
    </w:p>
    <w:p w:rsidR="000E6159" w:rsidRDefault="000E6159">
      <w:pPr>
        <w:numPr>
          <w:ilvl w:val="0"/>
          <w:numId w:val="6"/>
        </w:numPr>
        <w:tabs>
          <w:tab w:val="clear" w:pos="360"/>
          <w:tab w:val="num" w:pos="1800"/>
        </w:tabs>
        <w:ind w:left="1800"/>
      </w:pPr>
      <w:r>
        <w:t xml:space="preserve">Housing investigations, intake, and screening </w:t>
      </w:r>
    </w:p>
    <w:p w:rsidR="000E6159" w:rsidRDefault="000E6159">
      <w:pPr>
        <w:numPr>
          <w:ilvl w:val="0"/>
          <w:numId w:val="6"/>
        </w:numPr>
        <w:tabs>
          <w:tab w:val="clear" w:pos="360"/>
          <w:tab w:val="num" w:pos="1800"/>
        </w:tabs>
        <w:ind w:left="1800"/>
      </w:pPr>
      <w:r>
        <w:t>All other investigations (employment, public accommodations, credit, and education)</w:t>
      </w:r>
    </w:p>
    <w:p w:rsidR="000E6159" w:rsidRDefault="000E6159"/>
    <w:p w:rsidR="000E6159" w:rsidRDefault="000E6159">
      <w:pPr>
        <w:ind w:firstLine="720"/>
      </w:pPr>
      <w:r>
        <w:t xml:space="preserve">There are five members on the informal management team: the supervisor of investigators, the manager of education and outreach, the executive director, the lead worker for screeners, and the administrative law judge.  There are 3 supervisory positions, 16 professional positions, and 4 administrative support positions.  All but four of the professional positions are represented by the Iowa United Professionals.  Three of the four administrative support positions are represented by the American Federation of State, County and Municipal Employees Union.  The educational level of the staff varies from high school diplomas to law degrees. </w:t>
      </w:r>
    </w:p>
    <w:p w:rsidR="000E6159" w:rsidRDefault="000E6159">
      <w:r>
        <w:tab/>
        <w:t xml:space="preserve">The laws that affect most businesses also affect the Iowa Civil Rights Commission.  However, there are some additional regulations that impact how the agency does business. The Iowa Civil Rights Commission is subject to open meetings and open records laws.  The department is subject to “Chapter 68B” of the </w:t>
      </w:r>
      <w:r>
        <w:rPr>
          <w:u w:val="single"/>
        </w:rPr>
        <w:t>Iowa Code</w:t>
      </w:r>
      <w:r>
        <w:t xml:space="preserve">, pertaining to conflicts of interest.  The agency is bound by the rules and regulations of other state entities such as the Iowa Department of Administrative Services, the Iowa Communication Network, the Iowa Department of Justice, and the Iowa Department of Inspections and Appeals.  In addition, the section of the </w:t>
      </w:r>
      <w:r>
        <w:rPr>
          <w:u w:val="single"/>
        </w:rPr>
        <w:t xml:space="preserve">Iowa Code </w:t>
      </w:r>
      <w:r>
        <w:t xml:space="preserve">that the department enforces, as well as the agency’s </w:t>
      </w:r>
      <w:r>
        <w:lastRenderedPageBreak/>
        <w:t>administrative rules and federal contracts, place additional restrictions on how functions are performed.</w:t>
      </w:r>
    </w:p>
    <w:p w:rsidR="000E6159" w:rsidRDefault="000E6159">
      <w:pPr>
        <w:ind w:firstLine="720"/>
      </w:pPr>
      <w:r>
        <w:t xml:space="preserve">The Iowa Civil Rights Commission serves all the people of </w:t>
      </w:r>
      <w:smartTag w:uri="urn:schemas-microsoft-com:office:smarttags" w:element="State">
        <w:smartTag w:uri="urn:schemas-microsoft-com:office:smarttags" w:element="place">
          <w:r>
            <w:t>Iowa</w:t>
          </w:r>
        </w:smartTag>
      </w:smartTag>
      <w:r>
        <w:t>, including the parties to complaints and stakeholder, constituency groups.  Often these customers have competing interests.  However, there are key expectations that these customers hold in common.  These include:</w:t>
      </w:r>
    </w:p>
    <w:p w:rsidR="000E6159" w:rsidRDefault="000E6159">
      <w:pPr>
        <w:numPr>
          <w:ilvl w:val="0"/>
          <w:numId w:val="10"/>
        </w:numPr>
      </w:pPr>
      <w:r>
        <w:t>Due process</w:t>
      </w:r>
    </w:p>
    <w:p w:rsidR="000E6159" w:rsidRDefault="000E6159">
      <w:pPr>
        <w:numPr>
          <w:ilvl w:val="0"/>
          <w:numId w:val="9"/>
        </w:numPr>
        <w:tabs>
          <w:tab w:val="clear" w:pos="360"/>
          <w:tab w:val="num" w:pos="1080"/>
        </w:tabs>
        <w:ind w:left="1080"/>
      </w:pPr>
      <w:r>
        <w:t>Fairness and equity</w:t>
      </w:r>
    </w:p>
    <w:p w:rsidR="000E6159" w:rsidRDefault="000E6159">
      <w:pPr>
        <w:numPr>
          <w:ilvl w:val="0"/>
          <w:numId w:val="9"/>
        </w:numPr>
        <w:tabs>
          <w:tab w:val="clear" w:pos="360"/>
          <w:tab w:val="num" w:pos="1080"/>
        </w:tabs>
        <w:ind w:left="1080"/>
      </w:pPr>
      <w:r>
        <w:t>Accurate information</w:t>
      </w:r>
    </w:p>
    <w:p w:rsidR="000E6159" w:rsidRDefault="000E6159">
      <w:pPr>
        <w:numPr>
          <w:ilvl w:val="0"/>
          <w:numId w:val="9"/>
        </w:numPr>
        <w:tabs>
          <w:tab w:val="clear" w:pos="360"/>
          <w:tab w:val="num" w:pos="1080"/>
        </w:tabs>
        <w:ind w:left="1080"/>
      </w:pPr>
      <w:r>
        <w:t>Timeliness</w:t>
      </w:r>
    </w:p>
    <w:p w:rsidR="000E6159" w:rsidRDefault="000E6159">
      <w:pPr>
        <w:numPr>
          <w:ilvl w:val="0"/>
          <w:numId w:val="9"/>
        </w:numPr>
        <w:tabs>
          <w:tab w:val="clear" w:pos="360"/>
          <w:tab w:val="num" w:pos="1080"/>
        </w:tabs>
        <w:ind w:left="1080"/>
      </w:pPr>
      <w:r>
        <w:t>Accessibility to staff and the process</w:t>
      </w:r>
    </w:p>
    <w:p w:rsidR="000E6159" w:rsidRDefault="000E6159">
      <w:pPr>
        <w:ind w:left="720"/>
      </w:pPr>
      <w:r>
        <w:br w:type="page"/>
      </w:r>
    </w:p>
    <w:p w:rsidR="000E6159" w:rsidRDefault="000E6159">
      <w:pPr>
        <w:numPr>
          <w:ilvl w:val="0"/>
          <w:numId w:val="9"/>
        </w:numPr>
        <w:tabs>
          <w:tab w:val="clear" w:pos="360"/>
          <w:tab w:val="num" w:pos="1080"/>
        </w:tabs>
        <w:ind w:left="1080"/>
      </w:pPr>
      <w:r>
        <w:t>Thorough job knowledge and performance of our duties</w:t>
      </w:r>
    </w:p>
    <w:p w:rsidR="000E6159" w:rsidRDefault="000E6159">
      <w:pPr>
        <w:numPr>
          <w:ilvl w:val="0"/>
          <w:numId w:val="9"/>
        </w:numPr>
        <w:tabs>
          <w:tab w:val="clear" w:pos="360"/>
          <w:tab w:val="num" w:pos="1080"/>
        </w:tabs>
        <w:ind w:left="1080"/>
      </w:pPr>
      <w:r>
        <w:t>Flexibility</w:t>
      </w:r>
    </w:p>
    <w:p w:rsidR="000E6159" w:rsidRDefault="000E6159">
      <w:pPr>
        <w:numPr>
          <w:ilvl w:val="0"/>
          <w:numId w:val="9"/>
        </w:numPr>
        <w:tabs>
          <w:tab w:val="clear" w:pos="360"/>
          <w:tab w:val="num" w:pos="1080"/>
        </w:tabs>
        <w:ind w:left="1080"/>
      </w:pPr>
      <w:r>
        <w:t>Clear and direct communication</w:t>
      </w:r>
    </w:p>
    <w:p w:rsidR="000E6159" w:rsidRDefault="000E6159">
      <w:pPr>
        <w:ind w:left="720"/>
      </w:pPr>
    </w:p>
    <w:p w:rsidR="000E6159" w:rsidRDefault="000E6159">
      <w:r>
        <w:t>The Iowa Civil Rights Commission’s major partners are:</w:t>
      </w:r>
    </w:p>
    <w:p w:rsidR="000E6159" w:rsidRDefault="000E6159"/>
    <w:p w:rsidR="000E6159" w:rsidRDefault="000E6159">
      <w:pPr>
        <w:numPr>
          <w:ilvl w:val="0"/>
          <w:numId w:val="11"/>
        </w:numPr>
        <w:tabs>
          <w:tab w:val="clear" w:pos="360"/>
          <w:tab w:val="num" w:pos="1080"/>
        </w:tabs>
        <w:ind w:left="1080"/>
      </w:pPr>
      <w:r>
        <w:t xml:space="preserve">The federal Equal Employment Opportunity Commission and the U.S. Department of Housing and Urban Development, with whom the agency partners to process cases, receive training, and share information.  The Iowa Civil Rights Commission receives funding from the Equal Employment Opportunity Commission via a case-processing contract.  The Commission also receives funding from the U. S. Department of Housing and Urban Development in the form of a case-processing contract and grants.  </w:t>
      </w:r>
    </w:p>
    <w:p w:rsidR="000E6159" w:rsidRDefault="000E6159">
      <w:pPr>
        <w:numPr>
          <w:ilvl w:val="0"/>
          <w:numId w:val="11"/>
        </w:numPr>
        <w:tabs>
          <w:tab w:val="clear" w:pos="360"/>
          <w:tab w:val="num" w:pos="1080"/>
        </w:tabs>
        <w:ind w:left="1080"/>
      </w:pPr>
      <w:r>
        <w:t xml:space="preserve">Local human and civil rights commissions, with whom the agency partners to process cases, sponsor training, share information, and provide office space.  Each community in </w:t>
      </w:r>
      <w:smartTag w:uri="urn:schemas-microsoft-com:office:smarttags" w:element="State">
        <w:smartTag w:uri="urn:schemas-microsoft-com:office:smarttags" w:element="place">
          <w:r>
            <w:t>Iowa</w:t>
          </w:r>
        </w:smartTag>
      </w:smartTag>
      <w:r>
        <w:t xml:space="preserve"> with at least 29,000 inhabitants is required by law to have a local human or civil rights commission.  The Iowa Civil Rights Commission works cooperatively with these local commissions and has case-processing contracts with ten of the twenty-four local commissions.  </w:t>
      </w:r>
    </w:p>
    <w:p w:rsidR="000E6159" w:rsidRDefault="000E6159">
      <w:pPr>
        <w:numPr>
          <w:ilvl w:val="0"/>
          <w:numId w:val="11"/>
        </w:numPr>
        <w:tabs>
          <w:tab w:val="clear" w:pos="360"/>
          <w:tab w:val="num" w:pos="1080"/>
        </w:tabs>
        <w:ind w:left="1080"/>
      </w:pPr>
      <w:r>
        <w:t xml:space="preserve">Iowa Civil Rights Commissioners, who are appointed by the Governor and with whom the agency partners </w:t>
      </w:r>
      <w:r>
        <w:lastRenderedPageBreak/>
        <w:t>to advocate on behalf of civil rights efforts and to make decisions in cases that have gone to public hearing.</w:t>
      </w:r>
    </w:p>
    <w:p w:rsidR="000E6159" w:rsidRDefault="000E6159">
      <w:pPr>
        <w:numPr>
          <w:ilvl w:val="0"/>
          <w:numId w:val="11"/>
        </w:numPr>
        <w:tabs>
          <w:tab w:val="clear" w:pos="360"/>
          <w:tab w:val="num" w:pos="1080"/>
        </w:tabs>
        <w:ind w:left="1080"/>
      </w:pPr>
      <w:r>
        <w:t xml:space="preserve">Iowa Department of Justice, with whom the agency partners to provide legal representation of the Commission’s interests at public hearings or in court.  </w:t>
      </w:r>
    </w:p>
    <w:p w:rsidR="000E6159" w:rsidRDefault="000E6159">
      <w:pPr>
        <w:numPr>
          <w:ilvl w:val="0"/>
          <w:numId w:val="11"/>
        </w:numPr>
        <w:tabs>
          <w:tab w:val="clear" w:pos="360"/>
          <w:tab w:val="num" w:pos="1080"/>
        </w:tabs>
        <w:ind w:left="1080"/>
      </w:pPr>
      <w:r>
        <w:t xml:space="preserve">Friends of Iowa Civil Rights, Inc., with whom the agency partners to sponsor special events, including the annual </w:t>
      </w:r>
      <w:r>
        <w:rPr>
          <w:i/>
        </w:rPr>
        <w:t>I’ll Make Me a World in Iowa</w:t>
      </w:r>
      <w:r>
        <w:t xml:space="preserve"> celebration of African American arts and culture and the statewide diversity conference.</w:t>
      </w:r>
    </w:p>
    <w:p w:rsidR="000E6159" w:rsidRDefault="000E6159">
      <w:pPr>
        <w:numPr>
          <w:ilvl w:val="0"/>
          <w:numId w:val="11"/>
        </w:numPr>
        <w:tabs>
          <w:tab w:val="clear" w:pos="360"/>
          <w:tab w:val="num" w:pos="1080"/>
        </w:tabs>
        <w:ind w:left="1080"/>
      </w:pPr>
      <w:r>
        <w:t>Iowa Department of Human Rights, with whom the agency partners on a number of collaborative projects</w:t>
      </w:r>
    </w:p>
    <w:p w:rsidR="000E6159" w:rsidRDefault="000E6159"/>
    <w:p w:rsidR="000E6159" w:rsidRDefault="000E6159">
      <w:pPr>
        <w:ind w:firstLine="720"/>
      </w:pPr>
      <w:r>
        <w:t xml:space="preserve">The main mechanisms the Iowa Civil Rights Commission uses to communicate with partners and the main supplier are the telephone, e-mail, mail, fax, newsletters, the </w:t>
      </w:r>
      <w:r>
        <w:rPr>
          <w:u w:val="single"/>
        </w:rPr>
        <w:t>Communicator</w:t>
      </w:r>
      <w:r>
        <w:t>, press releases, the agency website, publications, and presentations.</w:t>
      </w:r>
    </w:p>
    <w:p w:rsidR="000E6159" w:rsidRDefault="000E6159">
      <w:pPr>
        <w:ind w:firstLine="720"/>
        <w:rPr>
          <w:b/>
          <w:bCs/>
        </w:rPr>
      </w:pPr>
    </w:p>
    <w:p w:rsidR="000E6159" w:rsidRDefault="000E6159">
      <w:pPr>
        <w:ind w:firstLine="720"/>
      </w:pPr>
      <w:r>
        <w:rPr>
          <w:b/>
          <w:bCs/>
        </w:rPr>
        <w:t>The biggest challenge the agency faces is society’s perception that civil rights in Iowa is no longer an urgent, nor compelling issue</w:t>
      </w:r>
      <w:r>
        <w:t xml:space="preserve">, because “the problem” is getting better, resolved, or non-existent.  For some, civil rights initiatives are viewed as hassles versus good work for </w:t>
      </w:r>
      <w:smartTag w:uri="urn:schemas-microsoft-com:office:smarttags" w:element="State">
        <w:smartTag w:uri="urn:schemas-microsoft-com:office:smarttags" w:element="place">
          <w:r>
            <w:t>Iowa</w:t>
          </w:r>
        </w:smartTag>
      </w:smartTag>
      <w:r>
        <w:t xml:space="preserve">.  This resulted in a four-year slide in funding for the agency (approximately a 1/3 reduction in state funding) which was reversed by action of the 05 legislature and Governor’s office.  The Iowa Civil Rights Commission faces other strategic challenges as well.  Our role and responsibility can be misunderstood.  Over the past three years, the agency has suffered a 34% cut in general funding and a subsequent loss of 10 of its 34 staff positions.  The lack of funding has stretched resources to train and retain quality staff and to upgrade the agency’s computer system to one that </w:t>
      </w:r>
      <w:r>
        <w:lastRenderedPageBreak/>
        <w:t>performs adequately.  The agency secured an Iowa Access grant to begin to improve case tracking and management and to provide web-based, public access to information and work of the Commission.  Additional funds may need to be expended to upgrade hardware and to correct problems with the new system.  Because of reductions in general funding, the agency has had to increase dependence on federal funding that is unstable and uncertain.  Approximately sixty per cent (60%) of the Iowa Civil Rights Commission’s budget is dependent upon the contracting relationship with the Equal Employment Opportunity Commission and the U.S. Department of Housing and Urban Development.  These contracts contain time constraints, required numbers of case resolutions, training requirements, and case file format requirements.  As the agency looks to the future, changing demographics foreshadow an increase in case filings, while federal budgetary conditions will most likely result in reduced federal funding for the agency.  The adverse impact of staff shortages will be compounded with increased caseloads and demands for services.</w:t>
      </w:r>
    </w:p>
    <w:p w:rsidR="000E6159" w:rsidRDefault="000E6159">
      <w:pPr>
        <w:ind w:firstLine="720"/>
      </w:pPr>
      <w:r>
        <w:t xml:space="preserve">At the enterprise level, the Iowa Civil Rights Commission is active in the </w:t>
      </w:r>
      <w:r>
        <w:lastRenderedPageBreak/>
        <w:t xml:space="preserve">Accountable Government Initiative, the Enterprise Planning Team, and the Purchasing Results Initiative.  From an individual agency perspective, the Iowa Civil Rights Commission has a diverse workforce committed to civil rights and the enforcement of civil rights laws.   We systematically address performance issues by first identifying places for improvement.  We do this by asking stakeholder groups, staff, and partners for their input; we continue to review work product on an individual basis and with evaluations and surveys; we identify trends; and we remain open to evaluating unsolicited input.  Once performance issues are identified, they are addressed through several mechanisms.  First and foremost, the executive director sets the tone that the agency needs to raise its profile and that improvement can always be made.  Group and individual problem solving techniques are used to study the issues and determine proper courses of action.  These are then communicated at the individual or group level depending on the particular issue being addressed.  Receiving and giving training are seen as essential components in continuously improving performance.  </w:t>
      </w:r>
    </w:p>
    <w:p w:rsidR="000E6159" w:rsidRDefault="000E6159">
      <w:r>
        <w:rPr>
          <w:rStyle w:val="Strong"/>
          <w:rFonts w:ascii="Arial" w:eastAsia="Arial Unicode MS" w:hAnsi="Arial" w:cs="Arial"/>
        </w:rPr>
        <w:t xml:space="preserve"> </w:t>
      </w:r>
    </w:p>
    <w:p w:rsidR="000E6159" w:rsidRDefault="000E6159">
      <w:pPr>
        <w:jc w:val="both"/>
        <w:rPr>
          <w:rFonts w:ascii="Arial" w:hAnsi="Arial" w:cs="Arial"/>
        </w:rPr>
      </w:pPr>
    </w:p>
    <w:p w:rsidR="000E6159" w:rsidRDefault="000E6159">
      <w:pPr>
        <w:jc w:val="both"/>
        <w:rPr>
          <w:rFonts w:ascii="Arial" w:hAnsi="Arial" w:cs="Arial"/>
        </w:rPr>
        <w:sectPr w:rsidR="000E6159">
          <w:footerReference w:type="default" r:id="rId11"/>
          <w:type w:val="continuous"/>
          <w:pgSz w:w="12240" w:h="15840" w:code="1"/>
          <w:pgMar w:top="1440" w:right="1440" w:bottom="864" w:left="1440" w:header="720" w:footer="432" w:gutter="0"/>
          <w:cols w:num="2" w:space="720" w:equalWidth="0">
            <w:col w:w="4176" w:space="720"/>
            <w:col w:w="4464"/>
          </w:cols>
          <w:noEndnote/>
        </w:sectPr>
      </w:pPr>
    </w:p>
    <w:p w:rsidR="000E6159" w:rsidRDefault="000E6159">
      <w:pPr>
        <w:pStyle w:val="Title"/>
        <w:ind w:right="-684"/>
        <w:jc w:val="left"/>
        <w:rPr>
          <w:sz w:val="24"/>
        </w:rPr>
      </w:pPr>
    </w:p>
    <w:p w:rsidR="000E6159" w:rsidRDefault="000E6159">
      <w:pPr>
        <w:pStyle w:val="Title"/>
        <w:jc w:val="left"/>
        <w:rPr>
          <w:sz w:val="24"/>
        </w:rPr>
      </w:pPr>
    </w:p>
    <w:p w:rsidR="000E6159" w:rsidRDefault="000E6159">
      <w:pPr>
        <w:jc w:val="both"/>
        <w:rPr>
          <w:rFonts w:ascii="Arial" w:hAnsi="Arial" w:cs="Arial"/>
          <w:b/>
        </w:rPr>
      </w:pPr>
      <w:r>
        <w:rPr>
          <w:b/>
          <w:noProof/>
        </w:rPr>
        <w:pict>
          <v:shape id="_x0000_s1031" type="#_x0000_t202" style="position:absolute;left:0;text-align:left;margin-left:9pt;margin-top:-39.4pt;width:468pt;height:36pt;z-index:-251659264" strokeweight="1.5pt">
            <v:shadow on="t" offset="-6pt,-6pt"/>
            <v:textbox style="mso-next-textbox:#_x0000_s1031">
              <w:txbxContent>
                <w:p w:rsidR="000E6159" w:rsidRDefault="000E6159">
                  <w:pPr>
                    <w:jc w:val="center"/>
                    <w:rPr>
                      <w:rFonts w:ascii="Arial Black" w:hAnsi="Arial Black"/>
                      <w:sz w:val="36"/>
                    </w:rPr>
                  </w:pPr>
                  <w:r>
                    <w:rPr>
                      <w:rFonts w:ascii="Arial Black" w:hAnsi="Arial Black"/>
                      <w:sz w:val="36"/>
                    </w:rPr>
                    <w:t xml:space="preserve">STRATEGIC PLAN RESULTS </w:t>
                  </w:r>
                </w:p>
                <w:p w:rsidR="000E6159" w:rsidRDefault="000E6159">
                  <w:pPr>
                    <w:jc w:val="center"/>
                    <w:rPr>
                      <w:rFonts w:ascii="Bookman Old Style" w:hAnsi="Bookman Old Style"/>
                      <w:b/>
                      <w:sz w:val="32"/>
                    </w:rPr>
                  </w:pPr>
                </w:p>
                <w:p w:rsidR="000E6159" w:rsidRDefault="000E6159"/>
              </w:txbxContent>
            </v:textbox>
          </v:shape>
        </w:pict>
      </w:r>
    </w:p>
    <w:p w:rsidR="000E6159" w:rsidRDefault="000E6159">
      <w:pPr>
        <w:jc w:val="both"/>
        <w:rPr>
          <w:rFonts w:ascii="Arial" w:hAnsi="Arial" w:cs="Arial"/>
        </w:rPr>
      </w:pPr>
    </w:p>
    <w:p w:rsidR="000E6159" w:rsidRDefault="000E6159">
      <w:pPr>
        <w:jc w:val="both"/>
        <w:rPr>
          <w:rFonts w:ascii="Arial" w:hAnsi="Arial" w:cs="Arial"/>
          <w:b/>
          <w:bCs/>
        </w:rPr>
      </w:pPr>
      <w:r>
        <w:rPr>
          <w:rFonts w:ascii="Arial" w:hAnsi="Arial" w:cs="Arial"/>
          <w:b/>
          <w:bCs/>
        </w:rPr>
        <w:t xml:space="preserve">Key Strategic Challenges and Opportunities: </w:t>
      </w:r>
    </w:p>
    <w:p w:rsidR="000E6159" w:rsidRDefault="000E6159">
      <w:pPr>
        <w:jc w:val="both"/>
        <w:rPr>
          <w:rFonts w:ascii="Arial" w:hAnsi="Arial" w:cs="Arial"/>
        </w:rPr>
      </w:pPr>
      <w:r>
        <w:rPr>
          <w:rFonts w:ascii="Arial" w:hAnsi="Arial" w:cs="Arial"/>
        </w:rPr>
        <w:t>For FY 2005 the Iowa Civil Rights Commission faced strategic challenges regarding being able to produce timely, quality resolutions, ensuring that people in Iowa are knowledgeable about civil rights laws and issues, and being recognized as a leader in promoting civil rights.  As a result, the Iowa Civil Rights Commission set the following strategic goals and measures:</w:t>
      </w:r>
    </w:p>
    <w:p w:rsidR="000E6159" w:rsidRDefault="000E6159">
      <w:pPr>
        <w:jc w:val="both"/>
        <w:rPr>
          <w:rFonts w:ascii="Arial" w:hAnsi="Arial" w:cs="Arial"/>
          <w:bCs/>
        </w:rPr>
      </w:pPr>
    </w:p>
    <w:p w:rsidR="000E6159" w:rsidRDefault="000E6159">
      <w:pPr>
        <w:jc w:val="both"/>
        <w:rPr>
          <w:rFonts w:ascii="Arial" w:hAnsi="Arial" w:cs="Arial"/>
          <w:b/>
          <w:bCs/>
        </w:rPr>
      </w:pPr>
      <w:r>
        <w:rPr>
          <w:rFonts w:ascii="Arial" w:hAnsi="Arial" w:cs="Arial"/>
          <w:b/>
          <w:bCs/>
        </w:rPr>
        <w:t>Goal #1</w:t>
      </w:r>
      <w:r>
        <w:rPr>
          <w:rFonts w:ascii="Arial" w:hAnsi="Arial" w:cs="Arial"/>
        </w:rPr>
        <w:t>:  People involved in civil rights complaints receive timely, quality resolutions.</w:t>
      </w:r>
    </w:p>
    <w:p w:rsidR="000E6159" w:rsidRDefault="000E6159">
      <w:pPr>
        <w:ind w:left="-720"/>
        <w:jc w:val="both"/>
        <w:rPr>
          <w:rFonts w:ascii="Arial" w:hAnsi="Arial" w:cs="Arial"/>
        </w:rPr>
      </w:pPr>
    </w:p>
    <w:p w:rsidR="000E6159" w:rsidRDefault="000E6159">
      <w:pPr>
        <w:ind w:left="-720" w:firstLine="720"/>
        <w:jc w:val="both"/>
        <w:rPr>
          <w:rFonts w:ascii="Arial" w:hAnsi="Arial" w:cs="Arial"/>
          <w:b/>
          <w:bCs/>
        </w:rPr>
      </w:pPr>
      <w:r>
        <w:rPr>
          <w:rFonts w:ascii="Arial" w:hAnsi="Arial" w:cs="Arial"/>
          <w:b/>
          <w:bCs/>
        </w:rPr>
        <w:t>Strategy 1:</w:t>
      </w:r>
    </w:p>
    <w:p w:rsidR="000E6159" w:rsidRDefault="000E6159">
      <w:pPr>
        <w:numPr>
          <w:ilvl w:val="0"/>
          <w:numId w:val="1"/>
        </w:numPr>
        <w:jc w:val="both"/>
        <w:rPr>
          <w:rFonts w:ascii="Arial" w:hAnsi="Arial" w:cs="Arial"/>
        </w:rPr>
      </w:pPr>
      <w:r>
        <w:rPr>
          <w:rFonts w:ascii="Arial" w:hAnsi="Arial" w:cs="Arial"/>
        </w:rPr>
        <w:t>Reduce the number of days to complete various stages of the process.</w:t>
      </w:r>
    </w:p>
    <w:p w:rsidR="000E6159" w:rsidRDefault="000E6159">
      <w:pPr>
        <w:jc w:val="both"/>
        <w:rPr>
          <w:rFonts w:ascii="Arial" w:hAnsi="Arial" w:cs="Arial"/>
          <w:sz w:val="10"/>
        </w:rPr>
      </w:pPr>
    </w:p>
    <w:p w:rsidR="000E6159" w:rsidRDefault="000E6159">
      <w:pPr>
        <w:ind w:left="-720"/>
        <w:rPr>
          <w:rFonts w:ascii="Arial" w:hAnsi="Arial" w:cs="Arial"/>
          <w:b/>
          <w:bCs/>
        </w:rPr>
      </w:pPr>
    </w:p>
    <w:tbl>
      <w:tblPr>
        <w:tblW w:w="11700" w:type="dxa"/>
        <w:tblCellSpacing w:w="0" w:type="dxa"/>
        <w:tblLayout w:type="fixed"/>
        <w:tblCellMar>
          <w:left w:w="0" w:type="dxa"/>
          <w:right w:w="0" w:type="dxa"/>
        </w:tblCellMar>
        <w:tblLook w:val="0000"/>
      </w:tblPr>
      <w:tblGrid>
        <w:gridCol w:w="11700"/>
      </w:tblGrid>
      <w:tr w:rsidR="000E6159">
        <w:trPr>
          <w:trHeight w:val="5380"/>
          <w:tblCellSpacing w:w="0" w:type="dxa"/>
        </w:trPr>
        <w:tc>
          <w:tcPr>
            <w:tcW w:w="11700" w:type="dxa"/>
            <w:shd w:val="clear" w:color="auto" w:fill="FFFFFF"/>
          </w:tcPr>
          <w:p w:rsidR="000E6159" w:rsidRDefault="000E6159">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lastRenderedPageBreak/>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0E6159">
              <w:trPr>
                <w:trHeight w:val="4341"/>
                <w:tblCellSpacing w:w="0" w:type="dxa"/>
              </w:trPr>
              <w:tc>
                <w:tcPr>
                  <w:tcW w:w="3341" w:type="dxa"/>
                  <w:tcBorders>
                    <w:right w:val="dotted" w:sz="8" w:space="0" w:color="333333"/>
                  </w:tcBorders>
                  <w:tcMar>
                    <w:top w:w="200" w:type="dxa"/>
                    <w:left w:w="200" w:type="dxa"/>
                    <w:bottom w:w="200" w:type="dxa"/>
                    <w:right w:w="200" w:type="dxa"/>
                  </w:tcMar>
                </w:tcPr>
                <w:p w:rsidR="000E6159" w:rsidRDefault="000E6159">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E6159" w:rsidRDefault="000E6159">
                  <w:pPr>
                    <w:spacing w:line="320" w:lineRule="atLeast"/>
                    <w:ind w:left="191"/>
                    <w:rPr>
                      <w:rFonts w:ascii="Arial" w:hAnsi="Arial" w:cs="Arial"/>
                      <w:color w:val="000000"/>
                      <w:szCs w:val="22"/>
                    </w:rPr>
                  </w:pPr>
                  <w:r>
                    <w:rPr>
                      <w:rFonts w:ascii="Arial" w:hAnsi="Arial" w:cs="Arial"/>
                      <w:color w:val="000000"/>
                      <w:szCs w:val="22"/>
                    </w:rPr>
                    <w:t>Average number of days to complete case processing – 200 days</w:t>
                  </w:r>
                  <w:r>
                    <w:rPr>
                      <w:rFonts w:ascii="Arial" w:hAnsi="Arial" w:cs="Arial"/>
                      <w:color w:val="000000"/>
                      <w:szCs w:val="22"/>
                    </w:rPr>
                    <w:br/>
                    <w:t xml:space="preserve"> </w:t>
                  </w:r>
                </w:p>
                <w:p w:rsidR="000E6159" w:rsidRDefault="000E6159">
                  <w:pPr>
                    <w:spacing w:line="320" w:lineRule="atLeast"/>
                    <w:ind w:left="191"/>
                    <w:rPr>
                      <w:rFonts w:ascii="Arial" w:hAnsi="Arial" w:cs="Arial"/>
                      <w:i/>
                      <w:iCs/>
                      <w:color w:val="000000"/>
                      <w:szCs w:val="22"/>
                    </w:rPr>
                  </w:pPr>
                </w:p>
                <w:p w:rsidR="000E6159" w:rsidRDefault="000E6159">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E6159" w:rsidRDefault="000E6159">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Iowa Civil Rights Commission case closure reports</w:t>
                  </w:r>
                </w:p>
              </w:tc>
              <w:tc>
                <w:tcPr>
                  <w:tcW w:w="7365" w:type="dxa"/>
                  <w:tcMar>
                    <w:top w:w="200" w:type="dxa"/>
                    <w:left w:w="200" w:type="dxa"/>
                    <w:bottom w:w="200" w:type="dxa"/>
                    <w:right w:w="200" w:type="dxa"/>
                  </w:tcMar>
                </w:tcPr>
                <w:p w:rsidR="000E6159" w:rsidRDefault="007566A2">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3670300" cy="27686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E6159" w:rsidRDefault="007566A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39700"/>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3"/>
                          <a:srcRect/>
                          <a:stretch>
                            <a:fillRect/>
                          </a:stretch>
                        </pic:blipFill>
                        <pic:spPr bwMode="auto">
                          <a:xfrm>
                            <a:off x="0" y="0"/>
                            <a:ext cx="6591300" cy="139700"/>
                          </a:xfrm>
                          <a:prstGeom prst="rect">
                            <a:avLst/>
                          </a:prstGeom>
                          <a:noFill/>
                          <a:ln w="9525">
                            <a:noFill/>
                            <a:miter lim="800000"/>
                            <a:headEnd/>
                            <a:tailEnd/>
                          </a:ln>
                        </pic:spPr>
                      </pic:pic>
                    </a:graphicData>
                  </a:graphic>
                </wp:inline>
              </w:drawing>
            </w:r>
          </w:p>
        </w:tc>
      </w:tr>
      <w:tr w:rsidR="000E6159">
        <w:trPr>
          <w:trHeight w:val="3880"/>
          <w:tblCellSpacing w:w="0" w:type="dxa"/>
        </w:trPr>
        <w:tc>
          <w:tcPr>
            <w:tcW w:w="11700" w:type="dxa"/>
            <w:shd w:val="clear" w:color="auto" w:fill="FFFFFF"/>
          </w:tcPr>
          <w:p w:rsidR="000E6159" w:rsidRDefault="000E6159">
            <w:pPr>
              <w:ind w:firstLine="180"/>
              <w:rPr>
                <w:rFonts w:ascii="Arial" w:hAnsi="Arial" w:cs="Arial"/>
              </w:rPr>
            </w:pPr>
          </w:p>
          <w:p w:rsidR="000E6159" w:rsidRDefault="000E6159">
            <w:pPr>
              <w:ind w:left="180" w:right="560" w:firstLine="3"/>
              <w:rPr>
                <w:rFonts w:ascii="Arial" w:hAnsi="Arial" w:cs="Arial"/>
                <w:b/>
              </w:rPr>
            </w:pPr>
            <w:r>
              <w:rPr>
                <w:rFonts w:ascii="Arial" w:hAnsi="Arial" w:cs="Arial"/>
                <w:b/>
              </w:rPr>
              <w:t>Data Reliability:</w:t>
            </w:r>
            <w:r>
              <w:rPr>
                <w:rFonts w:ascii="Arial" w:hAnsi="Arial" w:cs="Arial"/>
                <w:bCs/>
              </w:rPr>
              <w:t xml:space="preserve"> The data is maintained by the staff person at the Iowa Civil Rights Commission responsible for case closures.  Number of days to process each case is calculated by a computer program.</w:t>
            </w:r>
          </w:p>
          <w:p w:rsidR="000E6159" w:rsidRDefault="000E6159">
            <w:pPr>
              <w:ind w:left="3" w:firstLine="180"/>
              <w:rPr>
                <w:rFonts w:ascii="Arial" w:hAnsi="Arial" w:cs="Arial"/>
                <w:b/>
              </w:rPr>
            </w:pPr>
          </w:p>
          <w:p w:rsidR="000E6159" w:rsidRDefault="000E6159">
            <w:pPr>
              <w:ind w:left="180" w:right="560" w:firstLine="3"/>
              <w:rPr>
                <w:rFonts w:ascii="Arial" w:hAnsi="Arial" w:cs="Arial"/>
                <w:bCs/>
              </w:rPr>
            </w:pPr>
            <w:r>
              <w:rPr>
                <w:rFonts w:ascii="Arial" w:hAnsi="Arial" w:cs="Arial"/>
                <w:b/>
              </w:rPr>
              <w:t xml:space="preserve">What was achieved: </w:t>
            </w:r>
            <w:r>
              <w:rPr>
                <w:rFonts w:ascii="Arial" w:hAnsi="Arial" w:cs="Arial"/>
                <w:bCs/>
              </w:rPr>
              <w:t>The data for FY 2005 indicated that the Iowa Civil Rights Commission averaged 308 days to process a case from date of filing to closure.</w:t>
            </w:r>
          </w:p>
          <w:p w:rsidR="000E6159" w:rsidRDefault="000E6159">
            <w:pPr>
              <w:pStyle w:val="NormalWeb"/>
              <w:tabs>
                <w:tab w:val="left" w:pos="1083"/>
              </w:tabs>
              <w:ind w:left="180"/>
              <w:rPr>
                <w:rFonts w:ascii="Arial" w:hAnsi="Arial" w:cs="Arial"/>
                <w:b/>
                <w:bCs/>
              </w:rPr>
            </w:pPr>
            <w:r>
              <w:rPr>
                <w:rFonts w:ascii="Arial" w:hAnsi="Arial" w:cs="Arial"/>
                <w:b/>
                <w:bCs/>
              </w:rPr>
              <w:t>Analysis of results:</w:t>
            </w:r>
            <w:r>
              <w:rPr>
                <w:rFonts w:ascii="Arial" w:hAnsi="Arial" w:cs="Arial"/>
              </w:rPr>
              <w:t xml:space="preserve">  The goal for this measure for FY 2005 is 300.</w:t>
            </w:r>
          </w:p>
          <w:p w:rsidR="000E6159" w:rsidRDefault="000E6159">
            <w:pPr>
              <w:pStyle w:val="NormalWeb"/>
              <w:tabs>
                <w:tab w:val="left" w:pos="1083"/>
              </w:tabs>
              <w:ind w:left="3" w:firstLine="180"/>
              <w:rPr>
                <w:rFonts w:ascii="Arial" w:hAnsi="Arial" w:cs="Arial"/>
              </w:rPr>
            </w:pPr>
            <w:r>
              <w:rPr>
                <w:rFonts w:ascii="Arial" w:hAnsi="Arial" w:cs="Arial"/>
                <w:b/>
                <w:bCs/>
              </w:rPr>
              <w:t xml:space="preserve">Link(s) to Performance Plan: </w:t>
            </w:r>
            <w:r>
              <w:rPr>
                <w:rFonts w:ascii="Arial" w:hAnsi="Arial" w:cs="Arial"/>
              </w:rPr>
              <w:t>Same as Measure 1 for Core Functions 1 and 4.</w:t>
            </w:r>
          </w:p>
          <w:p w:rsidR="000E6159" w:rsidRDefault="000E6159">
            <w:pPr>
              <w:pStyle w:val="NormalWeb"/>
              <w:tabs>
                <w:tab w:val="left" w:pos="1083"/>
              </w:tabs>
              <w:ind w:left="180" w:right="560" w:firstLine="3"/>
              <w:rPr>
                <w:rFonts w:ascii="Arial" w:eastAsia="Arial Unicode MS" w:hAnsi="Arial" w:cs="Arial"/>
                <w:b/>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 Transforming the </w:t>
            </w:r>
            <w:smartTag w:uri="urn:schemas-microsoft-com:office:smarttags" w:element="State">
              <w:smartTag w:uri="urn:schemas-microsoft-com:office:smarttags" w:element="place">
                <w:r>
                  <w:rPr>
                    <w:rFonts w:ascii="Arial" w:eastAsia="Arial Unicode MS" w:hAnsi="Arial" w:cs="Arial"/>
                    <w:b/>
                  </w:rPr>
                  <w:t>Iowa</w:t>
                </w:r>
              </w:smartTag>
            </w:smartTag>
            <w:r>
              <w:rPr>
                <w:rFonts w:ascii="Arial" w:eastAsia="Arial Unicode MS" w:hAnsi="Arial" w:cs="Arial"/>
                <w:b/>
              </w:rPr>
              <w:t xml:space="preserve"> Economy, Continuous Improvement of Education, Expanding Access to Health Care and Other Vital Services, and Safe Communities.</w:t>
            </w:r>
          </w:p>
        </w:tc>
      </w:tr>
    </w:tbl>
    <w:p w:rsidR="000E6159" w:rsidRDefault="000E6159">
      <w:pPr>
        <w:jc w:val="both"/>
        <w:rPr>
          <w:rFonts w:ascii="Arial" w:hAnsi="Arial" w:cs="Arial"/>
          <w:b/>
        </w:rPr>
      </w:pPr>
      <w:r>
        <w:rPr>
          <w:rFonts w:ascii="Arial" w:hAnsi="Arial" w:cs="Arial"/>
        </w:rPr>
        <w:br w:type="page"/>
      </w:r>
    </w:p>
    <w:p w:rsidR="000E6159" w:rsidRDefault="000E6159">
      <w:pPr>
        <w:ind w:left="-720"/>
        <w:jc w:val="both"/>
        <w:rPr>
          <w:rFonts w:ascii="Arial" w:hAnsi="Arial" w:cs="Arial"/>
        </w:rPr>
      </w:pPr>
    </w:p>
    <w:p w:rsidR="000E6159" w:rsidRDefault="000E6159">
      <w:pPr>
        <w:ind w:left="-720" w:firstLine="720"/>
        <w:jc w:val="both"/>
        <w:rPr>
          <w:rFonts w:ascii="Arial" w:hAnsi="Arial" w:cs="Arial"/>
          <w:b/>
          <w:bCs/>
        </w:rPr>
      </w:pPr>
      <w:r>
        <w:rPr>
          <w:rFonts w:ascii="Arial" w:hAnsi="Arial" w:cs="Arial"/>
          <w:b/>
          <w:bCs/>
        </w:rPr>
        <w:t>Strategy 2:</w:t>
      </w:r>
    </w:p>
    <w:p w:rsidR="000E6159" w:rsidRDefault="000E6159">
      <w:pPr>
        <w:numPr>
          <w:ilvl w:val="0"/>
          <w:numId w:val="1"/>
        </w:numPr>
        <w:jc w:val="both"/>
        <w:rPr>
          <w:rFonts w:ascii="Arial" w:hAnsi="Arial" w:cs="Arial"/>
        </w:rPr>
      </w:pPr>
      <w:r>
        <w:rPr>
          <w:rFonts w:ascii="Arial" w:hAnsi="Arial" w:cs="Arial"/>
        </w:rPr>
        <w:t>Consistently meet the quality standards set out by the federal agencies that contract with the Iowa Civil Rights Commission to process cases.</w:t>
      </w:r>
    </w:p>
    <w:p w:rsidR="000E6159" w:rsidRDefault="000E6159">
      <w:pPr>
        <w:jc w:val="both"/>
        <w:rPr>
          <w:rFonts w:ascii="Arial" w:hAnsi="Arial" w:cs="Arial"/>
          <w:sz w:val="10"/>
        </w:rPr>
      </w:pPr>
    </w:p>
    <w:p w:rsidR="000E6159" w:rsidRDefault="000E6159">
      <w:pPr>
        <w:ind w:left="-720"/>
        <w:rPr>
          <w:rFonts w:ascii="Arial" w:hAnsi="Arial" w:cs="Arial"/>
          <w:b/>
          <w:bCs/>
        </w:rPr>
      </w:pPr>
    </w:p>
    <w:tbl>
      <w:tblPr>
        <w:tblW w:w="11340" w:type="dxa"/>
        <w:tblCellSpacing w:w="0" w:type="dxa"/>
        <w:tblLayout w:type="fixed"/>
        <w:tblCellMar>
          <w:left w:w="0" w:type="dxa"/>
          <w:right w:w="0" w:type="dxa"/>
        </w:tblCellMar>
        <w:tblLook w:val="0000"/>
      </w:tblPr>
      <w:tblGrid>
        <w:gridCol w:w="11340"/>
      </w:tblGrid>
      <w:tr w:rsidR="000E6159">
        <w:trPr>
          <w:trHeight w:val="5380"/>
          <w:tblCellSpacing w:w="0" w:type="dxa"/>
        </w:trPr>
        <w:tc>
          <w:tcPr>
            <w:tcW w:w="11340" w:type="dxa"/>
            <w:shd w:val="clear" w:color="auto" w:fill="FFFFFF"/>
          </w:tcPr>
          <w:p w:rsidR="000E6159" w:rsidRDefault="000E6159">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0E6159">
              <w:trPr>
                <w:trHeight w:val="4341"/>
                <w:tblCellSpacing w:w="0" w:type="dxa"/>
              </w:trPr>
              <w:tc>
                <w:tcPr>
                  <w:tcW w:w="3341" w:type="dxa"/>
                  <w:tcBorders>
                    <w:right w:val="dotted" w:sz="8" w:space="0" w:color="333333"/>
                  </w:tcBorders>
                  <w:tcMar>
                    <w:top w:w="200" w:type="dxa"/>
                    <w:left w:w="200" w:type="dxa"/>
                    <w:bottom w:w="200" w:type="dxa"/>
                    <w:right w:w="200" w:type="dxa"/>
                  </w:tcMar>
                </w:tcPr>
                <w:p w:rsidR="000E6159" w:rsidRDefault="000E6159">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E6159" w:rsidRDefault="000E6159">
                  <w:pPr>
                    <w:spacing w:line="320" w:lineRule="atLeast"/>
                    <w:ind w:left="191"/>
                    <w:rPr>
                      <w:rFonts w:ascii="Arial" w:hAnsi="Arial" w:cs="Arial"/>
                      <w:color w:val="000000"/>
                      <w:szCs w:val="22"/>
                    </w:rPr>
                  </w:pPr>
                  <w:r>
                    <w:rPr>
                      <w:rFonts w:ascii="Arial" w:hAnsi="Arial" w:cs="Arial"/>
                      <w:color w:val="000000"/>
                      <w:szCs w:val="22"/>
                    </w:rPr>
                    <w:t>Percent of cases accepted for reimbursement by federal agencies</w:t>
                  </w:r>
                  <w:r>
                    <w:rPr>
                      <w:rFonts w:ascii="Arial" w:hAnsi="Arial" w:cs="Arial"/>
                      <w:color w:val="000000"/>
                      <w:szCs w:val="22"/>
                    </w:rPr>
                    <w:br/>
                    <w:t xml:space="preserve"> </w:t>
                  </w:r>
                </w:p>
                <w:p w:rsidR="000E6159" w:rsidRDefault="000E6159">
                  <w:pPr>
                    <w:spacing w:line="320" w:lineRule="atLeast"/>
                    <w:ind w:left="191"/>
                    <w:rPr>
                      <w:rFonts w:ascii="Arial" w:hAnsi="Arial" w:cs="Arial"/>
                      <w:i/>
                      <w:iCs/>
                      <w:color w:val="000000"/>
                      <w:szCs w:val="22"/>
                    </w:rPr>
                  </w:pPr>
                </w:p>
                <w:p w:rsidR="000E6159" w:rsidRDefault="000E6159">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E6159" w:rsidRDefault="000E6159">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Payment data from the Equal Employment Opportunity Commission and HUD</w:t>
                  </w:r>
                </w:p>
              </w:tc>
              <w:tc>
                <w:tcPr>
                  <w:tcW w:w="7365" w:type="dxa"/>
                  <w:tcMar>
                    <w:top w:w="200" w:type="dxa"/>
                    <w:left w:w="200" w:type="dxa"/>
                    <w:bottom w:w="200" w:type="dxa"/>
                    <w:right w:w="200" w:type="dxa"/>
                  </w:tcMar>
                </w:tcPr>
                <w:p w:rsidR="000E6159" w:rsidRDefault="007566A2">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5232400" cy="42291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E6159" w:rsidRDefault="007566A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78600" cy="139700"/>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3"/>
                          <a:srcRect/>
                          <a:stretch>
                            <a:fillRect/>
                          </a:stretch>
                        </pic:blipFill>
                        <pic:spPr bwMode="auto">
                          <a:xfrm>
                            <a:off x="0" y="0"/>
                            <a:ext cx="6578600" cy="139700"/>
                          </a:xfrm>
                          <a:prstGeom prst="rect">
                            <a:avLst/>
                          </a:prstGeom>
                          <a:noFill/>
                          <a:ln w="9525">
                            <a:noFill/>
                            <a:miter lim="800000"/>
                            <a:headEnd/>
                            <a:tailEnd/>
                          </a:ln>
                        </pic:spPr>
                      </pic:pic>
                    </a:graphicData>
                  </a:graphic>
                </wp:inline>
              </w:drawing>
            </w:r>
          </w:p>
        </w:tc>
      </w:tr>
      <w:tr w:rsidR="000E6159">
        <w:trPr>
          <w:trHeight w:val="3880"/>
          <w:tblCellSpacing w:w="0" w:type="dxa"/>
        </w:trPr>
        <w:tc>
          <w:tcPr>
            <w:tcW w:w="11340" w:type="dxa"/>
            <w:shd w:val="clear" w:color="auto" w:fill="FFFFFF"/>
          </w:tcPr>
          <w:p w:rsidR="000E6159" w:rsidRDefault="000E6159">
            <w:pPr>
              <w:ind w:left="-180" w:right="360"/>
              <w:rPr>
                <w:rFonts w:ascii="Arial" w:hAnsi="Arial" w:cs="Arial"/>
              </w:rPr>
            </w:pPr>
          </w:p>
          <w:p w:rsidR="000E6159" w:rsidRDefault="000E6159">
            <w:pPr>
              <w:tabs>
                <w:tab w:val="left" w:pos="11700"/>
                <w:tab w:val="left" w:pos="12240"/>
              </w:tabs>
              <w:ind w:right="180"/>
              <w:jc w:val="both"/>
              <w:rPr>
                <w:rFonts w:ascii="Arial" w:hAnsi="Arial" w:cs="Arial"/>
                <w:b/>
              </w:rPr>
            </w:pPr>
            <w:r>
              <w:rPr>
                <w:rFonts w:ascii="Arial" w:hAnsi="Arial" w:cs="Arial"/>
                <w:b/>
              </w:rPr>
              <w:t>Data Reliability:</w:t>
            </w:r>
            <w:r>
              <w:rPr>
                <w:rFonts w:ascii="Arial" w:hAnsi="Arial" w:cs="Arial"/>
                <w:bCs/>
              </w:rPr>
              <w:t xml:space="preserve"> The data is received from the federal Equal Employment Opportunity Commission and the U.S. Department of Housing and Urban Development.  The data is crosschecked against our records of transmittals to these contracting agencies.</w:t>
            </w:r>
          </w:p>
          <w:p w:rsidR="000E6159" w:rsidRDefault="000E6159">
            <w:pPr>
              <w:ind w:left="3"/>
              <w:rPr>
                <w:rFonts w:ascii="Arial" w:hAnsi="Arial" w:cs="Arial"/>
                <w:b/>
              </w:rPr>
            </w:pPr>
          </w:p>
          <w:p w:rsidR="000E6159" w:rsidRDefault="000E6159">
            <w:pPr>
              <w:ind w:left="3"/>
              <w:rPr>
                <w:rFonts w:ascii="Arial" w:hAnsi="Arial" w:cs="Arial"/>
                <w:bCs/>
              </w:rPr>
            </w:pPr>
            <w:r>
              <w:rPr>
                <w:rFonts w:ascii="Arial" w:hAnsi="Arial" w:cs="Arial"/>
                <w:b/>
              </w:rPr>
              <w:t xml:space="preserve">What was achieved: </w:t>
            </w:r>
            <w:r>
              <w:rPr>
                <w:rFonts w:ascii="Arial" w:hAnsi="Arial" w:cs="Arial"/>
                <w:bCs/>
              </w:rPr>
              <w:t>The data displays that the Iowa Civil Rights Commission far exceeded the 80% goal, with a 98.85% acceptance rate.</w:t>
            </w:r>
          </w:p>
          <w:p w:rsidR="000E6159" w:rsidRDefault="000E6159">
            <w:pPr>
              <w:pStyle w:val="NormalWeb"/>
              <w:tabs>
                <w:tab w:val="left" w:pos="1083"/>
              </w:tabs>
              <w:ind w:left="3"/>
              <w:rPr>
                <w:rFonts w:ascii="Arial" w:hAnsi="Arial" w:cs="Arial"/>
                <w:b/>
                <w:bCs/>
              </w:rPr>
            </w:pPr>
            <w:r>
              <w:rPr>
                <w:rFonts w:ascii="Arial" w:hAnsi="Arial" w:cs="Arial"/>
                <w:b/>
                <w:bCs/>
              </w:rPr>
              <w:t>Analysis of results:</w:t>
            </w:r>
            <w:r>
              <w:rPr>
                <w:rFonts w:ascii="Arial" w:hAnsi="Arial" w:cs="Arial"/>
              </w:rPr>
              <w:t xml:space="preserve">  Federal contracting agencies find the work of the Iowa Civil Rights Commission consistently meets their quality standards.</w:t>
            </w:r>
          </w:p>
          <w:p w:rsidR="000E6159" w:rsidRDefault="000E6159">
            <w:pPr>
              <w:pStyle w:val="NormalWeb"/>
              <w:tabs>
                <w:tab w:val="left" w:pos="1083"/>
              </w:tabs>
              <w:ind w:left="3"/>
              <w:rPr>
                <w:rFonts w:ascii="Arial" w:hAnsi="Arial" w:cs="Arial"/>
              </w:rPr>
            </w:pPr>
            <w:r>
              <w:rPr>
                <w:rFonts w:ascii="Arial" w:hAnsi="Arial" w:cs="Arial"/>
                <w:b/>
                <w:bCs/>
              </w:rPr>
              <w:t xml:space="preserve">Link(s) to Performance Plan: </w:t>
            </w:r>
            <w:r>
              <w:rPr>
                <w:rFonts w:ascii="Arial" w:hAnsi="Arial" w:cs="Arial"/>
              </w:rPr>
              <w:t>Same as Measure 2 for Core Functions 1 and 4.</w:t>
            </w:r>
          </w:p>
          <w:p w:rsidR="000E6159" w:rsidRDefault="000E6159">
            <w:pPr>
              <w:pStyle w:val="NormalWeb"/>
              <w:tabs>
                <w:tab w:val="left" w:pos="1083"/>
              </w:tabs>
              <w:ind w:left="3"/>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 Transforming the </w:t>
            </w:r>
            <w:smartTag w:uri="urn:schemas-microsoft-com:office:smarttags" w:element="State">
              <w:smartTag w:uri="urn:schemas-microsoft-com:office:smarttags" w:element="place">
                <w:r>
                  <w:rPr>
                    <w:rFonts w:ascii="Arial" w:eastAsia="Arial Unicode MS" w:hAnsi="Arial" w:cs="Arial"/>
                    <w:b/>
                  </w:rPr>
                  <w:t>Iowa</w:t>
                </w:r>
              </w:smartTag>
            </w:smartTag>
            <w:r>
              <w:rPr>
                <w:rFonts w:ascii="Arial" w:eastAsia="Arial Unicode MS" w:hAnsi="Arial" w:cs="Arial"/>
                <w:b/>
              </w:rPr>
              <w:t xml:space="preserve"> Economy, Continuous Improvement of Education, Expanding Access to Health Care and Other Vital Services, and Safe Communities.</w:t>
            </w:r>
          </w:p>
        </w:tc>
      </w:tr>
    </w:tbl>
    <w:p w:rsidR="000E6159" w:rsidRDefault="000E6159">
      <w:pPr>
        <w:tabs>
          <w:tab w:val="left" w:pos="3225"/>
        </w:tabs>
        <w:rPr>
          <w:rFonts w:ascii="Arial" w:hAnsi="Arial" w:cs="Arial"/>
        </w:rPr>
      </w:pPr>
    </w:p>
    <w:p w:rsidR="000E6159" w:rsidRDefault="000E6159">
      <w:pPr>
        <w:jc w:val="both"/>
        <w:rPr>
          <w:rFonts w:ascii="Arial" w:hAnsi="Arial" w:cs="Arial"/>
          <w:b/>
          <w:bCs/>
        </w:rPr>
      </w:pPr>
      <w:r>
        <w:rPr>
          <w:rFonts w:ascii="Arial" w:hAnsi="Arial" w:cs="Arial"/>
          <w:b/>
          <w:bCs/>
        </w:rPr>
        <w:lastRenderedPageBreak/>
        <w:t>Strategic Goal #2</w:t>
      </w:r>
      <w:r>
        <w:rPr>
          <w:rFonts w:ascii="Arial" w:hAnsi="Arial" w:cs="Arial"/>
        </w:rPr>
        <w:t>:  People are knowledgeable about civil rights laws and issues.</w:t>
      </w:r>
    </w:p>
    <w:p w:rsidR="000E6159" w:rsidRDefault="000E6159">
      <w:pPr>
        <w:ind w:left="-720"/>
        <w:jc w:val="both"/>
        <w:rPr>
          <w:rFonts w:ascii="Arial" w:hAnsi="Arial" w:cs="Arial"/>
        </w:rPr>
      </w:pPr>
    </w:p>
    <w:p w:rsidR="000E6159" w:rsidRDefault="000E6159">
      <w:pPr>
        <w:ind w:left="-720" w:firstLine="720"/>
        <w:jc w:val="both"/>
        <w:rPr>
          <w:rFonts w:ascii="Arial" w:hAnsi="Arial" w:cs="Arial"/>
          <w:b/>
          <w:bCs/>
        </w:rPr>
      </w:pPr>
      <w:r>
        <w:rPr>
          <w:rFonts w:ascii="Arial" w:hAnsi="Arial" w:cs="Arial"/>
          <w:b/>
          <w:bCs/>
        </w:rPr>
        <w:t>Strategy:</w:t>
      </w:r>
    </w:p>
    <w:p w:rsidR="000E6159" w:rsidRDefault="000E6159">
      <w:pPr>
        <w:numPr>
          <w:ilvl w:val="0"/>
          <w:numId w:val="1"/>
        </w:numPr>
        <w:jc w:val="both"/>
        <w:rPr>
          <w:rFonts w:ascii="Arial" w:hAnsi="Arial" w:cs="Arial"/>
        </w:rPr>
      </w:pPr>
      <w:r>
        <w:rPr>
          <w:rFonts w:ascii="Arial" w:hAnsi="Arial" w:cs="Arial"/>
        </w:rPr>
        <w:t>Providing satisfactory educational services.</w:t>
      </w:r>
    </w:p>
    <w:p w:rsidR="000E6159" w:rsidRDefault="000E6159">
      <w:pPr>
        <w:jc w:val="both"/>
        <w:rPr>
          <w:rFonts w:ascii="Arial" w:hAnsi="Arial" w:cs="Arial"/>
          <w:sz w:val="10"/>
        </w:rPr>
      </w:pPr>
    </w:p>
    <w:p w:rsidR="000E6159" w:rsidRDefault="000E6159">
      <w:pPr>
        <w:ind w:left="-720"/>
        <w:rPr>
          <w:rFonts w:ascii="Arial" w:hAnsi="Arial" w:cs="Arial"/>
          <w:b/>
          <w:bCs/>
        </w:rPr>
      </w:pPr>
    </w:p>
    <w:tbl>
      <w:tblPr>
        <w:tblW w:w="11700" w:type="dxa"/>
        <w:tblCellSpacing w:w="0" w:type="dxa"/>
        <w:tblLayout w:type="fixed"/>
        <w:tblCellMar>
          <w:left w:w="0" w:type="dxa"/>
          <w:right w:w="0" w:type="dxa"/>
        </w:tblCellMar>
        <w:tblLook w:val="0000"/>
      </w:tblPr>
      <w:tblGrid>
        <w:gridCol w:w="11700"/>
      </w:tblGrid>
      <w:tr w:rsidR="000E6159">
        <w:trPr>
          <w:trHeight w:val="5380"/>
          <w:tblCellSpacing w:w="0" w:type="dxa"/>
        </w:trPr>
        <w:tc>
          <w:tcPr>
            <w:tcW w:w="11700" w:type="dxa"/>
            <w:shd w:val="clear" w:color="auto" w:fill="FFFFFF"/>
          </w:tcPr>
          <w:p w:rsidR="000E6159" w:rsidRDefault="000E6159">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0E6159">
              <w:trPr>
                <w:trHeight w:val="4804"/>
                <w:tblCellSpacing w:w="0" w:type="dxa"/>
              </w:trPr>
              <w:tc>
                <w:tcPr>
                  <w:tcW w:w="3341" w:type="dxa"/>
                  <w:tcBorders>
                    <w:right w:val="dotted" w:sz="8" w:space="0" w:color="333333"/>
                  </w:tcBorders>
                  <w:tcMar>
                    <w:top w:w="200" w:type="dxa"/>
                    <w:left w:w="200" w:type="dxa"/>
                    <w:bottom w:w="200" w:type="dxa"/>
                    <w:right w:w="200" w:type="dxa"/>
                  </w:tcMar>
                </w:tcPr>
                <w:p w:rsidR="000E6159" w:rsidRDefault="000E6159">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E6159" w:rsidRDefault="000E6159">
                  <w:pPr>
                    <w:spacing w:line="320" w:lineRule="atLeast"/>
                    <w:ind w:left="191"/>
                    <w:rPr>
                      <w:rFonts w:ascii="Arial" w:hAnsi="Arial" w:cs="Arial"/>
                      <w:color w:val="000000"/>
                      <w:szCs w:val="22"/>
                    </w:rPr>
                  </w:pPr>
                  <w:r>
                    <w:rPr>
                      <w:rFonts w:ascii="Arial" w:hAnsi="Arial" w:cs="Arial"/>
                      <w:color w:val="000000"/>
                      <w:szCs w:val="22"/>
                    </w:rPr>
                    <w:t>Percent of customers indicating satisfaction with educational services – 80%</w:t>
                  </w:r>
                  <w:r>
                    <w:rPr>
                      <w:rFonts w:ascii="Arial" w:hAnsi="Arial" w:cs="Arial"/>
                      <w:color w:val="000000"/>
                      <w:szCs w:val="22"/>
                    </w:rPr>
                    <w:br/>
                    <w:t xml:space="preserve"> </w:t>
                  </w:r>
                </w:p>
                <w:p w:rsidR="000E6159" w:rsidRDefault="000E6159">
                  <w:pPr>
                    <w:spacing w:line="320" w:lineRule="atLeast"/>
                    <w:ind w:left="191"/>
                    <w:rPr>
                      <w:rFonts w:ascii="Arial" w:hAnsi="Arial" w:cs="Arial"/>
                      <w:i/>
                      <w:iCs/>
                      <w:color w:val="000000"/>
                      <w:szCs w:val="22"/>
                    </w:rPr>
                  </w:pPr>
                </w:p>
                <w:p w:rsidR="000E6159" w:rsidRDefault="000E6159">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E6159" w:rsidRDefault="000E6159">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Iowa Civil Rights Commission survey data of participants at educational workshops conducted by ICRC staff</w:t>
                  </w:r>
                </w:p>
              </w:tc>
              <w:tc>
                <w:tcPr>
                  <w:tcW w:w="7365" w:type="dxa"/>
                  <w:tcMar>
                    <w:top w:w="200" w:type="dxa"/>
                    <w:left w:w="200" w:type="dxa"/>
                    <w:bottom w:w="200" w:type="dxa"/>
                    <w:right w:w="200" w:type="dxa"/>
                  </w:tcMar>
                </w:tcPr>
                <w:p w:rsidR="000E6159" w:rsidRDefault="007566A2">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4279900" cy="28194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0E6159" w:rsidRDefault="007566A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39700"/>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3"/>
                          <a:srcRect/>
                          <a:stretch>
                            <a:fillRect/>
                          </a:stretch>
                        </pic:blipFill>
                        <pic:spPr bwMode="auto">
                          <a:xfrm>
                            <a:off x="0" y="0"/>
                            <a:ext cx="6591300" cy="139700"/>
                          </a:xfrm>
                          <a:prstGeom prst="rect">
                            <a:avLst/>
                          </a:prstGeom>
                          <a:noFill/>
                          <a:ln w="9525">
                            <a:noFill/>
                            <a:miter lim="800000"/>
                            <a:headEnd/>
                            <a:tailEnd/>
                          </a:ln>
                        </pic:spPr>
                      </pic:pic>
                    </a:graphicData>
                  </a:graphic>
                </wp:inline>
              </w:drawing>
            </w:r>
          </w:p>
        </w:tc>
      </w:tr>
      <w:tr w:rsidR="000E6159">
        <w:trPr>
          <w:trHeight w:val="3880"/>
          <w:tblCellSpacing w:w="0" w:type="dxa"/>
        </w:trPr>
        <w:tc>
          <w:tcPr>
            <w:tcW w:w="11700" w:type="dxa"/>
            <w:shd w:val="clear" w:color="auto" w:fill="FFFFFF"/>
          </w:tcPr>
          <w:p w:rsidR="000E6159" w:rsidRDefault="000E6159">
            <w:pPr>
              <w:jc w:val="center"/>
              <w:rPr>
                <w:rFonts w:ascii="Arial" w:hAnsi="Arial" w:cs="Arial"/>
              </w:rPr>
            </w:pPr>
          </w:p>
          <w:p w:rsidR="000E6159" w:rsidRDefault="000E6159">
            <w:pPr>
              <w:ind w:left="3" w:right="560"/>
              <w:rPr>
                <w:rFonts w:ascii="Arial" w:hAnsi="Arial" w:cs="Arial"/>
                <w:bCs/>
              </w:rPr>
            </w:pPr>
            <w:r>
              <w:rPr>
                <w:rFonts w:ascii="Arial" w:hAnsi="Arial" w:cs="Arial"/>
                <w:b/>
              </w:rPr>
              <w:t>Data Reliability:</w:t>
            </w:r>
            <w:r>
              <w:rPr>
                <w:rFonts w:ascii="Arial" w:hAnsi="Arial" w:cs="Arial"/>
                <w:bCs/>
              </w:rPr>
              <w:t xml:space="preserve"> The data is obtained via survey of participants at Iowa Civil Rights Commission educational sessions.  These surveys are then entered into a computer program that compiles and averages data regarding educational services during the fiscal year.</w:t>
            </w:r>
          </w:p>
          <w:p w:rsidR="000E6159" w:rsidRDefault="000E6159">
            <w:pPr>
              <w:ind w:left="3"/>
              <w:rPr>
                <w:rFonts w:ascii="Arial" w:hAnsi="Arial" w:cs="Arial"/>
                <w:b/>
              </w:rPr>
            </w:pPr>
            <w:r>
              <w:rPr>
                <w:rFonts w:ascii="Arial" w:hAnsi="Arial" w:cs="Arial"/>
                <w:bCs/>
              </w:rPr>
              <w:t xml:space="preserve"> </w:t>
            </w:r>
          </w:p>
          <w:p w:rsidR="000E6159" w:rsidRDefault="000E6159">
            <w:pPr>
              <w:ind w:right="560"/>
              <w:rPr>
                <w:rFonts w:ascii="Arial" w:hAnsi="Arial" w:cs="Arial"/>
                <w:bCs/>
              </w:rPr>
            </w:pPr>
            <w:r>
              <w:rPr>
                <w:rFonts w:ascii="Arial" w:hAnsi="Arial" w:cs="Arial"/>
                <w:b/>
              </w:rPr>
              <w:t xml:space="preserve">What was achieved: </w:t>
            </w:r>
            <w:r>
              <w:rPr>
                <w:rFonts w:ascii="Arial" w:hAnsi="Arial" w:cs="Arial"/>
                <w:bCs/>
              </w:rPr>
              <w:t>This year the goal was for 80% of the participants at educational presentations to indicate they felt the educational information and materials were useful.  Actual performance was 81%.</w:t>
            </w:r>
          </w:p>
          <w:p w:rsidR="000E6159" w:rsidRDefault="000E6159">
            <w:pPr>
              <w:pStyle w:val="NormalWeb"/>
              <w:tabs>
                <w:tab w:val="left" w:pos="1083"/>
              </w:tabs>
              <w:ind w:right="180"/>
              <w:rPr>
                <w:rFonts w:ascii="Arial" w:hAnsi="Arial" w:cs="Arial"/>
              </w:rPr>
            </w:pPr>
            <w:r>
              <w:rPr>
                <w:rFonts w:ascii="Arial" w:hAnsi="Arial" w:cs="Arial"/>
                <w:b/>
                <w:bCs/>
              </w:rPr>
              <w:t>Analysis of results:</w:t>
            </w:r>
            <w:r>
              <w:rPr>
                <w:rFonts w:ascii="Arial" w:hAnsi="Arial" w:cs="Arial"/>
              </w:rPr>
              <w:t xml:space="preserve">  Actual performance exceeded, but was very close to desired results.  </w:t>
            </w:r>
          </w:p>
          <w:p w:rsidR="000E6159" w:rsidRDefault="000E6159">
            <w:pPr>
              <w:pStyle w:val="NormalWeb"/>
              <w:tabs>
                <w:tab w:val="left" w:pos="1083"/>
              </w:tabs>
              <w:ind w:right="560"/>
              <w:rPr>
                <w:rFonts w:ascii="Arial" w:hAnsi="Arial" w:cs="Arial"/>
              </w:rPr>
            </w:pPr>
            <w:r>
              <w:rPr>
                <w:rFonts w:ascii="Arial" w:hAnsi="Arial" w:cs="Arial"/>
                <w:b/>
                <w:bCs/>
              </w:rPr>
              <w:t xml:space="preserve">Link(s) to Performance Plan: </w:t>
            </w:r>
            <w:r>
              <w:rPr>
                <w:rFonts w:ascii="Arial" w:hAnsi="Arial" w:cs="Arial"/>
              </w:rPr>
              <w:t>Same as Measure 1 for Core Function 3.</w:t>
            </w:r>
          </w:p>
          <w:p w:rsidR="000E6159" w:rsidRDefault="000E6159">
            <w:pPr>
              <w:pStyle w:val="NormalWeb"/>
              <w:tabs>
                <w:tab w:val="left" w:pos="1083"/>
              </w:tabs>
              <w:ind w:right="180"/>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 Transforming the </w:t>
            </w:r>
            <w:smartTag w:uri="urn:schemas-microsoft-com:office:smarttags" w:element="State">
              <w:smartTag w:uri="urn:schemas-microsoft-com:office:smarttags" w:element="place">
                <w:r>
                  <w:rPr>
                    <w:rFonts w:ascii="Arial" w:eastAsia="Arial Unicode MS" w:hAnsi="Arial" w:cs="Arial"/>
                    <w:b/>
                  </w:rPr>
                  <w:t>Iowa</w:t>
                </w:r>
              </w:smartTag>
            </w:smartTag>
            <w:r>
              <w:rPr>
                <w:rFonts w:ascii="Arial" w:eastAsia="Arial Unicode MS" w:hAnsi="Arial" w:cs="Arial"/>
                <w:b/>
              </w:rPr>
              <w:t xml:space="preserve"> Economy, Continuous Improvement of Education, Expanding Access to Health Care and Other Vital Services, and Safe Communities.</w:t>
            </w:r>
          </w:p>
        </w:tc>
      </w:tr>
    </w:tbl>
    <w:p w:rsidR="000E6159" w:rsidRDefault="000E6159">
      <w:pPr>
        <w:tabs>
          <w:tab w:val="left" w:pos="3225"/>
        </w:tabs>
        <w:rPr>
          <w:rFonts w:ascii="Arial" w:hAnsi="Arial" w:cs="Arial"/>
        </w:rPr>
      </w:pPr>
    </w:p>
    <w:p w:rsidR="00715D2E" w:rsidRDefault="00715D2E">
      <w:pPr>
        <w:tabs>
          <w:tab w:val="left" w:pos="3225"/>
        </w:tabs>
        <w:rPr>
          <w:rFonts w:ascii="Arial" w:hAnsi="Arial" w:cs="Arial"/>
        </w:rPr>
        <w:sectPr w:rsidR="00715D2E">
          <w:type w:val="continuous"/>
          <w:pgSz w:w="12240" w:h="15840" w:code="1"/>
          <w:pgMar w:top="720" w:right="1152" w:bottom="864" w:left="1152" w:header="720" w:footer="432" w:gutter="0"/>
          <w:cols w:space="720"/>
          <w:noEndnote/>
        </w:sectPr>
      </w:pPr>
    </w:p>
    <w:p w:rsidR="000E6159" w:rsidRDefault="000E6159">
      <w:pPr>
        <w:jc w:val="both"/>
        <w:rPr>
          <w:rFonts w:ascii="Arial" w:hAnsi="Arial" w:cs="Arial"/>
          <w:b/>
          <w:bCs/>
        </w:rPr>
      </w:pPr>
      <w:r>
        <w:rPr>
          <w:rFonts w:ascii="Arial" w:hAnsi="Arial" w:cs="Arial"/>
          <w:b/>
          <w:bCs/>
        </w:rPr>
        <w:lastRenderedPageBreak/>
        <w:t>Strategic Goal #3</w:t>
      </w:r>
      <w:r>
        <w:rPr>
          <w:rFonts w:ascii="Arial" w:hAnsi="Arial" w:cs="Arial"/>
        </w:rPr>
        <w:t>:  The Iowa Civil Rights Commission is recognized as a leader in promoting civil rights.</w:t>
      </w:r>
    </w:p>
    <w:p w:rsidR="000E6159" w:rsidRDefault="000E6159">
      <w:pPr>
        <w:ind w:left="-720"/>
        <w:jc w:val="both"/>
        <w:rPr>
          <w:rFonts w:ascii="Arial" w:hAnsi="Arial" w:cs="Arial"/>
        </w:rPr>
      </w:pPr>
    </w:p>
    <w:p w:rsidR="000E6159" w:rsidRDefault="000E6159">
      <w:pPr>
        <w:ind w:left="-720" w:firstLine="720"/>
        <w:jc w:val="both"/>
        <w:rPr>
          <w:rFonts w:ascii="Arial" w:hAnsi="Arial" w:cs="Arial"/>
          <w:b/>
          <w:bCs/>
        </w:rPr>
      </w:pPr>
      <w:r>
        <w:rPr>
          <w:rFonts w:ascii="Arial" w:hAnsi="Arial" w:cs="Arial"/>
          <w:b/>
          <w:bCs/>
        </w:rPr>
        <w:t>Strategy 1:</w:t>
      </w:r>
    </w:p>
    <w:p w:rsidR="000E6159" w:rsidRDefault="000E6159">
      <w:pPr>
        <w:numPr>
          <w:ilvl w:val="0"/>
          <w:numId w:val="1"/>
        </w:numPr>
        <w:jc w:val="both"/>
        <w:rPr>
          <w:rFonts w:ascii="Arial" w:hAnsi="Arial" w:cs="Arial"/>
        </w:rPr>
      </w:pPr>
      <w:r>
        <w:rPr>
          <w:rFonts w:ascii="Arial" w:hAnsi="Arial" w:cs="Arial"/>
        </w:rPr>
        <w:t>Get people to perceive the Iowa Civil Rights Commission as a leader in civil rights, as indicated by their willingness to recommend the Iowa Civil Rights Commission to others.</w:t>
      </w:r>
    </w:p>
    <w:p w:rsidR="000E6159" w:rsidRDefault="000E6159">
      <w:pPr>
        <w:jc w:val="both"/>
        <w:rPr>
          <w:rFonts w:ascii="Arial" w:hAnsi="Arial" w:cs="Arial"/>
          <w:sz w:val="10"/>
        </w:rPr>
      </w:pPr>
    </w:p>
    <w:tbl>
      <w:tblPr>
        <w:tblpPr w:leftFromText="180" w:rightFromText="180" w:vertAnchor="text" w:horzAnchor="margin" w:tblpY="115"/>
        <w:tblW w:w="12080" w:type="dxa"/>
        <w:tblCellSpacing w:w="0" w:type="dxa"/>
        <w:tblLayout w:type="fixed"/>
        <w:tblCellMar>
          <w:left w:w="0" w:type="dxa"/>
          <w:right w:w="0" w:type="dxa"/>
        </w:tblCellMar>
        <w:tblLook w:val="0000"/>
      </w:tblPr>
      <w:tblGrid>
        <w:gridCol w:w="12080"/>
      </w:tblGrid>
      <w:tr w:rsidR="00715D2E">
        <w:trPr>
          <w:trHeight w:val="5380"/>
          <w:tblCellSpacing w:w="0" w:type="dxa"/>
        </w:trPr>
        <w:tc>
          <w:tcPr>
            <w:tcW w:w="12080" w:type="dxa"/>
            <w:shd w:val="clear" w:color="auto" w:fill="FFFFFF"/>
          </w:tcPr>
          <w:p w:rsidR="00715D2E" w:rsidRDefault="00715D2E" w:rsidP="00715D2E">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715D2E">
              <w:trPr>
                <w:trHeight w:val="4804"/>
                <w:tblCellSpacing w:w="0" w:type="dxa"/>
              </w:trPr>
              <w:tc>
                <w:tcPr>
                  <w:tcW w:w="3341" w:type="dxa"/>
                  <w:tcBorders>
                    <w:right w:val="dotted" w:sz="8" w:space="0" w:color="333333"/>
                  </w:tcBorders>
                  <w:tcMar>
                    <w:top w:w="200" w:type="dxa"/>
                    <w:left w:w="200" w:type="dxa"/>
                    <w:bottom w:w="200" w:type="dxa"/>
                    <w:right w:w="200" w:type="dxa"/>
                  </w:tcMar>
                </w:tcPr>
                <w:p w:rsidR="00715D2E" w:rsidRDefault="00715D2E" w:rsidP="00715D2E">
                  <w:pPr>
                    <w:framePr w:hSpace="180" w:wrap="around" w:vAnchor="text" w:hAnchor="margin" w:y="115"/>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715D2E" w:rsidRDefault="00715D2E" w:rsidP="00715D2E">
                  <w:pPr>
                    <w:framePr w:hSpace="180" w:wrap="around" w:vAnchor="text" w:hAnchor="margin" w:y="115"/>
                    <w:spacing w:line="320" w:lineRule="atLeast"/>
                    <w:ind w:left="191"/>
                    <w:rPr>
                      <w:rFonts w:ascii="Arial" w:hAnsi="Arial" w:cs="Arial"/>
                      <w:color w:val="000000"/>
                      <w:szCs w:val="22"/>
                    </w:rPr>
                  </w:pPr>
                  <w:r>
                    <w:rPr>
                      <w:rFonts w:ascii="Arial" w:hAnsi="Arial" w:cs="Arial"/>
                      <w:color w:val="000000"/>
                      <w:szCs w:val="22"/>
                    </w:rPr>
                    <w:t>Percent of survey respondents indicating the Iowa Civil Rights Commission is a leader in civil rights</w:t>
                  </w:r>
                  <w:r>
                    <w:rPr>
                      <w:rFonts w:ascii="Arial" w:hAnsi="Arial" w:cs="Arial"/>
                      <w:color w:val="000000"/>
                      <w:szCs w:val="22"/>
                    </w:rPr>
                    <w:br/>
                    <w:t xml:space="preserve"> </w:t>
                  </w:r>
                </w:p>
                <w:p w:rsidR="00715D2E" w:rsidRDefault="00715D2E" w:rsidP="00715D2E">
                  <w:pPr>
                    <w:framePr w:hSpace="180" w:wrap="around" w:vAnchor="text" w:hAnchor="margin" w:y="115"/>
                    <w:spacing w:line="320" w:lineRule="atLeast"/>
                    <w:ind w:left="191"/>
                    <w:rPr>
                      <w:rFonts w:ascii="Arial" w:hAnsi="Arial" w:cs="Arial"/>
                      <w:i/>
                      <w:iCs/>
                      <w:color w:val="000000"/>
                      <w:szCs w:val="22"/>
                    </w:rPr>
                  </w:pPr>
                </w:p>
                <w:p w:rsidR="00715D2E" w:rsidRDefault="00715D2E" w:rsidP="00715D2E">
                  <w:pPr>
                    <w:framePr w:hSpace="180" w:wrap="around" w:vAnchor="text" w:hAnchor="margin" w:y="115"/>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715D2E" w:rsidRDefault="00715D2E" w:rsidP="00715D2E">
                  <w:pPr>
                    <w:pStyle w:val="NormalWeb"/>
                    <w:framePr w:hSpace="180" w:wrap="around" w:vAnchor="text" w:hAnchor="margin" w:y="115"/>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Iowa Civil Rights Commission survey data sent to all parties for all cases closed during the fiscal year</w:t>
                  </w:r>
                </w:p>
              </w:tc>
              <w:tc>
                <w:tcPr>
                  <w:tcW w:w="7365" w:type="dxa"/>
                  <w:tcMar>
                    <w:top w:w="200" w:type="dxa"/>
                    <w:left w:w="200" w:type="dxa"/>
                    <w:bottom w:w="200" w:type="dxa"/>
                    <w:right w:w="200" w:type="dxa"/>
                  </w:tcMar>
                </w:tcPr>
                <w:p w:rsidR="00715D2E" w:rsidRDefault="007566A2" w:rsidP="00715D2E">
                  <w:pPr>
                    <w:framePr w:hSpace="180" w:wrap="around" w:vAnchor="text" w:hAnchor="margin" w:y="115"/>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5003800" cy="40640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715D2E" w:rsidRDefault="007566A2" w:rsidP="00715D2E">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39700"/>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3"/>
                          <a:srcRect/>
                          <a:stretch>
                            <a:fillRect/>
                          </a:stretch>
                        </pic:blipFill>
                        <pic:spPr bwMode="auto">
                          <a:xfrm>
                            <a:off x="0" y="0"/>
                            <a:ext cx="6591300" cy="139700"/>
                          </a:xfrm>
                          <a:prstGeom prst="rect">
                            <a:avLst/>
                          </a:prstGeom>
                          <a:noFill/>
                          <a:ln w="9525">
                            <a:noFill/>
                            <a:miter lim="800000"/>
                            <a:headEnd/>
                            <a:tailEnd/>
                          </a:ln>
                        </pic:spPr>
                      </pic:pic>
                    </a:graphicData>
                  </a:graphic>
                </wp:inline>
              </w:drawing>
            </w:r>
          </w:p>
        </w:tc>
      </w:tr>
      <w:tr w:rsidR="00715D2E">
        <w:trPr>
          <w:trHeight w:val="3880"/>
          <w:tblCellSpacing w:w="0" w:type="dxa"/>
        </w:trPr>
        <w:tc>
          <w:tcPr>
            <w:tcW w:w="12080" w:type="dxa"/>
            <w:shd w:val="clear" w:color="auto" w:fill="FFFFFF"/>
          </w:tcPr>
          <w:p w:rsidR="00715D2E" w:rsidRDefault="00715D2E" w:rsidP="00715D2E">
            <w:pPr>
              <w:jc w:val="center"/>
              <w:rPr>
                <w:rFonts w:ascii="Arial" w:hAnsi="Arial" w:cs="Arial"/>
              </w:rPr>
            </w:pPr>
          </w:p>
          <w:p w:rsidR="00715D2E" w:rsidRDefault="00715D2E" w:rsidP="00715D2E">
            <w:pPr>
              <w:ind w:left="3" w:right="560"/>
              <w:rPr>
                <w:rFonts w:ascii="Arial" w:hAnsi="Arial" w:cs="Arial"/>
                <w:bCs/>
              </w:rPr>
            </w:pPr>
            <w:r>
              <w:rPr>
                <w:rFonts w:ascii="Arial" w:hAnsi="Arial" w:cs="Arial"/>
                <w:b/>
              </w:rPr>
              <w:t>Data Reliability:</w:t>
            </w:r>
            <w:r>
              <w:rPr>
                <w:rFonts w:ascii="Arial" w:hAnsi="Arial" w:cs="Arial"/>
                <w:bCs/>
              </w:rPr>
              <w:t xml:space="preserve"> The data is obtained from survey responses to surveys sent to all parties on cases closed during the fiscal year.</w:t>
            </w:r>
          </w:p>
          <w:p w:rsidR="00715D2E" w:rsidRDefault="00715D2E" w:rsidP="00715D2E">
            <w:pPr>
              <w:ind w:left="3"/>
              <w:jc w:val="both"/>
              <w:rPr>
                <w:rFonts w:ascii="Arial" w:hAnsi="Arial" w:cs="Arial"/>
                <w:b/>
              </w:rPr>
            </w:pPr>
            <w:r>
              <w:rPr>
                <w:rFonts w:ascii="Arial" w:hAnsi="Arial" w:cs="Arial"/>
                <w:bCs/>
              </w:rPr>
              <w:t xml:space="preserve"> </w:t>
            </w:r>
          </w:p>
          <w:p w:rsidR="00715D2E" w:rsidRDefault="00715D2E" w:rsidP="00715D2E">
            <w:pPr>
              <w:ind w:left="3"/>
              <w:rPr>
                <w:rFonts w:ascii="Arial" w:hAnsi="Arial" w:cs="Arial"/>
                <w:bCs/>
              </w:rPr>
            </w:pPr>
            <w:r>
              <w:rPr>
                <w:rFonts w:ascii="Arial" w:hAnsi="Arial" w:cs="Arial"/>
                <w:b/>
              </w:rPr>
              <w:t xml:space="preserve">What was achieved: </w:t>
            </w:r>
            <w:r>
              <w:rPr>
                <w:rFonts w:ascii="Arial" w:hAnsi="Arial" w:cs="Arial"/>
                <w:bCs/>
              </w:rPr>
              <w:t>This year the goal was for 50%; but actual performance was 74.1%.</w:t>
            </w:r>
          </w:p>
          <w:p w:rsidR="00715D2E" w:rsidRDefault="00715D2E" w:rsidP="00715D2E">
            <w:pPr>
              <w:pStyle w:val="NormalWeb"/>
              <w:tabs>
                <w:tab w:val="left" w:pos="1083"/>
              </w:tabs>
              <w:ind w:left="3" w:right="560"/>
              <w:rPr>
                <w:rFonts w:ascii="Arial" w:hAnsi="Arial" w:cs="Arial"/>
                <w:b/>
                <w:bCs/>
              </w:rPr>
            </w:pPr>
            <w:r>
              <w:rPr>
                <w:rFonts w:ascii="Arial" w:hAnsi="Arial" w:cs="Arial"/>
                <w:b/>
                <w:bCs/>
              </w:rPr>
              <w:t>Analysis of results:</w:t>
            </w:r>
            <w:r>
              <w:rPr>
                <w:rFonts w:ascii="Arial" w:hAnsi="Arial" w:cs="Arial"/>
              </w:rPr>
              <w:t xml:space="preserve">  Actual performance greatly exceeded anticipated results.  The Iowa Civil Rights Commission may want to look further at this goal for modification in the future.</w:t>
            </w:r>
          </w:p>
          <w:p w:rsidR="00715D2E" w:rsidRDefault="00715D2E" w:rsidP="00715D2E">
            <w:pPr>
              <w:pStyle w:val="NormalWeb"/>
              <w:tabs>
                <w:tab w:val="left" w:pos="1083"/>
              </w:tabs>
              <w:ind w:left="3"/>
              <w:rPr>
                <w:rFonts w:ascii="Arial" w:hAnsi="Arial" w:cs="Arial"/>
              </w:rPr>
            </w:pPr>
            <w:r>
              <w:rPr>
                <w:rFonts w:ascii="Arial" w:hAnsi="Arial" w:cs="Arial"/>
                <w:b/>
                <w:bCs/>
              </w:rPr>
              <w:t xml:space="preserve">Link(s) to Performance Plan: </w:t>
            </w:r>
            <w:r>
              <w:rPr>
                <w:rFonts w:ascii="Arial" w:hAnsi="Arial" w:cs="Arial"/>
              </w:rPr>
              <w:t>Same as Measure 1 for Core Function 2.</w:t>
            </w:r>
          </w:p>
          <w:p w:rsidR="00715D2E" w:rsidRDefault="00715D2E" w:rsidP="00715D2E">
            <w:pPr>
              <w:pStyle w:val="NormalWeb"/>
              <w:tabs>
                <w:tab w:val="left" w:pos="1083"/>
              </w:tabs>
              <w:ind w:left="3" w:right="560"/>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 Transforming the </w:t>
            </w:r>
            <w:smartTag w:uri="urn:schemas-microsoft-com:office:smarttags" w:element="State">
              <w:smartTag w:uri="urn:schemas-microsoft-com:office:smarttags" w:element="place">
                <w:r>
                  <w:rPr>
                    <w:rFonts w:ascii="Arial" w:eastAsia="Arial Unicode MS" w:hAnsi="Arial" w:cs="Arial"/>
                    <w:b/>
                  </w:rPr>
                  <w:t>Iowa</w:t>
                </w:r>
              </w:smartTag>
            </w:smartTag>
            <w:r>
              <w:rPr>
                <w:rFonts w:ascii="Arial" w:eastAsia="Arial Unicode MS" w:hAnsi="Arial" w:cs="Arial"/>
                <w:b/>
              </w:rPr>
              <w:t xml:space="preserve"> Economy, Continuous Improvement of Education, Expanding Access to Health Care and Other Vital Services, and Safe Communities.</w:t>
            </w:r>
          </w:p>
        </w:tc>
      </w:tr>
    </w:tbl>
    <w:p w:rsidR="000E6159" w:rsidRDefault="000E6159">
      <w:pPr>
        <w:ind w:left="-720"/>
        <w:rPr>
          <w:rFonts w:ascii="Arial" w:hAnsi="Arial" w:cs="Arial"/>
          <w:b/>
          <w:bCs/>
        </w:rPr>
      </w:pPr>
    </w:p>
    <w:p w:rsidR="000E6159" w:rsidRDefault="000E6159">
      <w:pPr>
        <w:jc w:val="both"/>
        <w:rPr>
          <w:rFonts w:ascii="Arial" w:hAnsi="Arial" w:cs="Arial"/>
        </w:rPr>
      </w:pPr>
    </w:p>
    <w:p w:rsidR="000E6159" w:rsidRDefault="000E6159">
      <w:pPr>
        <w:ind w:left="-720" w:firstLine="720"/>
        <w:jc w:val="both"/>
        <w:rPr>
          <w:rFonts w:ascii="Arial" w:hAnsi="Arial" w:cs="Arial"/>
          <w:b/>
          <w:bCs/>
        </w:rPr>
      </w:pPr>
      <w:r>
        <w:rPr>
          <w:rFonts w:ascii="Arial" w:hAnsi="Arial" w:cs="Arial"/>
          <w:b/>
          <w:bCs/>
        </w:rPr>
        <w:t>Strategy 2:</w:t>
      </w:r>
    </w:p>
    <w:p w:rsidR="000E6159" w:rsidRDefault="000E6159">
      <w:pPr>
        <w:numPr>
          <w:ilvl w:val="0"/>
          <w:numId w:val="1"/>
        </w:numPr>
        <w:jc w:val="both"/>
        <w:rPr>
          <w:rFonts w:ascii="Arial" w:hAnsi="Arial" w:cs="Arial"/>
        </w:rPr>
      </w:pPr>
      <w:r>
        <w:rPr>
          <w:rFonts w:ascii="Arial" w:hAnsi="Arial" w:cs="Arial"/>
        </w:rPr>
        <w:t>To be active in a number of important civil rights projects.</w:t>
      </w:r>
    </w:p>
    <w:p w:rsidR="000E6159" w:rsidRDefault="000E6159">
      <w:pPr>
        <w:jc w:val="both"/>
        <w:rPr>
          <w:rFonts w:ascii="Arial" w:hAnsi="Arial" w:cs="Arial"/>
          <w:sz w:val="10"/>
        </w:rPr>
      </w:pPr>
    </w:p>
    <w:tbl>
      <w:tblPr>
        <w:tblpPr w:leftFromText="180" w:rightFromText="180" w:vertAnchor="text" w:horzAnchor="margin" w:tblpY="139"/>
        <w:tblW w:w="12080" w:type="dxa"/>
        <w:tblCellSpacing w:w="0" w:type="dxa"/>
        <w:tblLayout w:type="fixed"/>
        <w:tblCellMar>
          <w:left w:w="0" w:type="dxa"/>
          <w:right w:w="0" w:type="dxa"/>
        </w:tblCellMar>
        <w:tblLook w:val="0000"/>
      </w:tblPr>
      <w:tblGrid>
        <w:gridCol w:w="12080"/>
      </w:tblGrid>
      <w:tr w:rsidR="00715D2E">
        <w:trPr>
          <w:trHeight w:val="5380"/>
          <w:tblCellSpacing w:w="0" w:type="dxa"/>
        </w:trPr>
        <w:tc>
          <w:tcPr>
            <w:tcW w:w="12080" w:type="dxa"/>
            <w:shd w:val="clear" w:color="auto" w:fill="FFFFFF"/>
          </w:tcPr>
          <w:p w:rsidR="00715D2E" w:rsidRDefault="00715D2E" w:rsidP="00715D2E">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715D2E">
              <w:trPr>
                <w:trHeight w:val="4804"/>
                <w:tblCellSpacing w:w="0" w:type="dxa"/>
              </w:trPr>
              <w:tc>
                <w:tcPr>
                  <w:tcW w:w="3341" w:type="dxa"/>
                  <w:tcBorders>
                    <w:right w:val="dotted" w:sz="8" w:space="0" w:color="333333"/>
                  </w:tcBorders>
                  <w:tcMar>
                    <w:top w:w="200" w:type="dxa"/>
                    <w:left w:w="200" w:type="dxa"/>
                    <w:bottom w:w="200" w:type="dxa"/>
                    <w:right w:w="200" w:type="dxa"/>
                  </w:tcMar>
                </w:tcPr>
                <w:p w:rsidR="00715D2E" w:rsidRDefault="00715D2E" w:rsidP="00715D2E">
                  <w:pPr>
                    <w:framePr w:hSpace="180" w:wrap="around" w:vAnchor="text" w:hAnchor="margin" w:y="139"/>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715D2E" w:rsidRDefault="00715D2E" w:rsidP="00715D2E">
                  <w:pPr>
                    <w:framePr w:hSpace="180" w:wrap="around" w:vAnchor="text" w:hAnchor="margin" w:y="139"/>
                    <w:spacing w:line="320" w:lineRule="atLeast"/>
                    <w:ind w:left="191"/>
                    <w:rPr>
                      <w:rFonts w:ascii="Arial" w:hAnsi="Arial" w:cs="Arial"/>
                      <w:color w:val="000000"/>
                      <w:szCs w:val="22"/>
                    </w:rPr>
                  </w:pPr>
                  <w:r>
                    <w:rPr>
                      <w:rFonts w:ascii="Arial" w:hAnsi="Arial" w:cs="Arial"/>
                      <w:color w:val="000000"/>
                      <w:szCs w:val="22"/>
                    </w:rPr>
                    <w:t xml:space="preserve">Number of important civil rights projects in which the Iowa Civil Rights Commission participates/collaborates </w:t>
                  </w:r>
                  <w:r>
                    <w:rPr>
                      <w:rFonts w:ascii="Arial" w:hAnsi="Arial" w:cs="Arial"/>
                      <w:color w:val="000000"/>
                      <w:szCs w:val="22"/>
                    </w:rPr>
                    <w:br/>
                    <w:t xml:space="preserve"> </w:t>
                  </w:r>
                </w:p>
                <w:p w:rsidR="00715D2E" w:rsidRDefault="00715D2E" w:rsidP="00715D2E">
                  <w:pPr>
                    <w:framePr w:hSpace="180" w:wrap="around" w:vAnchor="text" w:hAnchor="margin" w:y="139"/>
                    <w:spacing w:line="320" w:lineRule="atLeast"/>
                    <w:ind w:left="191"/>
                    <w:rPr>
                      <w:rFonts w:ascii="Arial" w:hAnsi="Arial" w:cs="Arial"/>
                      <w:i/>
                      <w:iCs/>
                      <w:color w:val="000000"/>
                      <w:szCs w:val="22"/>
                    </w:rPr>
                  </w:pPr>
                </w:p>
                <w:p w:rsidR="00715D2E" w:rsidRDefault="00715D2E" w:rsidP="00715D2E">
                  <w:pPr>
                    <w:framePr w:hSpace="180" w:wrap="around" w:vAnchor="text" w:hAnchor="margin" w:y="139"/>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715D2E" w:rsidRDefault="00715D2E" w:rsidP="00715D2E">
                  <w:pPr>
                    <w:pStyle w:val="NormalWeb"/>
                    <w:framePr w:hSpace="180" w:wrap="around" w:vAnchor="text" w:hAnchor="margin" w:y="139"/>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Written records of projects in which the Iowa Civil Rights Commission participates</w:t>
                  </w:r>
                </w:p>
              </w:tc>
              <w:tc>
                <w:tcPr>
                  <w:tcW w:w="7365" w:type="dxa"/>
                  <w:tcMar>
                    <w:top w:w="200" w:type="dxa"/>
                    <w:left w:w="200" w:type="dxa"/>
                    <w:bottom w:w="200" w:type="dxa"/>
                    <w:right w:w="200" w:type="dxa"/>
                  </w:tcMar>
                </w:tcPr>
                <w:p w:rsidR="00715D2E" w:rsidRDefault="007566A2" w:rsidP="00715D2E">
                  <w:pPr>
                    <w:framePr w:hSpace="180" w:wrap="around" w:vAnchor="text" w:hAnchor="margin" w:y="139"/>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3657600" cy="35687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715D2E" w:rsidRDefault="007566A2" w:rsidP="00715D2E">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39700"/>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3"/>
                          <a:srcRect/>
                          <a:stretch>
                            <a:fillRect/>
                          </a:stretch>
                        </pic:blipFill>
                        <pic:spPr bwMode="auto">
                          <a:xfrm>
                            <a:off x="0" y="0"/>
                            <a:ext cx="6591300" cy="139700"/>
                          </a:xfrm>
                          <a:prstGeom prst="rect">
                            <a:avLst/>
                          </a:prstGeom>
                          <a:noFill/>
                          <a:ln w="9525">
                            <a:noFill/>
                            <a:miter lim="800000"/>
                            <a:headEnd/>
                            <a:tailEnd/>
                          </a:ln>
                        </pic:spPr>
                      </pic:pic>
                    </a:graphicData>
                  </a:graphic>
                </wp:inline>
              </w:drawing>
            </w:r>
          </w:p>
        </w:tc>
      </w:tr>
      <w:tr w:rsidR="00715D2E">
        <w:trPr>
          <w:trHeight w:val="3880"/>
          <w:tblCellSpacing w:w="0" w:type="dxa"/>
        </w:trPr>
        <w:tc>
          <w:tcPr>
            <w:tcW w:w="12080" w:type="dxa"/>
            <w:shd w:val="clear" w:color="auto" w:fill="FFFFFF"/>
          </w:tcPr>
          <w:p w:rsidR="00715D2E" w:rsidRDefault="00715D2E" w:rsidP="00715D2E">
            <w:pPr>
              <w:jc w:val="center"/>
              <w:rPr>
                <w:rFonts w:ascii="Arial" w:hAnsi="Arial" w:cs="Arial"/>
              </w:rPr>
            </w:pPr>
          </w:p>
          <w:p w:rsidR="00715D2E" w:rsidRDefault="00715D2E" w:rsidP="00715D2E">
            <w:pPr>
              <w:ind w:left="3" w:right="560"/>
              <w:rPr>
                <w:rFonts w:ascii="Arial" w:hAnsi="Arial" w:cs="Arial"/>
                <w:bCs/>
              </w:rPr>
            </w:pPr>
            <w:r>
              <w:rPr>
                <w:rFonts w:ascii="Arial" w:hAnsi="Arial" w:cs="Arial"/>
                <w:b/>
              </w:rPr>
              <w:t>Data Reliability:</w:t>
            </w:r>
            <w:r>
              <w:rPr>
                <w:rFonts w:ascii="Arial" w:hAnsi="Arial" w:cs="Arial"/>
                <w:bCs/>
              </w:rPr>
              <w:t xml:space="preserve"> The data via written records (articles, meeting minutes, budget data) regarding projects in which the Iowa Civil Rights Commission participated.</w:t>
            </w:r>
          </w:p>
          <w:p w:rsidR="00715D2E" w:rsidRDefault="00715D2E" w:rsidP="00715D2E">
            <w:pPr>
              <w:ind w:left="3"/>
              <w:rPr>
                <w:rFonts w:ascii="Arial" w:hAnsi="Arial" w:cs="Arial"/>
                <w:b/>
              </w:rPr>
            </w:pPr>
            <w:r>
              <w:rPr>
                <w:rFonts w:ascii="Arial" w:hAnsi="Arial" w:cs="Arial"/>
                <w:bCs/>
              </w:rPr>
              <w:t xml:space="preserve"> </w:t>
            </w:r>
          </w:p>
          <w:p w:rsidR="00715D2E" w:rsidRDefault="00715D2E" w:rsidP="00715D2E">
            <w:pPr>
              <w:ind w:left="3"/>
              <w:rPr>
                <w:rFonts w:ascii="Arial" w:hAnsi="Arial" w:cs="Arial"/>
                <w:bCs/>
              </w:rPr>
            </w:pPr>
            <w:r>
              <w:rPr>
                <w:rFonts w:ascii="Arial" w:hAnsi="Arial" w:cs="Arial"/>
                <w:b/>
              </w:rPr>
              <w:t xml:space="preserve">What was achieved: </w:t>
            </w:r>
            <w:r>
              <w:rPr>
                <w:rFonts w:ascii="Arial" w:hAnsi="Arial" w:cs="Arial"/>
                <w:bCs/>
              </w:rPr>
              <w:t>The goal for this past fiscal year was 2; but actual performance was 10.</w:t>
            </w:r>
          </w:p>
          <w:p w:rsidR="00715D2E" w:rsidRDefault="00715D2E" w:rsidP="00715D2E">
            <w:pPr>
              <w:pStyle w:val="NormalWeb"/>
              <w:tabs>
                <w:tab w:val="left" w:pos="1083"/>
              </w:tabs>
              <w:ind w:left="3" w:right="560"/>
              <w:rPr>
                <w:rFonts w:ascii="Arial" w:hAnsi="Arial" w:cs="Arial"/>
                <w:b/>
                <w:bCs/>
              </w:rPr>
            </w:pPr>
            <w:r>
              <w:rPr>
                <w:rFonts w:ascii="Arial" w:hAnsi="Arial" w:cs="Arial"/>
                <w:b/>
                <w:bCs/>
              </w:rPr>
              <w:t>Analysis of results:</w:t>
            </w:r>
            <w:r>
              <w:rPr>
                <w:rFonts w:ascii="Arial" w:hAnsi="Arial" w:cs="Arial"/>
              </w:rPr>
              <w:t xml:space="preserve">  Actual performance greatly exceeded expectations.   The Commission may want to consider increasing this measure.</w:t>
            </w:r>
          </w:p>
          <w:p w:rsidR="00715D2E" w:rsidRDefault="00715D2E" w:rsidP="00715D2E">
            <w:pPr>
              <w:pStyle w:val="NormalWeb"/>
              <w:tabs>
                <w:tab w:val="left" w:pos="1083"/>
              </w:tabs>
              <w:ind w:left="3"/>
              <w:rPr>
                <w:rFonts w:ascii="Arial" w:hAnsi="Arial" w:cs="Arial"/>
              </w:rPr>
            </w:pPr>
            <w:r>
              <w:rPr>
                <w:rFonts w:ascii="Arial" w:hAnsi="Arial" w:cs="Arial"/>
                <w:b/>
                <w:bCs/>
              </w:rPr>
              <w:t xml:space="preserve">Link(s) to Performance Plan: </w:t>
            </w:r>
            <w:r>
              <w:rPr>
                <w:rFonts w:ascii="Arial" w:hAnsi="Arial" w:cs="Arial"/>
              </w:rPr>
              <w:t>Same as Measure 1 for SPA 1 for Core Function 2.</w:t>
            </w:r>
          </w:p>
          <w:p w:rsidR="00715D2E" w:rsidRDefault="00715D2E" w:rsidP="00715D2E">
            <w:pPr>
              <w:pStyle w:val="NormalWeb"/>
              <w:tabs>
                <w:tab w:val="left" w:pos="1083"/>
              </w:tabs>
              <w:ind w:left="3" w:right="560"/>
              <w:rPr>
                <w:rFonts w:ascii="Arial" w:eastAsia="Arial Unicode MS" w:hAnsi="Arial" w:cs="Arial"/>
                <w:b/>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 Transforming the </w:t>
            </w:r>
            <w:smartTag w:uri="urn:schemas-microsoft-com:office:smarttags" w:element="State">
              <w:smartTag w:uri="urn:schemas-microsoft-com:office:smarttags" w:element="place">
                <w:r>
                  <w:rPr>
                    <w:rFonts w:ascii="Arial" w:eastAsia="Arial Unicode MS" w:hAnsi="Arial" w:cs="Arial"/>
                    <w:b/>
                  </w:rPr>
                  <w:t>Iowa</w:t>
                </w:r>
              </w:smartTag>
            </w:smartTag>
            <w:r>
              <w:rPr>
                <w:rFonts w:ascii="Arial" w:eastAsia="Arial Unicode MS" w:hAnsi="Arial" w:cs="Arial"/>
                <w:b/>
              </w:rPr>
              <w:t xml:space="preserve"> Economy, Continuous Improvement of Education, Expanding Access to Health Care and Other Vital Services, and Safe Communities.</w:t>
            </w:r>
          </w:p>
        </w:tc>
      </w:tr>
    </w:tbl>
    <w:p w:rsidR="000E6159" w:rsidRDefault="000E6159">
      <w:pPr>
        <w:ind w:left="-720"/>
        <w:rPr>
          <w:rFonts w:ascii="Arial" w:hAnsi="Arial" w:cs="Arial"/>
          <w:b/>
          <w:bCs/>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tabs>
          <w:tab w:val="left" w:pos="3225"/>
        </w:tabs>
        <w:rPr>
          <w:rFonts w:ascii="Arial" w:hAnsi="Arial" w:cs="Arial"/>
        </w:rPr>
      </w:pPr>
    </w:p>
    <w:p w:rsidR="000E6159" w:rsidRDefault="000E6159">
      <w:pPr>
        <w:rPr>
          <w:rFonts w:ascii="Arial" w:hAnsi="Arial" w:cs="Arial"/>
        </w:rPr>
      </w:pPr>
      <w:r>
        <w:rPr>
          <w:rFonts w:ascii="Arial" w:hAnsi="Arial" w:cs="Arial"/>
          <w:noProof/>
          <w:sz w:val="20"/>
        </w:rPr>
        <w:pict>
          <v:shape id="_x0000_s1032" type="#_x0000_t202" style="position:absolute;margin-left:11.25pt;margin-top:-24pt;width:468pt;height:36pt;z-index:-251658240" strokeweight="1.5pt">
            <v:shadow on="t" offset="-6pt,-6pt"/>
            <v:textbox style="mso-next-textbox:#_x0000_s1032">
              <w:txbxContent>
                <w:p w:rsidR="000E6159" w:rsidRDefault="000E6159">
                  <w:pPr>
                    <w:jc w:val="center"/>
                    <w:rPr>
                      <w:rFonts w:ascii="Arial Black" w:hAnsi="Arial Black"/>
                      <w:sz w:val="36"/>
                    </w:rPr>
                  </w:pPr>
                  <w:r>
                    <w:rPr>
                      <w:rFonts w:ascii="Arial Black" w:hAnsi="Arial Black"/>
                      <w:sz w:val="36"/>
                    </w:rPr>
                    <w:t xml:space="preserve">PERFORMANCE PLAN RESULTS </w:t>
                  </w:r>
                </w:p>
                <w:p w:rsidR="000E6159" w:rsidRDefault="000E6159">
                  <w:pPr>
                    <w:jc w:val="center"/>
                    <w:rPr>
                      <w:rFonts w:ascii="Bookman Old Style" w:hAnsi="Bookman Old Style"/>
                      <w:b/>
                      <w:sz w:val="32"/>
                    </w:rPr>
                  </w:pPr>
                </w:p>
                <w:p w:rsidR="000E6159" w:rsidRDefault="000E6159"/>
              </w:txbxContent>
            </v:textbox>
          </v:shape>
        </w:pict>
      </w:r>
    </w:p>
    <w:p w:rsidR="000E6159" w:rsidRDefault="000E6159">
      <w:pPr>
        <w:rPr>
          <w:rFonts w:ascii="Arial" w:hAnsi="Arial" w:cs="Arial"/>
        </w:rPr>
      </w:pPr>
    </w:p>
    <w:p w:rsidR="000E6159" w:rsidRDefault="000E615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FUNCTIONS</w:t>
      </w:r>
    </w:p>
    <w:p w:rsidR="000E6159" w:rsidRDefault="000E6159">
      <w:pPr>
        <w:jc w:val="both"/>
        <w:rPr>
          <w:rFonts w:ascii="Arial" w:hAnsi="Arial" w:cs="Arial"/>
        </w:rPr>
      </w:pPr>
    </w:p>
    <w:p w:rsidR="000E6159" w:rsidRDefault="000E6159">
      <w:pPr>
        <w:jc w:val="both"/>
        <w:rPr>
          <w:rFonts w:ascii="Arial" w:hAnsi="Arial" w:cs="Arial"/>
          <w:bCs/>
        </w:rPr>
      </w:pPr>
      <w:r>
        <w:rPr>
          <w:rFonts w:ascii="Arial" w:hAnsi="Arial" w:cs="Arial"/>
          <w:b/>
          <w:bCs/>
        </w:rPr>
        <w:t xml:space="preserve">Name: </w:t>
      </w:r>
      <w:smartTag w:uri="urn:schemas-microsoft-com:office:smarttags" w:element="State">
        <w:smartTag w:uri="urn:schemas-microsoft-com:office:smarttags" w:element="place">
          <w:r>
            <w:rPr>
              <w:rFonts w:ascii="Arial" w:hAnsi="Arial" w:cs="Arial"/>
              <w:bCs/>
            </w:rPr>
            <w:t>Iowa</w:t>
          </w:r>
        </w:smartTag>
      </w:smartTag>
      <w:r>
        <w:rPr>
          <w:rFonts w:ascii="Arial" w:hAnsi="Arial" w:cs="Arial"/>
          <w:bCs/>
        </w:rPr>
        <w:t xml:space="preserve"> Civil Rights Commission</w:t>
      </w:r>
    </w:p>
    <w:p w:rsidR="000E6159" w:rsidRDefault="000E6159">
      <w:pPr>
        <w:jc w:val="both"/>
        <w:rPr>
          <w:rFonts w:ascii="Arial" w:hAnsi="Arial" w:cs="Arial"/>
          <w:b/>
        </w:rPr>
      </w:pPr>
    </w:p>
    <w:p w:rsidR="000E6159" w:rsidRDefault="000E6159">
      <w:pPr>
        <w:jc w:val="both"/>
        <w:rPr>
          <w:rFonts w:ascii="Arial" w:hAnsi="Arial" w:cs="Arial"/>
          <w:b/>
        </w:rPr>
      </w:pPr>
      <w:r>
        <w:rPr>
          <w:rFonts w:ascii="Arial" w:hAnsi="Arial" w:cs="Arial"/>
          <w:b/>
        </w:rPr>
        <w:t xml:space="preserve">List of Core Functions:  </w:t>
      </w:r>
    </w:p>
    <w:p w:rsidR="000E6159" w:rsidRDefault="000E6159">
      <w:pPr>
        <w:jc w:val="both"/>
        <w:rPr>
          <w:rFonts w:ascii="Arial" w:hAnsi="Arial" w:cs="Arial"/>
          <w:b/>
        </w:rPr>
      </w:pPr>
    </w:p>
    <w:p w:rsidR="000E6159" w:rsidRDefault="000E6159">
      <w:pPr>
        <w:numPr>
          <w:ilvl w:val="0"/>
          <w:numId w:val="4"/>
        </w:numPr>
        <w:jc w:val="both"/>
        <w:rPr>
          <w:rFonts w:ascii="Arial" w:hAnsi="Arial" w:cs="Arial"/>
        </w:rPr>
      </w:pPr>
      <w:r>
        <w:rPr>
          <w:rFonts w:ascii="Arial" w:hAnsi="Arial" w:cs="Arial"/>
        </w:rPr>
        <w:t>Adjudication/dispute resolution</w:t>
      </w:r>
    </w:p>
    <w:p w:rsidR="000E6159" w:rsidRDefault="000E6159">
      <w:pPr>
        <w:numPr>
          <w:ilvl w:val="0"/>
          <w:numId w:val="4"/>
        </w:numPr>
        <w:jc w:val="both"/>
        <w:rPr>
          <w:rFonts w:ascii="Arial" w:hAnsi="Arial" w:cs="Arial"/>
        </w:rPr>
      </w:pPr>
      <w:r>
        <w:rPr>
          <w:rFonts w:ascii="Arial" w:hAnsi="Arial" w:cs="Arial"/>
        </w:rPr>
        <w:t>Advocacy</w:t>
      </w:r>
    </w:p>
    <w:p w:rsidR="000E6159" w:rsidRDefault="000E6159">
      <w:pPr>
        <w:numPr>
          <w:ilvl w:val="0"/>
          <w:numId w:val="4"/>
        </w:numPr>
        <w:jc w:val="both"/>
        <w:rPr>
          <w:rFonts w:ascii="Arial" w:hAnsi="Arial" w:cs="Arial"/>
        </w:rPr>
      </w:pPr>
      <w:r>
        <w:rPr>
          <w:rFonts w:ascii="Arial" w:hAnsi="Arial" w:cs="Arial"/>
        </w:rPr>
        <w:t>Education, training, and outreach</w:t>
      </w:r>
    </w:p>
    <w:p w:rsidR="000E6159" w:rsidRDefault="000E6159">
      <w:pPr>
        <w:numPr>
          <w:ilvl w:val="0"/>
          <w:numId w:val="4"/>
        </w:numPr>
        <w:jc w:val="both"/>
        <w:rPr>
          <w:rFonts w:ascii="Arial" w:hAnsi="Arial" w:cs="Arial"/>
        </w:rPr>
      </w:pPr>
      <w:r>
        <w:rPr>
          <w:rFonts w:ascii="Arial" w:hAnsi="Arial" w:cs="Arial"/>
        </w:rPr>
        <w:t>Investigation</w:t>
      </w:r>
    </w:p>
    <w:p w:rsidR="000E6159" w:rsidRDefault="000E6159">
      <w:pPr>
        <w:ind w:left="720"/>
        <w:jc w:val="both"/>
        <w:rPr>
          <w:rFonts w:ascii="Arial" w:hAnsi="Arial" w:cs="Arial"/>
        </w:rPr>
      </w:pPr>
    </w:p>
    <w:p w:rsidR="000E6159" w:rsidRDefault="000E6159">
      <w:pPr>
        <w:ind w:left="720"/>
        <w:jc w:val="both"/>
        <w:rPr>
          <w:rFonts w:ascii="Arial" w:hAnsi="Arial" w:cs="Arial"/>
        </w:rPr>
      </w:pPr>
    </w:p>
    <w:p w:rsidR="000E6159" w:rsidRDefault="000E6159">
      <w:pPr>
        <w:jc w:val="both"/>
        <w:rPr>
          <w:rFonts w:ascii="Arial" w:hAnsi="Arial" w:cs="Arial"/>
          <w:b/>
          <w:bCs/>
        </w:rPr>
      </w:pPr>
      <w:r>
        <w:rPr>
          <w:rFonts w:ascii="Arial" w:hAnsi="Arial" w:cs="Arial"/>
          <w:b/>
          <w:bCs/>
        </w:rPr>
        <w:t xml:space="preserve">Core Function Goals/Measures/Results: </w:t>
      </w:r>
      <w:r>
        <w:rPr>
          <w:rFonts w:ascii="Arial" w:hAnsi="Arial" w:cs="Arial"/>
        </w:rPr>
        <w:t xml:space="preserve">The Iowa Civil Rights Commission integrates its strategic goals and core functions.  Measures which are most important for strategic goals are mirrored in the most important core functions and have been addressed in the previous section.   </w:t>
      </w:r>
    </w:p>
    <w:p w:rsidR="000E6159" w:rsidRDefault="000E6159">
      <w:r>
        <w:rPr>
          <w:rFonts w:ascii="Arial" w:hAnsi="Arial" w:cs="Arial"/>
        </w:rPr>
        <w:br w:type="page"/>
      </w:r>
      <w:r>
        <w:rPr>
          <w:rFonts w:ascii="Arial Black" w:hAnsi="Arial Black"/>
          <w:sz w:val="36"/>
        </w:rPr>
        <w:lastRenderedPageBreak/>
        <w:t xml:space="preserve"> </w:t>
      </w:r>
    </w:p>
    <w:p w:rsidR="000E6159" w:rsidRDefault="000E6159">
      <w:pPr>
        <w:pStyle w:val="Footer"/>
        <w:tabs>
          <w:tab w:val="clear" w:pos="4320"/>
          <w:tab w:val="clear" w:pos="8640"/>
        </w:tabs>
        <w:rPr>
          <w:rFonts w:ascii="Arial Black" w:hAnsi="Arial Black" w:cs="Arial"/>
          <w:noProof/>
          <w:szCs w:val="24"/>
        </w:rPr>
      </w:pPr>
      <w:r>
        <w:rPr>
          <w:rFonts w:ascii="Arial Black" w:hAnsi="Arial Black"/>
          <w:noProof/>
          <w:szCs w:val="24"/>
        </w:rPr>
        <w:pict>
          <v:shape id="_x0000_s1033" type="#_x0000_t202" style="position:absolute;margin-left:11.25pt;margin-top:-24.05pt;width:468pt;height:36pt;z-index:-251657216" strokeweight="1.5pt">
            <v:shadow on="t" offset="-6pt,-6pt"/>
            <v:textbox style="mso-next-textbox:#_x0000_s1033">
              <w:txbxContent>
                <w:p w:rsidR="000E6159" w:rsidRDefault="000E6159">
                  <w:pPr>
                    <w:jc w:val="center"/>
                    <w:rPr>
                      <w:rFonts w:ascii="Arial Black" w:hAnsi="Arial Black"/>
                      <w:sz w:val="36"/>
                    </w:rPr>
                  </w:pPr>
                  <w:r>
                    <w:rPr>
                      <w:rFonts w:ascii="Arial Black" w:hAnsi="Arial Black"/>
                      <w:sz w:val="36"/>
                    </w:rPr>
                    <w:t xml:space="preserve">PERFORMANCE PLAN RESULTS </w:t>
                  </w:r>
                </w:p>
                <w:p w:rsidR="000E6159" w:rsidRDefault="000E6159">
                  <w:pPr>
                    <w:jc w:val="center"/>
                    <w:rPr>
                      <w:rFonts w:ascii="Bookman Old Style" w:hAnsi="Bookman Old Style"/>
                      <w:b/>
                      <w:sz w:val="32"/>
                    </w:rPr>
                  </w:pPr>
                </w:p>
                <w:p w:rsidR="000E6159" w:rsidRDefault="000E6159"/>
              </w:txbxContent>
            </v:textbox>
          </v:shape>
        </w:pict>
      </w:r>
    </w:p>
    <w:p w:rsidR="000E6159" w:rsidRDefault="000E6159">
      <w:pPr>
        <w:pStyle w:val="Footer"/>
        <w:tabs>
          <w:tab w:val="clear" w:pos="4320"/>
          <w:tab w:val="clear" w:pos="8640"/>
        </w:tabs>
        <w:rPr>
          <w:rFonts w:ascii="Arial Black" w:hAnsi="Arial Black" w:cs="Arial"/>
          <w:noProof/>
          <w:szCs w:val="24"/>
        </w:rPr>
      </w:pPr>
    </w:p>
    <w:p w:rsidR="000E6159" w:rsidRDefault="000E615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0E6159" w:rsidRDefault="000E6159">
      <w:pPr>
        <w:jc w:val="both"/>
        <w:rPr>
          <w:rFonts w:ascii="Arial" w:hAnsi="Arial" w:cs="Arial"/>
        </w:rPr>
      </w:pPr>
    </w:p>
    <w:p w:rsidR="000E6159" w:rsidRDefault="000E6159">
      <w:pPr>
        <w:jc w:val="both"/>
        <w:rPr>
          <w:rFonts w:ascii="Arial" w:hAnsi="Arial" w:cs="Arial"/>
          <w:bCs/>
        </w:rPr>
      </w:pPr>
      <w:r>
        <w:rPr>
          <w:rFonts w:ascii="Arial" w:hAnsi="Arial" w:cs="Arial"/>
          <w:b/>
          <w:bCs/>
        </w:rPr>
        <w:t xml:space="preserve">Name: </w:t>
      </w:r>
      <w:r>
        <w:rPr>
          <w:rFonts w:ascii="Arial" w:hAnsi="Arial" w:cs="Arial"/>
          <w:bCs/>
        </w:rPr>
        <w:t>Screening (Investigation core function)</w:t>
      </w:r>
    </w:p>
    <w:p w:rsidR="000E6159" w:rsidRDefault="000E6159">
      <w:pPr>
        <w:jc w:val="both"/>
        <w:rPr>
          <w:rFonts w:ascii="Arial" w:hAnsi="Arial" w:cs="Arial"/>
        </w:rPr>
      </w:pPr>
    </w:p>
    <w:p w:rsidR="000E6159" w:rsidRDefault="000E6159">
      <w:pPr>
        <w:jc w:val="both"/>
        <w:rPr>
          <w:rFonts w:ascii="Arial" w:hAnsi="Arial" w:cs="Arial"/>
          <w:bCs/>
        </w:rPr>
      </w:pPr>
      <w:r>
        <w:rPr>
          <w:rFonts w:ascii="Arial" w:hAnsi="Arial" w:cs="Arial"/>
          <w:b/>
          <w:bCs/>
        </w:rPr>
        <w:t xml:space="preserve">Description:  </w:t>
      </w:r>
      <w:r>
        <w:rPr>
          <w:rFonts w:ascii="Arial" w:hAnsi="Arial" w:cs="Arial"/>
          <w:bCs/>
        </w:rPr>
        <w:t>Cases should be screened within 120 days from date of filing.</w:t>
      </w:r>
    </w:p>
    <w:p w:rsidR="000E6159" w:rsidRDefault="000E6159">
      <w:pPr>
        <w:jc w:val="both"/>
        <w:rPr>
          <w:rFonts w:ascii="Arial" w:hAnsi="Arial" w:cs="Arial"/>
        </w:rPr>
      </w:pPr>
    </w:p>
    <w:p w:rsidR="000E6159" w:rsidRDefault="000E6159">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What we're doing to achieve results: </w:t>
      </w:r>
      <w:r>
        <w:rPr>
          <w:rFonts w:ascii="Arial" w:hAnsi="Arial" w:cs="Arial"/>
          <w:bCs/>
        </w:rPr>
        <w:t>Statute requires that cases be screened within 120 days.  We assign staff, as needed, to achieve this result.</w:t>
      </w:r>
    </w:p>
    <w:p w:rsidR="000E6159" w:rsidRDefault="000E6159">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E6159">
        <w:trPr>
          <w:trHeight w:val="5358"/>
          <w:tblCellSpacing w:w="0" w:type="dxa"/>
        </w:trPr>
        <w:tc>
          <w:tcPr>
            <w:tcW w:w="10080" w:type="dxa"/>
            <w:shd w:val="clear" w:color="auto" w:fill="FFFFFF"/>
          </w:tcPr>
          <w:p w:rsidR="000E6159" w:rsidRDefault="000E615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E6159">
              <w:trPr>
                <w:tblCellSpacing w:w="0" w:type="dxa"/>
                <w:jc w:val="center"/>
              </w:trPr>
              <w:tc>
                <w:tcPr>
                  <w:tcW w:w="3750" w:type="dxa"/>
                  <w:tcBorders>
                    <w:right w:val="dotted" w:sz="8" w:space="0" w:color="333333"/>
                  </w:tcBorders>
                  <w:tcMar>
                    <w:top w:w="200" w:type="dxa"/>
                    <w:left w:w="200" w:type="dxa"/>
                    <w:bottom w:w="200" w:type="dxa"/>
                    <w:right w:w="200" w:type="dxa"/>
                  </w:tcMar>
                </w:tcPr>
                <w:p w:rsidR="000E6159" w:rsidRDefault="000E6159">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Number of  cases screened within 120 days of filing</w:t>
                  </w:r>
                </w:p>
                <w:p w:rsidR="000E6159" w:rsidRDefault="000E6159">
                  <w:pPr>
                    <w:spacing w:line="320" w:lineRule="atLeast"/>
                    <w:rPr>
                      <w:rFonts w:ascii="Arial" w:hAnsi="Arial" w:cs="Arial"/>
                      <w:color w:val="000000"/>
                      <w:szCs w:val="22"/>
                    </w:rPr>
                  </w:pPr>
                </w:p>
                <w:p w:rsidR="000E6159" w:rsidRDefault="000E6159">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 xml:space="preserve"> 80%</w:t>
                  </w:r>
                </w:p>
                <w:p w:rsidR="000E6159" w:rsidRDefault="000E6159">
                  <w:pPr>
                    <w:spacing w:line="320" w:lineRule="atLeast"/>
                    <w:rPr>
                      <w:rFonts w:ascii="Arial" w:hAnsi="Arial" w:cs="Arial"/>
                      <w:i/>
                      <w:iCs/>
                      <w:color w:val="000000"/>
                      <w:szCs w:val="22"/>
                    </w:rPr>
                  </w:pPr>
                </w:p>
                <w:p w:rsidR="000E6159" w:rsidRDefault="000E6159">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color w:val="000000"/>
                      <w:szCs w:val="22"/>
                    </w:rPr>
                    <w:t xml:space="preserve"> </w:t>
                  </w:r>
                  <w:smartTag w:uri="urn:schemas-microsoft-com:office:smarttags" w:element="State">
                    <w:smartTag w:uri="urn:schemas-microsoft-com:office:smarttags" w:element="place">
                      <w:r>
                        <w:rPr>
                          <w:rFonts w:ascii="Arial" w:hAnsi="Arial" w:cs="Arial"/>
                          <w:color w:val="000000"/>
                          <w:szCs w:val="22"/>
                        </w:rPr>
                        <w:t>Iowa</w:t>
                      </w:r>
                    </w:smartTag>
                  </w:smartTag>
                  <w:r>
                    <w:rPr>
                      <w:rFonts w:ascii="Arial" w:hAnsi="Arial" w:cs="Arial"/>
                      <w:color w:val="000000"/>
                      <w:szCs w:val="22"/>
                    </w:rPr>
                    <w:t xml:space="preserve"> Civil Rights Commission records of number of days from date of filing until screening decision is made.</w:t>
                  </w:r>
                </w:p>
              </w:tc>
              <w:tc>
                <w:tcPr>
                  <w:tcW w:w="6480" w:type="dxa"/>
                  <w:tcMar>
                    <w:top w:w="200" w:type="dxa"/>
                    <w:left w:w="200" w:type="dxa"/>
                    <w:bottom w:w="200" w:type="dxa"/>
                    <w:right w:w="200" w:type="dxa"/>
                  </w:tcMar>
                </w:tcPr>
                <w:p w:rsidR="000E6159" w:rsidRDefault="007566A2">
                  <w:pPr>
                    <w:spacing w:line="320" w:lineRule="atLeast"/>
                    <w:rPr>
                      <w:rFonts w:ascii="Arial" w:eastAsia="Arial Unicode MS" w:hAnsi="Arial" w:cs="Arial"/>
                      <w:color w:val="000000"/>
                      <w:sz w:val="22"/>
                      <w:szCs w:val="22"/>
                    </w:rPr>
                  </w:pPr>
                  <w:r>
                    <w:rPr>
                      <w:noProof/>
                    </w:rPr>
                    <w:drawing>
                      <wp:inline distT="0" distB="0" distL="0" distR="0">
                        <wp:extent cx="3962400" cy="36449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E6159" w:rsidRDefault="007566A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3"/>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0E6159">
        <w:trPr>
          <w:tblCellSpacing w:w="0" w:type="dxa"/>
        </w:trPr>
        <w:tc>
          <w:tcPr>
            <w:tcW w:w="10080" w:type="dxa"/>
            <w:shd w:val="clear" w:color="auto" w:fill="FFFFFF"/>
          </w:tcPr>
          <w:p w:rsidR="000E6159" w:rsidRDefault="000E6159">
            <w:pPr>
              <w:pStyle w:val="NormalWeb"/>
              <w:ind w:right="705"/>
              <w:jc w:val="both"/>
              <w:rPr>
                <w:rFonts w:ascii="Arial" w:hAnsi="Arial" w:cs="Arial"/>
                <w:b/>
                <w:bCs/>
              </w:rPr>
            </w:pPr>
            <w:r>
              <w:rPr>
                <w:rFonts w:ascii="Arial" w:hAnsi="Arial" w:cs="Arial"/>
                <w:b/>
                <w:bCs/>
              </w:rPr>
              <w:t>Data reliability:</w:t>
            </w:r>
            <w:r>
              <w:rPr>
                <w:rFonts w:ascii="Arial" w:hAnsi="Arial" w:cs="Arial"/>
              </w:rPr>
              <w:t xml:space="preserve">  Data is kept by individual staff for each case screened.</w:t>
            </w:r>
          </w:p>
        </w:tc>
      </w:tr>
      <w:tr w:rsidR="000E6159">
        <w:trPr>
          <w:tblCellSpacing w:w="0" w:type="dxa"/>
        </w:trPr>
        <w:tc>
          <w:tcPr>
            <w:tcW w:w="10080" w:type="dxa"/>
            <w:shd w:val="clear" w:color="auto" w:fill="FFFFFF"/>
          </w:tcPr>
          <w:p w:rsidR="000E6159" w:rsidRDefault="000E6159">
            <w:pPr>
              <w:pStyle w:val="NormalWeb"/>
              <w:tabs>
                <w:tab w:val="left" w:pos="9345"/>
              </w:tabs>
              <w:ind w:right="885"/>
              <w:jc w:val="both"/>
              <w:rPr>
                <w:rFonts w:ascii="Arial" w:hAnsi="Arial" w:cs="Arial"/>
                <w:b/>
                <w:bCs/>
              </w:rPr>
            </w:pPr>
            <w:r>
              <w:rPr>
                <w:rFonts w:ascii="Arial" w:hAnsi="Arial" w:cs="Arial"/>
                <w:b/>
                <w:bCs/>
              </w:rPr>
              <w:t>Why we are using this measure:</w:t>
            </w:r>
            <w:r>
              <w:rPr>
                <w:rFonts w:ascii="Arial" w:hAnsi="Arial" w:cs="Arial"/>
              </w:rPr>
              <w:t xml:space="preserve"> It is required by statute and it assists the agency in meeting the larger goal of reducing the time to process cases.</w:t>
            </w:r>
          </w:p>
        </w:tc>
      </w:tr>
      <w:tr w:rsidR="000E6159">
        <w:trPr>
          <w:trHeight w:val="498"/>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What was achieved: </w:t>
            </w:r>
            <w:r>
              <w:rPr>
                <w:rFonts w:ascii="Arial" w:hAnsi="Arial" w:cs="Arial"/>
                <w:bCs/>
              </w:rPr>
              <w:t xml:space="preserve">48.0% of cases were screened in less than 120 days.  </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Analysis of results: </w:t>
            </w:r>
            <w:r>
              <w:rPr>
                <w:rFonts w:ascii="Arial" w:hAnsi="Arial" w:cs="Arial"/>
                <w:bCs/>
              </w:rPr>
              <w:t xml:space="preserve"> We fell short of our goal of 80% of our cases being screened in less than 120 days.</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Lack of staff has meant a reduction in the percentage of cases that can be screened in less than 120 days.</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Resources used: </w:t>
            </w:r>
            <w:r>
              <w:rPr>
                <w:rFonts w:ascii="Arial" w:hAnsi="Arial" w:cs="Arial"/>
              </w:rPr>
              <w:t>Two additional staff are needed in this area.</w:t>
            </w:r>
          </w:p>
        </w:tc>
      </w:tr>
    </w:tbl>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Cs/>
        </w:rPr>
      </w:pPr>
      <w:r>
        <w:rPr>
          <w:rFonts w:ascii="Arial" w:hAnsi="Arial" w:cs="Arial"/>
          <w:b/>
          <w:bCs/>
        </w:rPr>
        <w:lastRenderedPageBreak/>
        <w:t xml:space="preserve">Name: </w:t>
      </w:r>
      <w:r>
        <w:rPr>
          <w:rFonts w:ascii="Arial" w:hAnsi="Arial" w:cs="Arial"/>
          <w:bCs/>
        </w:rPr>
        <w:t>Mediation (Adjudication/dispute resolution core function)</w:t>
      </w:r>
    </w:p>
    <w:p w:rsidR="000E6159" w:rsidRDefault="000E6159">
      <w:pPr>
        <w:jc w:val="both"/>
        <w:rPr>
          <w:rFonts w:ascii="Arial" w:hAnsi="Arial" w:cs="Arial"/>
        </w:rPr>
      </w:pPr>
    </w:p>
    <w:p w:rsidR="000E6159" w:rsidRDefault="000E6159">
      <w:pPr>
        <w:jc w:val="both"/>
        <w:rPr>
          <w:rFonts w:ascii="Arial" w:hAnsi="Arial" w:cs="Arial"/>
          <w:bCs/>
        </w:rPr>
      </w:pPr>
      <w:r>
        <w:rPr>
          <w:rFonts w:ascii="Arial" w:hAnsi="Arial" w:cs="Arial"/>
          <w:b/>
          <w:bCs/>
        </w:rPr>
        <w:t xml:space="preserve">Description:  </w:t>
      </w:r>
      <w:r>
        <w:rPr>
          <w:rFonts w:ascii="Arial" w:hAnsi="Arial" w:cs="Arial"/>
          <w:bCs/>
        </w:rPr>
        <w:t>Cases should be mediated within 90 days from date of assignment.</w:t>
      </w:r>
    </w:p>
    <w:p w:rsidR="000E6159" w:rsidRDefault="000E6159">
      <w:pPr>
        <w:jc w:val="both"/>
        <w:rPr>
          <w:rFonts w:ascii="Arial" w:hAnsi="Arial" w:cs="Arial"/>
        </w:rPr>
      </w:pPr>
    </w:p>
    <w:p w:rsidR="000E6159" w:rsidRDefault="000E6159">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What we're doing to achieve results: </w:t>
      </w:r>
      <w:r>
        <w:rPr>
          <w:rFonts w:ascii="Arial" w:hAnsi="Arial" w:cs="Arial"/>
          <w:bCs/>
        </w:rPr>
        <w:t xml:space="preserve"> Mediation is more successful if accomplished early in the process.  Cases should not languish in mediation.  </w:t>
      </w:r>
    </w:p>
    <w:p w:rsidR="000E6159" w:rsidRDefault="000E6159">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E6159">
        <w:trPr>
          <w:trHeight w:val="5358"/>
          <w:tblCellSpacing w:w="0" w:type="dxa"/>
        </w:trPr>
        <w:tc>
          <w:tcPr>
            <w:tcW w:w="10080" w:type="dxa"/>
            <w:shd w:val="clear" w:color="auto" w:fill="FFFFFF"/>
          </w:tcPr>
          <w:p w:rsidR="000E6159" w:rsidRDefault="000E615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E6159">
              <w:trPr>
                <w:tblCellSpacing w:w="0" w:type="dxa"/>
                <w:jc w:val="center"/>
              </w:trPr>
              <w:tc>
                <w:tcPr>
                  <w:tcW w:w="3750" w:type="dxa"/>
                  <w:tcBorders>
                    <w:right w:val="dotted" w:sz="8" w:space="0" w:color="333333"/>
                  </w:tcBorders>
                  <w:tcMar>
                    <w:top w:w="200" w:type="dxa"/>
                    <w:left w:w="200" w:type="dxa"/>
                    <w:bottom w:w="200" w:type="dxa"/>
                    <w:right w:w="200" w:type="dxa"/>
                  </w:tcMar>
                </w:tcPr>
                <w:p w:rsidR="000E6159" w:rsidRDefault="000E6159">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Number of cases mediated within 90 days of assignment</w:t>
                  </w:r>
                </w:p>
                <w:p w:rsidR="000E6159" w:rsidRDefault="000E6159">
                  <w:pPr>
                    <w:spacing w:line="320" w:lineRule="atLeast"/>
                    <w:rPr>
                      <w:rFonts w:ascii="Arial" w:hAnsi="Arial" w:cs="Arial"/>
                      <w:color w:val="000000"/>
                      <w:szCs w:val="22"/>
                    </w:rPr>
                  </w:pPr>
                </w:p>
                <w:p w:rsidR="000E6159" w:rsidRDefault="000E6159">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 xml:space="preserve"> 80%</w:t>
                  </w:r>
                </w:p>
                <w:p w:rsidR="000E6159" w:rsidRDefault="000E6159">
                  <w:pPr>
                    <w:spacing w:line="320" w:lineRule="atLeast"/>
                    <w:rPr>
                      <w:rFonts w:ascii="Arial" w:hAnsi="Arial" w:cs="Arial"/>
                      <w:i/>
                      <w:iCs/>
                      <w:color w:val="000000"/>
                      <w:szCs w:val="22"/>
                    </w:rPr>
                  </w:pPr>
                </w:p>
                <w:p w:rsidR="000E6159" w:rsidRDefault="000E6159">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color w:val="000000"/>
                      <w:szCs w:val="22"/>
                    </w:rPr>
                    <w:t xml:space="preserve"> </w:t>
                  </w:r>
                  <w:smartTag w:uri="urn:schemas-microsoft-com:office:smarttags" w:element="State">
                    <w:smartTag w:uri="urn:schemas-microsoft-com:office:smarttags" w:element="place">
                      <w:r>
                        <w:rPr>
                          <w:rFonts w:ascii="Arial" w:hAnsi="Arial" w:cs="Arial"/>
                          <w:color w:val="000000"/>
                          <w:szCs w:val="22"/>
                        </w:rPr>
                        <w:t>Iowa</w:t>
                      </w:r>
                    </w:smartTag>
                  </w:smartTag>
                  <w:r>
                    <w:rPr>
                      <w:rFonts w:ascii="Arial" w:hAnsi="Arial" w:cs="Arial"/>
                      <w:color w:val="000000"/>
                      <w:szCs w:val="22"/>
                    </w:rPr>
                    <w:t xml:space="preserve"> Civil Rights Commission records of number of days from date of assignment until date mediation is completed.</w:t>
                  </w:r>
                </w:p>
              </w:tc>
              <w:tc>
                <w:tcPr>
                  <w:tcW w:w="6480" w:type="dxa"/>
                  <w:tcMar>
                    <w:top w:w="200" w:type="dxa"/>
                    <w:left w:w="200" w:type="dxa"/>
                    <w:bottom w:w="200" w:type="dxa"/>
                    <w:right w:w="200" w:type="dxa"/>
                  </w:tcMar>
                </w:tcPr>
                <w:p w:rsidR="000E6159" w:rsidRDefault="007566A2">
                  <w:pPr>
                    <w:spacing w:line="320" w:lineRule="atLeast"/>
                    <w:rPr>
                      <w:rFonts w:ascii="Arial" w:eastAsia="Arial Unicode MS" w:hAnsi="Arial" w:cs="Arial"/>
                      <w:color w:val="000000"/>
                      <w:sz w:val="22"/>
                      <w:szCs w:val="22"/>
                    </w:rPr>
                  </w:pPr>
                  <w:r>
                    <w:rPr>
                      <w:noProof/>
                    </w:rPr>
                    <w:drawing>
                      <wp:inline distT="0" distB="0" distL="0" distR="0">
                        <wp:extent cx="3657600" cy="3467100"/>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E6159" w:rsidRDefault="007566A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3"/>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0E6159">
        <w:trPr>
          <w:tblCellSpacing w:w="0" w:type="dxa"/>
        </w:trPr>
        <w:tc>
          <w:tcPr>
            <w:tcW w:w="10080" w:type="dxa"/>
            <w:shd w:val="clear" w:color="auto" w:fill="FFFFFF"/>
          </w:tcPr>
          <w:p w:rsidR="000E6159" w:rsidRDefault="000E6159">
            <w:pPr>
              <w:pStyle w:val="NormalWeb"/>
              <w:ind w:right="705"/>
              <w:jc w:val="both"/>
              <w:rPr>
                <w:rFonts w:ascii="Arial" w:hAnsi="Arial" w:cs="Arial"/>
                <w:b/>
                <w:bCs/>
              </w:rPr>
            </w:pPr>
            <w:r>
              <w:rPr>
                <w:rFonts w:ascii="Arial" w:hAnsi="Arial" w:cs="Arial"/>
                <w:b/>
                <w:bCs/>
              </w:rPr>
              <w:t>Data reliability:</w:t>
            </w:r>
            <w:r>
              <w:rPr>
                <w:rFonts w:ascii="Arial" w:hAnsi="Arial" w:cs="Arial"/>
              </w:rPr>
              <w:t xml:space="preserve">  Data is kept by individual staff for each case mediated.</w:t>
            </w:r>
          </w:p>
        </w:tc>
      </w:tr>
      <w:tr w:rsidR="000E6159">
        <w:trPr>
          <w:tblCellSpacing w:w="0" w:type="dxa"/>
        </w:trPr>
        <w:tc>
          <w:tcPr>
            <w:tcW w:w="10080" w:type="dxa"/>
            <w:shd w:val="clear" w:color="auto" w:fill="FFFFFF"/>
          </w:tcPr>
          <w:p w:rsidR="000E6159" w:rsidRDefault="000E6159">
            <w:pPr>
              <w:pStyle w:val="NormalWeb"/>
              <w:tabs>
                <w:tab w:val="left" w:pos="9345"/>
              </w:tabs>
              <w:ind w:right="885"/>
              <w:jc w:val="both"/>
              <w:rPr>
                <w:rFonts w:ascii="Arial" w:hAnsi="Arial" w:cs="Arial"/>
                <w:b/>
                <w:bCs/>
              </w:rPr>
            </w:pPr>
            <w:r>
              <w:rPr>
                <w:rFonts w:ascii="Arial" w:hAnsi="Arial" w:cs="Arial"/>
                <w:b/>
                <w:bCs/>
              </w:rPr>
              <w:t>Why we are using this measure:</w:t>
            </w:r>
            <w:r>
              <w:rPr>
                <w:rFonts w:ascii="Arial" w:hAnsi="Arial" w:cs="Arial"/>
              </w:rPr>
              <w:t xml:space="preserve"> It assists the agency in meeting the larger goal of reducing the time to process cases.</w:t>
            </w:r>
          </w:p>
        </w:tc>
      </w:tr>
      <w:tr w:rsidR="000E6159">
        <w:trPr>
          <w:trHeight w:val="498"/>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What was achieved: </w:t>
            </w:r>
            <w:r>
              <w:rPr>
                <w:rFonts w:ascii="Arial" w:hAnsi="Arial" w:cs="Arial"/>
                <w:bCs/>
              </w:rPr>
              <w:t>82.3 % of cases were mediated within 90 days of date of assignment.</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Analysis of results: </w:t>
            </w:r>
            <w:r>
              <w:rPr>
                <w:rFonts w:ascii="Arial" w:hAnsi="Arial" w:cs="Arial"/>
                <w:bCs/>
              </w:rPr>
              <w:t xml:space="preserve"> This goal was modified this past year from 60 days to 90 days.  This seems to have been a more reasonable goal.</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Lack of staff has meant not being able to achieve this goal in less than 90 days.</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Resources used: </w:t>
            </w:r>
            <w:r>
              <w:rPr>
                <w:rFonts w:ascii="Arial" w:hAnsi="Arial" w:cs="Arial"/>
              </w:rPr>
              <w:t>Two additional staff are needed in this area.</w:t>
            </w:r>
          </w:p>
        </w:tc>
      </w:tr>
    </w:tbl>
    <w:p w:rsidR="000E6159" w:rsidRDefault="000E6159">
      <w:pPr>
        <w:jc w:val="both"/>
        <w:rPr>
          <w:rFonts w:ascii="Arial" w:hAnsi="Arial" w:cs="Arial"/>
          <w:b/>
        </w:rPr>
      </w:pPr>
    </w:p>
    <w:p w:rsidR="000E6159" w:rsidRDefault="000E6159">
      <w:pPr>
        <w:jc w:val="both"/>
        <w:rPr>
          <w:rFonts w:ascii="Arial" w:hAnsi="Arial" w:cs="Arial"/>
          <w:b/>
          <w:bCs/>
        </w:rPr>
      </w:pPr>
    </w:p>
    <w:p w:rsidR="000E6159" w:rsidRDefault="000E6159">
      <w:pPr>
        <w:jc w:val="both"/>
        <w:rPr>
          <w:rFonts w:ascii="Arial" w:hAnsi="Arial" w:cs="Arial"/>
          <w:b/>
          <w:bCs/>
        </w:rPr>
      </w:pPr>
    </w:p>
    <w:p w:rsidR="000E6159" w:rsidRDefault="000E6159">
      <w:pPr>
        <w:jc w:val="both"/>
        <w:rPr>
          <w:rFonts w:ascii="Arial" w:hAnsi="Arial" w:cs="Arial"/>
          <w:b/>
          <w:bCs/>
        </w:rPr>
      </w:pPr>
    </w:p>
    <w:p w:rsidR="000E6159" w:rsidRDefault="000E6159">
      <w:pPr>
        <w:jc w:val="both"/>
        <w:rPr>
          <w:rFonts w:ascii="Arial" w:hAnsi="Arial" w:cs="Arial"/>
          <w:b/>
          <w:bCs/>
        </w:rPr>
      </w:pPr>
    </w:p>
    <w:p w:rsidR="000E6159" w:rsidRDefault="000E6159">
      <w:pPr>
        <w:jc w:val="both"/>
        <w:rPr>
          <w:rFonts w:ascii="Arial" w:hAnsi="Arial" w:cs="Arial"/>
          <w:b/>
          <w:bCs/>
        </w:rPr>
      </w:pPr>
    </w:p>
    <w:p w:rsidR="000E6159" w:rsidRDefault="000E6159">
      <w:pPr>
        <w:jc w:val="both"/>
        <w:rPr>
          <w:rFonts w:ascii="Arial" w:hAnsi="Arial" w:cs="Arial"/>
          <w:b/>
          <w:bCs/>
        </w:rPr>
      </w:pPr>
    </w:p>
    <w:p w:rsidR="000E6159" w:rsidRDefault="000E6159">
      <w:pPr>
        <w:jc w:val="both"/>
        <w:rPr>
          <w:rFonts w:ascii="Arial" w:hAnsi="Arial" w:cs="Arial"/>
          <w:b/>
          <w:bCs/>
        </w:rPr>
      </w:pPr>
    </w:p>
    <w:p w:rsidR="000E6159" w:rsidRDefault="00715D2E">
      <w:pPr>
        <w:jc w:val="both"/>
        <w:rPr>
          <w:rFonts w:ascii="Arial" w:hAnsi="Arial" w:cs="Arial"/>
          <w:bCs/>
        </w:rPr>
      </w:pPr>
      <w:r>
        <w:rPr>
          <w:rFonts w:ascii="Arial" w:hAnsi="Arial" w:cs="Arial"/>
          <w:b/>
          <w:bCs/>
        </w:rPr>
        <w:br w:type="page"/>
      </w:r>
      <w:r w:rsidR="000E6159">
        <w:rPr>
          <w:rFonts w:ascii="Arial" w:hAnsi="Arial" w:cs="Arial"/>
          <w:b/>
          <w:bCs/>
        </w:rPr>
        <w:lastRenderedPageBreak/>
        <w:t xml:space="preserve">Name: </w:t>
      </w:r>
      <w:r w:rsidR="000E6159">
        <w:rPr>
          <w:rFonts w:ascii="Arial" w:hAnsi="Arial" w:cs="Arial"/>
          <w:bCs/>
        </w:rPr>
        <w:t>Investigation (Investigation core function)</w:t>
      </w:r>
    </w:p>
    <w:p w:rsidR="000E6159" w:rsidRDefault="000E6159">
      <w:pPr>
        <w:jc w:val="both"/>
        <w:rPr>
          <w:rFonts w:ascii="Arial" w:hAnsi="Arial" w:cs="Arial"/>
        </w:rPr>
      </w:pPr>
    </w:p>
    <w:p w:rsidR="000E6159" w:rsidRDefault="000E6159">
      <w:pPr>
        <w:jc w:val="both"/>
        <w:rPr>
          <w:rFonts w:ascii="Arial" w:hAnsi="Arial" w:cs="Arial"/>
          <w:bCs/>
        </w:rPr>
      </w:pPr>
      <w:r>
        <w:rPr>
          <w:rFonts w:ascii="Arial" w:hAnsi="Arial" w:cs="Arial"/>
          <w:b/>
          <w:bCs/>
        </w:rPr>
        <w:t xml:space="preserve">Description:  </w:t>
      </w:r>
      <w:r>
        <w:rPr>
          <w:rFonts w:ascii="Arial" w:hAnsi="Arial" w:cs="Arial"/>
          <w:bCs/>
        </w:rPr>
        <w:t>Cases should be investigated within 9 months from date of assignment.</w:t>
      </w:r>
    </w:p>
    <w:p w:rsidR="000E6159" w:rsidRDefault="000E6159">
      <w:pPr>
        <w:jc w:val="both"/>
        <w:rPr>
          <w:rFonts w:ascii="Arial" w:hAnsi="Arial" w:cs="Arial"/>
        </w:rPr>
      </w:pPr>
    </w:p>
    <w:p w:rsidR="000E6159" w:rsidRDefault="000E6159">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What we're doing to achieve results: </w:t>
      </w:r>
      <w:r>
        <w:rPr>
          <w:rFonts w:ascii="Arial" w:hAnsi="Arial" w:cs="Arial"/>
          <w:bCs/>
        </w:rPr>
        <w:t xml:space="preserve"> Investigation of civil rights cases must be completed in a timely fashion.  The zoom process has been utilized to make investigation more efficient.</w:t>
      </w:r>
    </w:p>
    <w:p w:rsidR="000E6159" w:rsidRDefault="000E6159">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E6159">
        <w:trPr>
          <w:trHeight w:val="5358"/>
          <w:tblCellSpacing w:w="0" w:type="dxa"/>
        </w:trPr>
        <w:tc>
          <w:tcPr>
            <w:tcW w:w="10080" w:type="dxa"/>
            <w:shd w:val="clear" w:color="auto" w:fill="FFFFFF"/>
          </w:tcPr>
          <w:p w:rsidR="000E6159" w:rsidRDefault="000E615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E6159">
              <w:trPr>
                <w:tblCellSpacing w:w="0" w:type="dxa"/>
                <w:jc w:val="center"/>
              </w:trPr>
              <w:tc>
                <w:tcPr>
                  <w:tcW w:w="3750" w:type="dxa"/>
                  <w:tcBorders>
                    <w:right w:val="dotted" w:sz="8" w:space="0" w:color="333333"/>
                  </w:tcBorders>
                  <w:tcMar>
                    <w:top w:w="200" w:type="dxa"/>
                    <w:left w:w="200" w:type="dxa"/>
                    <w:bottom w:w="200" w:type="dxa"/>
                    <w:right w:w="200" w:type="dxa"/>
                  </w:tcMar>
                </w:tcPr>
                <w:p w:rsidR="000E6159" w:rsidRDefault="000E6159">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Number of  cases investigated within 9 months of assignment</w:t>
                  </w:r>
                </w:p>
                <w:p w:rsidR="000E6159" w:rsidRDefault="000E6159">
                  <w:pPr>
                    <w:spacing w:line="320" w:lineRule="atLeast"/>
                    <w:rPr>
                      <w:rFonts w:ascii="Arial" w:hAnsi="Arial" w:cs="Arial"/>
                      <w:color w:val="000000"/>
                      <w:szCs w:val="22"/>
                    </w:rPr>
                  </w:pPr>
                </w:p>
                <w:p w:rsidR="000E6159" w:rsidRDefault="000E6159">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 xml:space="preserve"> 80%</w:t>
                  </w:r>
                </w:p>
                <w:p w:rsidR="000E6159" w:rsidRDefault="000E6159">
                  <w:pPr>
                    <w:spacing w:line="320" w:lineRule="atLeast"/>
                    <w:rPr>
                      <w:rFonts w:ascii="Arial" w:hAnsi="Arial" w:cs="Arial"/>
                      <w:i/>
                      <w:iCs/>
                      <w:color w:val="000000"/>
                      <w:szCs w:val="22"/>
                    </w:rPr>
                  </w:pPr>
                </w:p>
                <w:p w:rsidR="000E6159" w:rsidRDefault="000E6159">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color w:val="000000"/>
                      <w:szCs w:val="22"/>
                    </w:rPr>
                    <w:t xml:space="preserve"> </w:t>
                  </w:r>
                  <w:smartTag w:uri="urn:schemas-microsoft-com:office:smarttags" w:element="State">
                    <w:smartTag w:uri="urn:schemas-microsoft-com:office:smarttags" w:element="place">
                      <w:r>
                        <w:rPr>
                          <w:rFonts w:ascii="Arial" w:hAnsi="Arial" w:cs="Arial"/>
                          <w:color w:val="000000"/>
                          <w:szCs w:val="22"/>
                        </w:rPr>
                        <w:t>Iowa</w:t>
                      </w:r>
                    </w:smartTag>
                  </w:smartTag>
                  <w:r>
                    <w:rPr>
                      <w:rFonts w:ascii="Arial" w:hAnsi="Arial" w:cs="Arial"/>
                      <w:color w:val="000000"/>
                      <w:szCs w:val="22"/>
                    </w:rPr>
                    <w:t xml:space="preserve"> Civil Rights Commission records of number of days from date of assignment until date investigation is completed.</w:t>
                  </w:r>
                </w:p>
              </w:tc>
              <w:tc>
                <w:tcPr>
                  <w:tcW w:w="6480" w:type="dxa"/>
                  <w:tcMar>
                    <w:top w:w="200" w:type="dxa"/>
                    <w:left w:w="200" w:type="dxa"/>
                    <w:bottom w:w="200" w:type="dxa"/>
                    <w:right w:w="200" w:type="dxa"/>
                  </w:tcMar>
                </w:tcPr>
                <w:p w:rsidR="000E6159" w:rsidRDefault="007566A2">
                  <w:pPr>
                    <w:spacing w:line="320" w:lineRule="atLeast"/>
                    <w:rPr>
                      <w:rFonts w:ascii="Arial" w:eastAsia="Arial Unicode MS" w:hAnsi="Arial" w:cs="Arial"/>
                      <w:color w:val="000000"/>
                      <w:sz w:val="22"/>
                      <w:szCs w:val="22"/>
                    </w:rPr>
                  </w:pPr>
                  <w:r>
                    <w:rPr>
                      <w:noProof/>
                    </w:rPr>
                    <w:drawing>
                      <wp:inline distT="0" distB="0" distL="0" distR="0">
                        <wp:extent cx="3657600" cy="36322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E6159" w:rsidRDefault="007566A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16" name="Picture 1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al_gray_btm"/>
                          <pic:cNvPicPr>
                            <a:picLocks noChangeAspect="1" noChangeArrowheads="1"/>
                          </pic:cNvPicPr>
                        </pic:nvPicPr>
                        <pic:blipFill>
                          <a:blip r:embed="rId13"/>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0E6159">
        <w:trPr>
          <w:tblCellSpacing w:w="0" w:type="dxa"/>
        </w:trPr>
        <w:tc>
          <w:tcPr>
            <w:tcW w:w="10080" w:type="dxa"/>
            <w:shd w:val="clear" w:color="auto" w:fill="FFFFFF"/>
          </w:tcPr>
          <w:p w:rsidR="000E6159" w:rsidRDefault="000E6159">
            <w:pPr>
              <w:pStyle w:val="NormalWeb"/>
              <w:ind w:right="705"/>
              <w:jc w:val="both"/>
              <w:rPr>
                <w:rFonts w:ascii="Arial" w:hAnsi="Arial" w:cs="Arial"/>
                <w:b/>
                <w:bCs/>
              </w:rPr>
            </w:pPr>
            <w:r>
              <w:rPr>
                <w:rFonts w:ascii="Arial" w:hAnsi="Arial" w:cs="Arial"/>
                <w:b/>
                <w:bCs/>
              </w:rPr>
              <w:t>Data reliability:</w:t>
            </w:r>
            <w:r>
              <w:rPr>
                <w:rFonts w:ascii="Arial" w:hAnsi="Arial" w:cs="Arial"/>
              </w:rPr>
              <w:t xml:space="preserve">  Data is kept by the manager of the investigative unit.</w:t>
            </w:r>
          </w:p>
        </w:tc>
      </w:tr>
      <w:tr w:rsidR="000E6159">
        <w:trPr>
          <w:tblCellSpacing w:w="0" w:type="dxa"/>
        </w:trPr>
        <w:tc>
          <w:tcPr>
            <w:tcW w:w="10080" w:type="dxa"/>
            <w:shd w:val="clear" w:color="auto" w:fill="FFFFFF"/>
          </w:tcPr>
          <w:p w:rsidR="000E6159" w:rsidRDefault="000E6159">
            <w:pPr>
              <w:pStyle w:val="NormalWeb"/>
              <w:tabs>
                <w:tab w:val="left" w:pos="9345"/>
              </w:tabs>
              <w:ind w:right="885"/>
              <w:jc w:val="both"/>
              <w:rPr>
                <w:rFonts w:ascii="Arial" w:hAnsi="Arial" w:cs="Arial"/>
                <w:b/>
                <w:bCs/>
              </w:rPr>
            </w:pPr>
            <w:r>
              <w:rPr>
                <w:rFonts w:ascii="Arial" w:hAnsi="Arial" w:cs="Arial"/>
                <w:b/>
                <w:bCs/>
              </w:rPr>
              <w:t>Why we are using this measure:</w:t>
            </w:r>
            <w:r>
              <w:rPr>
                <w:rFonts w:ascii="Arial" w:hAnsi="Arial" w:cs="Arial"/>
              </w:rPr>
              <w:t xml:space="preserve"> It assists the agency in meeting the larger goal of reducing the time to process cases.</w:t>
            </w:r>
          </w:p>
        </w:tc>
      </w:tr>
      <w:tr w:rsidR="000E6159">
        <w:trPr>
          <w:trHeight w:val="498"/>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What was achieved:</w:t>
            </w:r>
            <w:r>
              <w:rPr>
                <w:rFonts w:ascii="Arial" w:hAnsi="Arial" w:cs="Arial"/>
                <w:bCs/>
              </w:rPr>
              <w:t xml:space="preserve">  100% of the cases investigated, were investigated within 9 months from date of assignment.</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Analysis of results: </w:t>
            </w:r>
            <w:r>
              <w:rPr>
                <w:rFonts w:ascii="Arial" w:hAnsi="Arial" w:cs="Arial"/>
                <w:bCs/>
              </w:rPr>
              <w:t xml:space="preserve"> We exceeded our goal in this area and should consider modification of the goal.</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Although the goal has been met for this measure, a large inventory of investigations remains to be assigned.</w:t>
            </w:r>
          </w:p>
        </w:tc>
      </w:tr>
      <w:tr w:rsidR="000E6159">
        <w:trPr>
          <w:tblCellSpacing w:w="0" w:type="dxa"/>
        </w:trPr>
        <w:tc>
          <w:tcPr>
            <w:tcW w:w="10080" w:type="dxa"/>
            <w:shd w:val="clear" w:color="auto" w:fill="FFFFFF"/>
          </w:tcPr>
          <w:p w:rsidR="000E6159" w:rsidRDefault="000E6159">
            <w:pPr>
              <w:pStyle w:val="NormalWeb"/>
              <w:ind w:right="885"/>
              <w:jc w:val="both"/>
              <w:rPr>
                <w:rFonts w:ascii="Arial" w:hAnsi="Arial" w:cs="Arial"/>
                <w:b/>
                <w:bCs/>
              </w:rPr>
            </w:pPr>
            <w:r>
              <w:rPr>
                <w:rFonts w:ascii="Arial" w:hAnsi="Arial" w:cs="Arial"/>
                <w:b/>
                <w:bCs/>
              </w:rPr>
              <w:t xml:space="preserve">Resources used: </w:t>
            </w:r>
            <w:r>
              <w:rPr>
                <w:rFonts w:ascii="Arial" w:hAnsi="Arial" w:cs="Arial"/>
              </w:rPr>
              <w:t>Two additional staff are needed in this area.</w:t>
            </w:r>
          </w:p>
        </w:tc>
      </w:tr>
    </w:tbl>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pPr>
    </w:p>
    <w:p w:rsidR="000E6159" w:rsidRDefault="000E6159">
      <w:pPr>
        <w:jc w:val="both"/>
        <w:rPr>
          <w:rFonts w:ascii="Arial" w:hAnsi="Arial" w:cs="Arial"/>
          <w:b/>
        </w:rPr>
        <w:sectPr w:rsidR="000E6159" w:rsidSect="00715D2E">
          <w:pgSz w:w="12240" w:h="15840" w:code="1"/>
          <w:pgMar w:top="720" w:right="1152" w:bottom="864" w:left="1152" w:header="720" w:footer="432" w:gutter="0"/>
          <w:cols w:space="720"/>
          <w:noEndnote/>
        </w:sectPr>
      </w:pPr>
    </w:p>
    <w:p w:rsidR="000E6159" w:rsidRDefault="000E6159">
      <w:pPr>
        <w:jc w:val="center"/>
        <w:rPr>
          <w:rFonts w:ascii="Arial" w:hAnsi="Arial" w:cs="Arial"/>
        </w:rPr>
      </w:pPr>
      <w:r>
        <w:rPr>
          <w:rFonts w:ascii="Arial" w:hAnsi="Arial" w:cs="Arial"/>
          <w:noProof/>
          <w:sz w:val="20"/>
        </w:rPr>
        <w:lastRenderedPageBreak/>
        <w:pict>
          <v:shape id="_x0000_s1030" type="#_x0000_t202" style="position:absolute;left:0;text-align:left;margin-left:3pt;margin-top:-24pt;width:483pt;height:36pt;z-index:-251660288" strokeweight="1.5pt">
            <v:shadow on="t" offset="-6pt,-6pt"/>
            <v:textbox style="mso-next-textbox:#_x0000_s1030">
              <w:txbxContent>
                <w:p w:rsidR="000E6159" w:rsidRDefault="000E6159">
                  <w:pPr>
                    <w:jc w:val="center"/>
                  </w:pPr>
                  <w:r>
                    <w:rPr>
                      <w:rFonts w:ascii="Arial Black" w:hAnsi="Arial Black"/>
                      <w:sz w:val="36"/>
                    </w:rPr>
                    <w:t>AGENCY CONTACTS</w:t>
                  </w:r>
                </w:p>
              </w:txbxContent>
            </v:textbox>
          </v:shape>
        </w:pict>
      </w:r>
    </w:p>
    <w:p w:rsidR="000E6159" w:rsidRDefault="000E6159">
      <w:pPr>
        <w:jc w:val="both"/>
        <w:rPr>
          <w:rFonts w:ascii="Arial" w:hAnsi="Arial" w:cs="Arial"/>
        </w:rPr>
      </w:pPr>
    </w:p>
    <w:p w:rsidR="000E6159" w:rsidRDefault="000E6159">
      <w:pPr>
        <w:jc w:val="both"/>
        <w:rPr>
          <w:rFonts w:ascii="Arial" w:hAnsi="Arial" w:cs="Arial"/>
        </w:rPr>
      </w:pPr>
    </w:p>
    <w:p w:rsidR="000E6159" w:rsidRDefault="000E6159">
      <w:pPr>
        <w:jc w:val="both"/>
        <w:rPr>
          <w:rFonts w:ascii="Arial" w:hAnsi="Arial" w:cs="Arial"/>
        </w:rPr>
      </w:pPr>
      <w:r>
        <w:rPr>
          <w:rFonts w:ascii="Arial" w:hAnsi="Arial" w:cs="Arial"/>
        </w:rPr>
        <w:t xml:space="preserve">Copies of Iowa Civil Rights Commission’s Performance Report are available on the ICRC website </w:t>
      </w:r>
      <w:hyperlink r:id="rId21" w:history="1">
        <w:r>
          <w:rPr>
            <w:rStyle w:val="Hyperlink"/>
            <w:rFonts w:ascii="Arial" w:hAnsi="Arial" w:cs="Arial"/>
          </w:rPr>
          <w:t>www.</w:t>
        </w:r>
        <w:r>
          <w:rPr>
            <w:rStyle w:val="Hyperlink"/>
            <w:rFonts w:ascii="Arial" w:hAnsi="Arial" w:cs="Arial"/>
          </w:rPr>
          <w:t>s</w:t>
        </w:r>
        <w:r>
          <w:rPr>
            <w:rStyle w:val="Hyperlink"/>
            <w:rFonts w:ascii="Arial" w:hAnsi="Arial" w:cs="Arial"/>
          </w:rPr>
          <w:t>tate.ia.us/government/crc</w:t>
        </w:r>
      </w:hyperlink>
    </w:p>
    <w:p w:rsidR="000E6159" w:rsidRDefault="000E6159">
      <w:pPr>
        <w:jc w:val="both"/>
        <w:rPr>
          <w:rFonts w:ascii="Arial" w:hAnsi="Arial" w:cs="Arial"/>
        </w:rPr>
      </w:pPr>
    </w:p>
    <w:p w:rsidR="000E6159" w:rsidRDefault="000E6159">
      <w:pPr>
        <w:jc w:val="both"/>
        <w:rPr>
          <w:rFonts w:ascii="Arial" w:hAnsi="Arial" w:cs="Arial"/>
        </w:rPr>
      </w:pPr>
      <w:r>
        <w:rPr>
          <w:rFonts w:ascii="Arial" w:hAnsi="Arial" w:cs="Arial"/>
        </w:rPr>
        <w:t xml:space="preserve">Copies of the report can also be obtained by contacting the Iowa Civil Rights Commission at 1-800-457-4416.   </w:t>
      </w:r>
    </w:p>
    <w:p w:rsidR="000E6159" w:rsidRDefault="000E6159">
      <w:pPr>
        <w:jc w:val="both"/>
        <w:rPr>
          <w:rFonts w:ascii="Arial" w:hAnsi="Arial" w:cs="Arial"/>
        </w:rPr>
      </w:pPr>
    </w:p>
    <w:p w:rsidR="000E6159" w:rsidRDefault="000E6159">
      <w:pPr>
        <w:jc w:val="both"/>
        <w:rPr>
          <w:rFonts w:ascii="Arial" w:hAnsi="Arial" w:cs="Arial"/>
        </w:rPr>
      </w:pP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Civil Rights Commission</w:t>
      </w:r>
    </w:p>
    <w:p w:rsidR="000E6159" w:rsidRDefault="000E6159">
      <w:pPr>
        <w:jc w:val="both"/>
        <w:rPr>
          <w:rFonts w:ascii="Arial" w:hAnsi="Arial" w:cs="Arial"/>
        </w:rPr>
      </w:pPr>
      <w:smartTag w:uri="urn:schemas-microsoft-com:office:smarttags" w:element="place">
        <w:smartTag w:uri="urn:schemas-microsoft-com:office:smarttags" w:element="PlaceName">
          <w:r>
            <w:rPr>
              <w:rFonts w:ascii="Arial" w:hAnsi="Arial" w:cs="Arial"/>
            </w:rPr>
            <w:t>Grimes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First Floor</w:t>
      </w:r>
    </w:p>
    <w:p w:rsidR="000E6159" w:rsidRDefault="000E6159">
      <w:pPr>
        <w:jc w:val="both"/>
        <w:rPr>
          <w:rFonts w:ascii="Arial" w:hAnsi="Arial" w:cs="Arial"/>
        </w:rPr>
      </w:pPr>
      <w:smartTag w:uri="urn:schemas-microsoft-com:office:smarttags" w:element="Street">
        <w:smartTag w:uri="urn:schemas-microsoft-com:office:smarttags" w:element="address">
          <w:r>
            <w:rPr>
              <w:rFonts w:ascii="Arial" w:hAnsi="Arial" w:cs="Arial"/>
            </w:rPr>
            <w:t>400 E. 14</w:t>
          </w:r>
          <w:r>
            <w:rPr>
              <w:rFonts w:ascii="Arial" w:hAnsi="Arial" w:cs="Arial"/>
              <w:vertAlign w:val="superscript"/>
            </w:rPr>
            <w:t>th</w:t>
          </w:r>
          <w:r>
            <w:rPr>
              <w:rFonts w:ascii="Arial" w:hAnsi="Arial" w:cs="Arial"/>
            </w:rPr>
            <w:t xml:space="preserve"> Street</w:t>
          </w:r>
        </w:smartTag>
      </w:smartTag>
    </w:p>
    <w:p w:rsidR="000E6159" w:rsidRDefault="000E6159">
      <w:pPr>
        <w:jc w:val="both"/>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p>
    <w:p w:rsidR="000E6159" w:rsidRDefault="000E6159">
      <w:pPr>
        <w:jc w:val="both"/>
        <w:rPr>
          <w:rFonts w:ascii="Arial" w:hAnsi="Arial" w:cs="Arial"/>
        </w:rPr>
      </w:pPr>
    </w:p>
    <w:p w:rsidR="000E6159" w:rsidRDefault="000E6159">
      <w:pPr>
        <w:jc w:val="both"/>
        <w:rPr>
          <w:rFonts w:ascii="Arial" w:hAnsi="Arial" w:cs="Arial"/>
        </w:rPr>
      </w:pPr>
      <w:r>
        <w:rPr>
          <w:rFonts w:ascii="Arial" w:hAnsi="Arial" w:cs="Arial"/>
        </w:rPr>
        <w:t>(515) 281-4121 or 800-457-4416</w:t>
      </w:r>
    </w:p>
    <w:p w:rsidR="000E6159" w:rsidRDefault="000E6159">
      <w:pPr>
        <w:jc w:val="both"/>
        <w:rPr>
          <w:rFonts w:ascii="Arial" w:hAnsi="Arial" w:cs="Arial"/>
        </w:rPr>
      </w:pPr>
    </w:p>
    <w:p w:rsidR="000E6159" w:rsidRDefault="000E6159">
      <w:hyperlink r:id="rId22" w:history="1">
        <w:r>
          <w:rPr>
            <w:rStyle w:val="Hyperlink"/>
          </w:rPr>
          <w:t>www.s</w:t>
        </w:r>
        <w:r>
          <w:rPr>
            <w:rStyle w:val="Hyperlink"/>
          </w:rPr>
          <w:t>t</w:t>
        </w:r>
        <w:r>
          <w:rPr>
            <w:rStyle w:val="Hyperlink"/>
          </w:rPr>
          <w:t>ate.ia.us/government/crc</w:t>
        </w:r>
      </w:hyperlink>
    </w:p>
    <w:p w:rsidR="000E6159" w:rsidRDefault="000E6159">
      <w:pPr>
        <w:rPr>
          <w:vertAlign w:val="subscript"/>
        </w:rPr>
      </w:pPr>
    </w:p>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 w:rsidR="000E6159" w:rsidRDefault="000E6159">
      <w:pPr>
        <w:jc w:val="center"/>
        <w:rPr>
          <w:sz w:val="40"/>
          <w:szCs w:val="40"/>
        </w:rPr>
      </w:pPr>
      <w:r>
        <w:rPr>
          <w:sz w:val="40"/>
          <w:szCs w:val="40"/>
        </w:rPr>
        <w:lastRenderedPageBreak/>
        <w:t>Appendix</w:t>
      </w:r>
    </w:p>
    <w:p w:rsidR="000E6159" w:rsidRDefault="000E6159">
      <w:pPr>
        <w:jc w:val="center"/>
        <w:rPr>
          <w:sz w:val="40"/>
          <w:szCs w:val="40"/>
        </w:rPr>
      </w:pPr>
    </w:p>
    <w:p w:rsidR="000E6159" w:rsidRDefault="000E6159">
      <w:r>
        <w:tab/>
        <w:t xml:space="preserve">The preceding report has highlighted the Iowa Civil Rights Commission’s Key Measures for FY 2005.  The following two pages contain all the goals, measures and actual performance for the measures for all strategic goals, core functions, and SPA’s for the Iowa Civil Rights Commission for fiscal year 2005.  </w:t>
      </w:r>
    </w:p>
    <w:p w:rsidR="000E6159" w:rsidRDefault="000E6159"/>
    <w:p w:rsidR="000E6159" w:rsidRDefault="000E6159"/>
    <w:p w:rsidR="000E6159" w:rsidRDefault="000E6159"/>
    <w:p w:rsidR="000E6159" w:rsidRDefault="000E6159">
      <w:pPr>
        <w:sectPr w:rsidR="000E6159">
          <w:pgSz w:w="12240" w:h="15840" w:code="1"/>
          <w:pgMar w:top="1440" w:right="1440" w:bottom="864" w:left="1440" w:header="720" w:footer="432" w:gutter="0"/>
          <w:cols w:space="720"/>
          <w:noEndnote/>
        </w:sectPr>
      </w:pPr>
    </w:p>
    <w:tbl>
      <w:tblPr>
        <w:tblpPr w:leftFromText="180" w:rightFromText="180" w:vertAnchor="text" w:horzAnchor="margin" w:tblpXSpec="center" w:tblpY="-1439"/>
        <w:tblW w:w="14500" w:type="dxa"/>
        <w:tblLook w:val="0000"/>
      </w:tblPr>
      <w:tblGrid>
        <w:gridCol w:w="1700"/>
        <w:gridCol w:w="9260"/>
        <w:gridCol w:w="1660"/>
        <w:gridCol w:w="1880"/>
      </w:tblGrid>
      <w:tr w:rsidR="000E6159">
        <w:trPr>
          <w:trHeight w:val="360"/>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8"/>
                <w:szCs w:val="28"/>
              </w:rPr>
            </w:pPr>
          </w:p>
          <w:p w:rsidR="000E6159" w:rsidRDefault="000E6159">
            <w:pPr>
              <w:rPr>
                <w:rFonts w:ascii="Arial" w:hAnsi="Arial" w:cs="Arial"/>
                <w:b/>
                <w:sz w:val="28"/>
                <w:szCs w:val="28"/>
                <w:u w:val="single"/>
              </w:rPr>
            </w:pPr>
            <w:smartTag w:uri="urn:schemas-microsoft-com:office:smarttags" w:element="State">
              <w:smartTag w:uri="urn:schemas-microsoft-com:office:smarttags" w:element="place">
                <w:r>
                  <w:rPr>
                    <w:rFonts w:ascii="Arial" w:hAnsi="Arial" w:cs="Arial"/>
                    <w:b/>
                    <w:sz w:val="28"/>
                    <w:szCs w:val="28"/>
                    <w:u w:val="single"/>
                  </w:rPr>
                  <w:t>Iowa</w:t>
                </w:r>
              </w:smartTag>
            </w:smartTag>
            <w:r>
              <w:rPr>
                <w:rFonts w:ascii="Arial" w:hAnsi="Arial" w:cs="Arial"/>
                <w:b/>
                <w:sz w:val="28"/>
                <w:szCs w:val="28"/>
                <w:u w:val="single"/>
              </w:rPr>
              <w:t xml:space="preserve"> Civil Rights Commission:</w:t>
            </w:r>
          </w:p>
          <w:p w:rsidR="000E6159" w:rsidRDefault="000E6159">
            <w:pPr>
              <w:rPr>
                <w:rFonts w:ascii="Arial" w:hAnsi="Arial" w:cs="Arial"/>
                <w:b/>
                <w:sz w:val="28"/>
                <w:szCs w:val="28"/>
                <w:u w:val="single"/>
              </w:rPr>
            </w:pPr>
            <w:r>
              <w:rPr>
                <w:rFonts w:ascii="Arial" w:hAnsi="Arial" w:cs="Arial"/>
                <w:b/>
                <w:sz w:val="28"/>
                <w:szCs w:val="28"/>
                <w:u w:val="single"/>
              </w:rPr>
              <w:t>Strategic Goals, Core Functions, and SPA's</w:t>
            </w:r>
          </w:p>
          <w:p w:rsidR="000E6159" w:rsidRDefault="000E6159">
            <w:pPr>
              <w:rPr>
                <w:rFonts w:ascii="Arial" w:hAnsi="Arial" w:cs="Arial"/>
                <w:sz w:val="28"/>
                <w:szCs w:val="28"/>
              </w:rPr>
            </w:pPr>
          </w:p>
          <w:p w:rsidR="000E6159" w:rsidRDefault="000E6159">
            <w:pPr>
              <w:rPr>
                <w:rFonts w:ascii="Arial" w:hAnsi="Arial" w:cs="Arial"/>
                <w:sz w:val="28"/>
                <w:szCs w:val="28"/>
              </w:rPr>
            </w:pPr>
          </w:p>
        </w:tc>
        <w:tc>
          <w:tcPr>
            <w:tcW w:w="1660" w:type="dxa"/>
            <w:tcBorders>
              <w:top w:val="nil"/>
              <w:left w:val="nil"/>
              <w:bottom w:val="nil"/>
              <w:right w:val="nil"/>
            </w:tcBorders>
            <w:noWrap/>
            <w:vAlign w:val="bottom"/>
          </w:tcPr>
          <w:p w:rsidR="000E6159" w:rsidRDefault="000E6159">
            <w:pPr>
              <w:rPr>
                <w:rFonts w:ascii="Arial" w:hAnsi="Arial" w:cs="Arial"/>
                <w:sz w:val="28"/>
                <w:szCs w:val="28"/>
              </w:rPr>
            </w:pPr>
          </w:p>
        </w:tc>
        <w:tc>
          <w:tcPr>
            <w:tcW w:w="1880" w:type="dxa"/>
            <w:tcBorders>
              <w:top w:val="nil"/>
              <w:left w:val="nil"/>
              <w:bottom w:val="nil"/>
              <w:right w:val="nil"/>
            </w:tcBorders>
            <w:noWrap/>
            <w:vAlign w:val="bottom"/>
          </w:tcPr>
          <w:p w:rsidR="000E6159" w:rsidRDefault="000E6159">
            <w:pPr>
              <w:rPr>
                <w:rFonts w:ascii="Arial" w:hAnsi="Arial" w:cs="Arial"/>
                <w:sz w:val="28"/>
                <w:szCs w:val="28"/>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Goal</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Performance</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Strategic Goal 1 - People involved in civil rights complaints receive timely, quality resolutions</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Number of days to complete various stages of the process</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200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308</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shd w:val="clear" w:color="auto" w:fill="FFFFFF"/>
            <w:noWrap/>
            <w:vAlign w:val="bottom"/>
          </w:tcPr>
          <w:p w:rsidR="000E6159" w:rsidRDefault="000E6159">
            <w:pPr>
              <w:rPr>
                <w:rFonts w:ascii="Arial" w:hAnsi="Arial" w:cs="Arial"/>
                <w:sz w:val="20"/>
                <w:szCs w:val="20"/>
              </w:rPr>
            </w:pPr>
            <w:r>
              <w:rPr>
                <w:rFonts w:ascii="Arial" w:hAnsi="Arial" w:cs="Arial"/>
                <w:sz w:val="20"/>
                <w:szCs w:val="20"/>
              </w:rPr>
              <w:t>Measure 2:  Percent of cases accepted for reimbursement by federal agencies</w:t>
            </w:r>
          </w:p>
        </w:tc>
        <w:tc>
          <w:tcPr>
            <w:tcW w:w="166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98.85%</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Strategic Goal 2 – Providing satisfactory educational services</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Percent of customers rating the service satisfactory or better</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83.2%</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Strategic Goal 3: The Iowa Civil Rights Commission is recognized as a leader in promoting civil rights</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510"/>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vAlign w:val="bottom"/>
          </w:tcPr>
          <w:p w:rsidR="000E6159" w:rsidRDefault="000E6159">
            <w:pPr>
              <w:rPr>
                <w:rFonts w:ascii="Arial" w:hAnsi="Arial" w:cs="Arial"/>
                <w:sz w:val="20"/>
                <w:szCs w:val="20"/>
              </w:rPr>
            </w:pPr>
            <w:r>
              <w:rPr>
                <w:rFonts w:ascii="Arial" w:hAnsi="Arial" w:cs="Arial"/>
                <w:sz w:val="20"/>
                <w:szCs w:val="20"/>
              </w:rPr>
              <w:t>Measure 1: Percent of survey respondents indicating ICRC is a leader in civil rights</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50%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74.1%</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2: Number of civil rights projects ICRC participates/collaborates in</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2</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10</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Core Function 1: Adjudication and Dispute Resolution</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167_01_001</w:t>
            </w: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Number of days to complete various stages of the process</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200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308</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167_01_002</w:t>
            </w:r>
          </w:p>
        </w:tc>
        <w:tc>
          <w:tcPr>
            <w:tcW w:w="9260" w:type="dxa"/>
            <w:tcBorders>
              <w:top w:val="nil"/>
              <w:left w:val="nil"/>
              <w:bottom w:val="nil"/>
              <w:right w:val="nil"/>
            </w:tcBorders>
            <w:shd w:val="clear" w:color="auto" w:fill="FFFFFF"/>
            <w:noWrap/>
            <w:vAlign w:val="bottom"/>
          </w:tcPr>
          <w:p w:rsidR="000E6159" w:rsidRDefault="000E6159">
            <w:pPr>
              <w:rPr>
                <w:rFonts w:ascii="Arial" w:hAnsi="Arial" w:cs="Arial"/>
                <w:sz w:val="20"/>
                <w:szCs w:val="20"/>
              </w:rPr>
            </w:pPr>
            <w:r>
              <w:rPr>
                <w:rFonts w:ascii="Arial" w:hAnsi="Arial" w:cs="Arial"/>
                <w:sz w:val="20"/>
                <w:szCs w:val="20"/>
              </w:rPr>
              <w:t>Measure 2:  Percent of cases accepted for reimbursement by federal agencies</w:t>
            </w:r>
          </w:p>
        </w:tc>
        <w:tc>
          <w:tcPr>
            <w:tcW w:w="166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98.85%</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SPA 1: Screening</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167_01100_001</w:t>
            </w:r>
          </w:p>
        </w:tc>
        <w:tc>
          <w:tcPr>
            <w:tcW w:w="9260" w:type="dxa"/>
            <w:tcBorders>
              <w:top w:val="nil"/>
              <w:left w:val="nil"/>
              <w:bottom w:val="nil"/>
              <w:right w:val="nil"/>
            </w:tcBorders>
            <w:shd w:val="clear" w:color="auto" w:fill="FFFFFF"/>
            <w:noWrap/>
            <w:vAlign w:val="bottom"/>
          </w:tcPr>
          <w:p w:rsidR="000E6159" w:rsidRDefault="000E6159">
            <w:pPr>
              <w:rPr>
                <w:rFonts w:ascii="Arial" w:hAnsi="Arial" w:cs="Arial"/>
                <w:sz w:val="20"/>
                <w:szCs w:val="20"/>
              </w:rPr>
            </w:pPr>
            <w:r>
              <w:rPr>
                <w:rFonts w:ascii="Arial" w:hAnsi="Arial" w:cs="Arial"/>
                <w:sz w:val="20"/>
                <w:szCs w:val="20"/>
              </w:rPr>
              <w:t>Measure 1: Percent of cases screened in less than 120 days</w:t>
            </w:r>
          </w:p>
        </w:tc>
        <w:tc>
          <w:tcPr>
            <w:tcW w:w="166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48.00%</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SPA 2: Mediation</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167_01100_002</w:t>
            </w:r>
          </w:p>
        </w:tc>
        <w:tc>
          <w:tcPr>
            <w:tcW w:w="9260" w:type="dxa"/>
            <w:tcBorders>
              <w:top w:val="nil"/>
              <w:left w:val="nil"/>
              <w:bottom w:val="nil"/>
              <w:right w:val="nil"/>
            </w:tcBorders>
            <w:shd w:val="clear" w:color="auto" w:fill="FFFFFF"/>
            <w:noWrap/>
            <w:vAlign w:val="bottom"/>
          </w:tcPr>
          <w:p w:rsidR="000E6159" w:rsidRDefault="000E6159">
            <w:pPr>
              <w:rPr>
                <w:rFonts w:ascii="Arial" w:hAnsi="Arial" w:cs="Arial"/>
                <w:sz w:val="20"/>
                <w:szCs w:val="20"/>
              </w:rPr>
            </w:pPr>
            <w:r>
              <w:rPr>
                <w:rFonts w:ascii="Arial" w:hAnsi="Arial" w:cs="Arial"/>
                <w:sz w:val="20"/>
                <w:szCs w:val="20"/>
              </w:rPr>
              <w:t>Measure 1: Percent of cases mediated in less than 90 days from assignment</w:t>
            </w:r>
          </w:p>
        </w:tc>
        <w:tc>
          <w:tcPr>
            <w:tcW w:w="166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82.3%</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SPA 3: Investigation</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167_01100_003</w:t>
            </w:r>
          </w:p>
        </w:tc>
        <w:tc>
          <w:tcPr>
            <w:tcW w:w="9260" w:type="dxa"/>
            <w:tcBorders>
              <w:top w:val="nil"/>
              <w:left w:val="nil"/>
              <w:bottom w:val="nil"/>
              <w:right w:val="nil"/>
            </w:tcBorders>
            <w:shd w:val="clear" w:color="auto" w:fill="FFFFFF"/>
            <w:noWrap/>
            <w:vAlign w:val="bottom"/>
          </w:tcPr>
          <w:p w:rsidR="000E6159" w:rsidRDefault="000E6159">
            <w:pPr>
              <w:rPr>
                <w:rFonts w:ascii="Arial" w:hAnsi="Arial" w:cs="Arial"/>
                <w:sz w:val="20"/>
                <w:szCs w:val="20"/>
              </w:rPr>
            </w:pPr>
            <w:r>
              <w:rPr>
                <w:rFonts w:ascii="Arial" w:hAnsi="Arial" w:cs="Arial"/>
                <w:sz w:val="20"/>
                <w:szCs w:val="20"/>
              </w:rPr>
              <w:t>Measure 1: Percent of cases investigated in less than 9 months from date of assignment</w:t>
            </w:r>
          </w:p>
        </w:tc>
        <w:tc>
          <w:tcPr>
            <w:tcW w:w="166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100%</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Core Function 2: Advocacy</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510"/>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167_04_001</w:t>
            </w:r>
          </w:p>
        </w:tc>
        <w:tc>
          <w:tcPr>
            <w:tcW w:w="9260" w:type="dxa"/>
            <w:tcBorders>
              <w:top w:val="nil"/>
              <w:left w:val="nil"/>
              <w:bottom w:val="nil"/>
              <w:right w:val="nil"/>
            </w:tcBorders>
            <w:vAlign w:val="bottom"/>
          </w:tcPr>
          <w:p w:rsidR="000E6159" w:rsidRDefault="000E6159">
            <w:pPr>
              <w:rPr>
                <w:rFonts w:ascii="Arial" w:hAnsi="Arial" w:cs="Arial"/>
                <w:sz w:val="20"/>
                <w:szCs w:val="20"/>
              </w:rPr>
            </w:pPr>
            <w:r>
              <w:rPr>
                <w:rFonts w:ascii="Arial" w:hAnsi="Arial" w:cs="Arial"/>
                <w:sz w:val="20"/>
                <w:szCs w:val="20"/>
              </w:rPr>
              <w:t>Measure 1: Percent of survey respondents indicating ICRC is a leader in promoting civil rights -</w:t>
            </w:r>
            <w:r>
              <w:rPr>
                <w:rFonts w:ascii="Arial" w:hAnsi="Arial" w:cs="Arial"/>
                <w:sz w:val="20"/>
                <w:szCs w:val="20"/>
              </w:rPr>
              <w:br/>
              <w:t>would recommend ICRC</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50%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74.1%</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SPA 1: Participation</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167_04100_001</w:t>
            </w: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Number of civil rights projects ICRC participates/collaborates in</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2</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10</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 xml:space="preserve">SPA 2: Commissioner hours </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167_04100_002</w:t>
            </w:r>
          </w:p>
        </w:tc>
        <w:tc>
          <w:tcPr>
            <w:tcW w:w="9260" w:type="dxa"/>
            <w:tcBorders>
              <w:top w:val="nil"/>
              <w:left w:val="nil"/>
              <w:bottom w:val="nil"/>
              <w:right w:val="nil"/>
            </w:tcBorders>
            <w:shd w:val="clear" w:color="auto" w:fill="FFFFFF"/>
            <w:noWrap/>
            <w:vAlign w:val="bottom"/>
          </w:tcPr>
          <w:p w:rsidR="000E6159" w:rsidRDefault="000E6159">
            <w:pPr>
              <w:rPr>
                <w:rFonts w:ascii="Arial" w:hAnsi="Arial" w:cs="Arial"/>
                <w:sz w:val="20"/>
                <w:szCs w:val="20"/>
              </w:rPr>
            </w:pPr>
            <w:r>
              <w:rPr>
                <w:rFonts w:ascii="Arial" w:hAnsi="Arial" w:cs="Arial"/>
                <w:sz w:val="20"/>
                <w:szCs w:val="20"/>
              </w:rPr>
              <w:t>Measure 2: Number of hours/month commissioners spend on civil rights</w:t>
            </w:r>
          </w:p>
        </w:tc>
        <w:tc>
          <w:tcPr>
            <w:tcW w:w="166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8</w:t>
            </w:r>
          </w:p>
        </w:tc>
        <w:tc>
          <w:tcPr>
            <w:tcW w:w="1880" w:type="dxa"/>
            <w:tcBorders>
              <w:top w:val="nil"/>
              <w:left w:val="nil"/>
              <w:bottom w:val="nil"/>
              <w:right w:val="nil"/>
            </w:tcBorders>
            <w:shd w:val="clear" w:color="auto" w:fill="FFFFFF"/>
            <w:noWrap/>
            <w:vAlign w:val="bottom"/>
          </w:tcPr>
          <w:p w:rsidR="000E6159" w:rsidRDefault="000E6159">
            <w:pPr>
              <w:jc w:val="right"/>
              <w:rPr>
                <w:rFonts w:ascii="Arial" w:hAnsi="Arial" w:cs="Arial"/>
                <w:sz w:val="20"/>
                <w:szCs w:val="20"/>
              </w:rPr>
            </w:pPr>
            <w:r>
              <w:rPr>
                <w:rFonts w:ascii="Arial" w:hAnsi="Arial" w:cs="Arial"/>
                <w:sz w:val="20"/>
                <w:szCs w:val="20"/>
              </w:rPr>
              <w:t>11</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Core Function 3: Education</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167_25_001</w:t>
            </w: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Percent of Customers indicating they will use educational info</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81%</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SPA 1: Timeliness</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167_25100_001</w:t>
            </w: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Number of complaints regarding timeliness of requests</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0</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SPA 2: Education satisfaction</w:t>
            </w:r>
          </w:p>
          <w:p w:rsidR="000E6159" w:rsidRDefault="000E6159">
            <w:pPr>
              <w:rPr>
                <w:rFonts w:ascii="Arial" w:hAnsi="Arial" w:cs="Arial"/>
                <w:sz w:val="20"/>
                <w:szCs w:val="20"/>
              </w:rPr>
            </w:pPr>
          </w:p>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167_25100_002</w:t>
            </w: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Measure 1: Percent of customers rating service satisfactory or better</w:t>
            </w:r>
          </w:p>
        </w:tc>
        <w:tc>
          <w:tcPr>
            <w:tcW w:w="166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noWrap/>
            <w:vAlign w:val="bottom"/>
          </w:tcPr>
          <w:p w:rsidR="000E6159" w:rsidRDefault="000E6159">
            <w:pPr>
              <w:jc w:val="right"/>
              <w:rPr>
                <w:rFonts w:ascii="Arial" w:hAnsi="Arial" w:cs="Arial"/>
                <w:sz w:val="20"/>
                <w:szCs w:val="20"/>
              </w:rPr>
            </w:pPr>
            <w:r>
              <w:rPr>
                <w:rFonts w:ascii="Arial" w:hAnsi="Arial" w:cs="Arial"/>
                <w:sz w:val="20"/>
                <w:szCs w:val="20"/>
              </w:rPr>
              <w:t>83.2%</w:t>
            </w: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r w:rsidR="000E6159">
        <w:trPr>
          <w:trHeight w:val="255"/>
        </w:trPr>
        <w:tc>
          <w:tcPr>
            <w:tcW w:w="1700" w:type="dxa"/>
            <w:tcBorders>
              <w:top w:val="nil"/>
              <w:left w:val="nil"/>
              <w:bottom w:val="nil"/>
              <w:right w:val="nil"/>
            </w:tcBorders>
            <w:noWrap/>
            <w:vAlign w:val="bottom"/>
          </w:tcPr>
          <w:p w:rsidR="000E6159" w:rsidRDefault="000E6159">
            <w:pPr>
              <w:rPr>
                <w:rFonts w:ascii="Arial" w:hAnsi="Arial" w:cs="Arial"/>
                <w:sz w:val="20"/>
                <w:szCs w:val="20"/>
              </w:rPr>
            </w:pPr>
          </w:p>
        </w:tc>
        <w:tc>
          <w:tcPr>
            <w:tcW w:w="9260" w:type="dxa"/>
            <w:tcBorders>
              <w:top w:val="nil"/>
              <w:left w:val="nil"/>
              <w:bottom w:val="nil"/>
              <w:right w:val="nil"/>
            </w:tcBorders>
            <w:noWrap/>
            <w:vAlign w:val="bottom"/>
          </w:tcPr>
          <w:p w:rsidR="000E6159" w:rsidRDefault="000E6159">
            <w:pPr>
              <w:rPr>
                <w:rFonts w:ascii="Arial" w:hAnsi="Arial" w:cs="Arial"/>
                <w:sz w:val="20"/>
                <w:szCs w:val="20"/>
              </w:rPr>
            </w:pPr>
            <w:r>
              <w:rPr>
                <w:rFonts w:ascii="Arial" w:hAnsi="Arial" w:cs="Arial"/>
                <w:sz w:val="20"/>
                <w:szCs w:val="20"/>
              </w:rPr>
              <w:t>Core Function 4: Investigation see Core Function 1 – Adjudication and Dispute Resolution</w:t>
            </w:r>
          </w:p>
        </w:tc>
        <w:tc>
          <w:tcPr>
            <w:tcW w:w="1660" w:type="dxa"/>
            <w:tcBorders>
              <w:top w:val="nil"/>
              <w:left w:val="nil"/>
              <w:bottom w:val="nil"/>
              <w:right w:val="nil"/>
            </w:tcBorders>
            <w:noWrap/>
            <w:vAlign w:val="bottom"/>
          </w:tcPr>
          <w:p w:rsidR="000E6159" w:rsidRDefault="000E6159">
            <w:pPr>
              <w:rPr>
                <w:rFonts w:ascii="Arial" w:hAnsi="Arial" w:cs="Arial"/>
                <w:sz w:val="20"/>
                <w:szCs w:val="20"/>
              </w:rPr>
            </w:pPr>
          </w:p>
        </w:tc>
        <w:tc>
          <w:tcPr>
            <w:tcW w:w="1880" w:type="dxa"/>
            <w:tcBorders>
              <w:top w:val="nil"/>
              <w:left w:val="nil"/>
              <w:bottom w:val="nil"/>
              <w:right w:val="nil"/>
            </w:tcBorders>
            <w:noWrap/>
            <w:vAlign w:val="bottom"/>
          </w:tcPr>
          <w:p w:rsidR="000E6159" w:rsidRDefault="000E6159">
            <w:pPr>
              <w:rPr>
                <w:rFonts w:ascii="Arial" w:hAnsi="Arial" w:cs="Arial"/>
                <w:sz w:val="20"/>
                <w:szCs w:val="20"/>
              </w:rPr>
            </w:pPr>
          </w:p>
        </w:tc>
      </w:tr>
    </w:tbl>
    <w:p w:rsidR="000E6159" w:rsidRDefault="000E6159" w:rsidP="00C27AEF"/>
    <w:sectPr w:rsidR="000E6159">
      <w:pgSz w:w="15840" w:h="12240" w:orient="landscape" w:code="1"/>
      <w:pgMar w:top="1440" w:right="864"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01" w:rsidRDefault="00110301">
      <w:r>
        <w:separator/>
      </w:r>
    </w:p>
  </w:endnote>
  <w:endnote w:type="continuationSeparator" w:id="1">
    <w:p w:rsidR="00110301" w:rsidRDefault="0011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59" w:rsidRDefault="000E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159" w:rsidRDefault="000E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59" w:rsidRDefault="000E6159">
    <w:pPr>
      <w:pStyle w:val="Footer"/>
      <w:jc w:val="right"/>
    </w:pPr>
    <w:r>
      <w:rPr>
        <w:rStyle w:val="PageNumber"/>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E6159">
      <w:tblPrEx>
        <w:tblCellMar>
          <w:top w:w="0" w:type="dxa"/>
          <w:bottom w:w="0" w:type="dxa"/>
        </w:tblCellMar>
      </w:tblPrEx>
      <w:trPr>
        <w:trHeight w:val="40"/>
      </w:trPr>
      <w:tc>
        <w:tcPr>
          <w:tcW w:w="5220" w:type="dxa"/>
          <w:tcBorders>
            <w:right w:val="nil"/>
          </w:tcBorders>
          <w:shd w:val="solid" w:color="auto" w:fill="auto"/>
        </w:tcPr>
        <w:p w:rsidR="000E6159" w:rsidRDefault="000E6159">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0E6159" w:rsidRDefault="000E6159">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2</w:t>
          </w:r>
          <w:r>
            <w:rPr>
              <w:rFonts w:ascii="Arial" w:hAnsi="Arial" w:cs="Arial"/>
              <w:b/>
              <w:i/>
            </w:rPr>
            <w:fldChar w:fldCharType="end"/>
          </w:r>
        </w:p>
      </w:tc>
    </w:tr>
  </w:tbl>
  <w:p w:rsidR="000E6159" w:rsidRDefault="000E61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E6159">
      <w:tblPrEx>
        <w:tblCellMar>
          <w:top w:w="0" w:type="dxa"/>
          <w:bottom w:w="0" w:type="dxa"/>
        </w:tblCellMar>
      </w:tblPrEx>
      <w:trPr>
        <w:trHeight w:val="40"/>
      </w:trPr>
      <w:tc>
        <w:tcPr>
          <w:tcW w:w="5220" w:type="dxa"/>
          <w:tcBorders>
            <w:right w:val="nil"/>
          </w:tcBorders>
          <w:shd w:val="solid" w:color="auto" w:fill="auto"/>
        </w:tcPr>
        <w:p w:rsidR="000E6159" w:rsidRDefault="000E6159">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0E6159" w:rsidRDefault="000E6159">
          <w:pPr>
            <w:pStyle w:val="Footer"/>
            <w:jc w:val="right"/>
            <w:rPr>
              <w:rFonts w:ascii="Arial" w:hAnsi="Arial" w:cs="Arial"/>
              <w:b/>
              <w:i/>
            </w:rPr>
          </w:pPr>
          <w:r>
            <w:rPr>
              <w:rFonts w:ascii="Arial" w:hAnsi="Arial" w:cs="Arial"/>
              <w:b/>
              <w:i/>
            </w:rPr>
            <w:t>Page 3</w:t>
          </w:r>
        </w:p>
      </w:tc>
    </w:tr>
  </w:tbl>
  <w:p w:rsidR="000E6159" w:rsidRDefault="000E615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59" w:rsidRDefault="000E6159">
    <w:pPr>
      <w:pStyle w:val="Footer"/>
      <w:jc w:val="right"/>
    </w:pPr>
    <w:r>
      <w:tab/>
      <w:t xml:space="preserve">- </w:t>
    </w:r>
    <w:fldSimple w:instr=" PAGE ">
      <w:r w:rsidR="007566A2">
        <w:rPr>
          <w:noProof/>
        </w:rPr>
        <w:t>18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01" w:rsidRDefault="00110301">
      <w:r>
        <w:separator/>
      </w:r>
    </w:p>
  </w:footnote>
  <w:footnote w:type="continuationSeparator" w:id="1">
    <w:p w:rsidR="00110301" w:rsidRDefault="00110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E0A"/>
    <w:multiLevelType w:val="hybridMultilevel"/>
    <w:tmpl w:val="EF3202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CA5AC8"/>
    <w:multiLevelType w:val="hybridMultilevel"/>
    <w:tmpl w:val="E5488684"/>
    <w:lvl w:ilvl="0" w:tplc="33EEB3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A70508"/>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3">
    <w:nsid w:val="20D845EA"/>
    <w:multiLevelType w:val="hybridMultilevel"/>
    <w:tmpl w:val="A4CA78EC"/>
    <w:lvl w:ilvl="0" w:tplc="69A43B14">
      <w:start w:val="1"/>
      <w:numFmt w:val="decimal"/>
      <w:lvlText w:val="%1)"/>
      <w:lvlJc w:val="left"/>
      <w:pPr>
        <w:tabs>
          <w:tab w:val="num" w:pos="1695"/>
        </w:tabs>
        <w:ind w:left="1695" w:hanging="975"/>
      </w:pPr>
      <w:rPr>
        <w:rFonts w:hint="default"/>
      </w:rPr>
    </w:lvl>
    <w:lvl w:ilvl="1" w:tplc="B0CE483C">
      <w:start w:val="1"/>
      <w:numFmt w:val="decimal"/>
      <w:lvlText w:val="%2."/>
      <w:lvlJc w:val="left"/>
      <w:pPr>
        <w:tabs>
          <w:tab w:val="num" w:pos="1800"/>
        </w:tabs>
        <w:ind w:left="1800" w:hanging="360"/>
      </w:pPr>
      <w:rPr>
        <w:rFonts w:hint="default"/>
      </w:rPr>
    </w:lvl>
    <w:lvl w:ilvl="2" w:tplc="7512A79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5D7EAD"/>
    <w:multiLevelType w:val="hybridMultilevel"/>
    <w:tmpl w:val="271A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862938"/>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7">
    <w:nsid w:val="3FD17E57"/>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8">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663014"/>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10">
    <w:nsid w:val="675D3297"/>
    <w:multiLevelType w:val="hybridMultilevel"/>
    <w:tmpl w:val="80E206B8"/>
    <w:lvl w:ilvl="0" w:tplc="6F628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4"/>
  </w:num>
  <w:num w:numId="4">
    <w:abstractNumId w:val="0"/>
  </w:num>
  <w:num w:numId="5">
    <w:abstractNumId w:val="9"/>
  </w:num>
  <w:num w:numId="6">
    <w:abstractNumId w:val="2"/>
  </w:num>
  <w:num w:numId="7">
    <w:abstractNumId w:val="3"/>
  </w:num>
  <w:num w:numId="8">
    <w:abstractNumId w:val="10"/>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872521"/>
    <w:rsid w:val="000E6159"/>
    <w:rsid w:val="00110301"/>
    <w:rsid w:val="00715D2E"/>
    <w:rsid w:val="0073603B"/>
    <w:rsid w:val="007566A2"/>
    <w:rsid w:val="00872521"/>
    <w:rsid w:val="00A722C2"/>
    <w:rsid w:val="00B35AD5"/>
    <w:rsid w:val="00C064D6"/>
    <w:rsid w:val="00C2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BodyText2">
    <w:name w:val="Body Text 2"/>
    <w:basedOn w:val="Normal"/>
    <w:rPr>
      <w:rFonts w:ascii="Arial" w:hAnsi="Arial" w:cs="Arial"/>
      <w:b/>
      <w:bCs/>
    </w:rPr>
  </w:style>
  <w:style w:type="paragraph" w:styleId="Footer">
    <w:name w:val="footer"/>
    <w:basedOn w:val="Normal"/>
    <w:pPr>
      <w:tabs>
        <w:tab w:val="center" w:pos="4320"/>
        <w:tab w:val="right" w:pos="8640"/>
      </w:tabs>
    </w:pPr>
    <w:rPr>
      <w:rFonts w:ascii="CG Times (W1)" w:hAnsi="CG Times (W1)"/>
      <w:sz w:val="20"/>
      <w:szCs w:val="20"/>
    </w:rPr>
  </w:style>
  <w:style w:type="paragraph" w:styleId="BodyText3">
    <w:name w:val="Body Text 3"/>
    <w:basedOn w:val="Normal"/>
    <w:rPr>
      <w:rFonts w:ascii="Arial" w:hAnsi="Arial" w:cs="Arial"/>
      <w:sz w:val="22"/>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color w:val="000000"/>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basedOn w:val="DefaultParagraphFont"/>
    <w:qFormat/>
    <w:rPr>
      <w:b/>
      <w:bCs/>
    </w:rPr>
  </w:style>
  <w:style w:type="character" w:styleId="PageNumber">
    <w:name w:val="page number"/>
    <w:basedOn w:val="DefaultParagraphFont"/>
  </w:style>
  <w:style w:type="paragraph" w:styleId="BalloonText">
    <w:name w:val="Balloon Text"/>
    <w:basedOn w:val="Normal"/>
    <w:semiHidden/>
    <w:rsid w:val="00872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hyperlink" Target="http://www.state.ia.us/government/crc" TargetMode="Externa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hart" Target="charts/chart2.xml"/><Relationship Id="rId22" Type="http://schemas.openxmlformats.org/officeDocument/2006/relationships/hyperlink" Target="http://www.state.ia.us/government/cr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74" b="0" i="0" u="none" strike="noStrike" baseline="0">
                <a:solidFill>
                  <a:srgbClr val="000000"/>
                </a:solidFill>
                <a:latin typeface="Arial"/>
                <a:ea typeface="Arial"/>
                <a:cs typeface="Arial"/>
              </a:defRPr>
            </a:pPr>
            <a:r>
              <a:t>2005</a:t>
            </a:r>
          </a:p>
        </c:rich>
      </c:tx>
      <c:layout>
        <c:manualLayout>
          <c:xMode val="edge"/>
          <c:yMode val="edge"/>
          <c:x val="0.45936395759717319"/>
          <c:y val="1.9323671497584544E-2"/>
        </c:manualLayout>
      </c:layout>
      <c:spPr>
        <a:noFill/>
        <a:ln w="25372">
          <a:noFill/>
        </a:ln>
      </c:spPr>
    </c:title>
    <c:plotArea>
      <c:layout>
        <c:manualLayout>
          <c:layoutTarget val="inner"/>
          <c:xMode val="edge"/>
          <c:yMode val="edge"/>
          <c:x val="0.11307420494699648"/>
          <c:y val="0.19323671497584538"/>
          <c:w val="0.85159010600706708"/>
          <c:h val="0.50724637681159424"/>
        </c:manualLayout>
      </c:layout>
      <c:barChart>
        <c:barDir val="col"/>
        <c:grouping val="clustered"/>
        <c:ser>
          <c:idx val="0"/>
          <c:order val="0"/>
          <c:tx>
            <c:v>2002</c:v>
          </c:tx>
          <c:spPr>
            <a:solidFill>
              <a:srgbClr val="9999FF"/>
            </a:solidFill>
            <a:ln w="12686">
              <a:solidFill>
                <a:srgbClr val="000000"/>
              </a:solidFill>
              <a:prstDash val="solid"/>
            </a:ln>
          </c:spPr>
          <c:cat>
            <c:strRef>
              <c:f>Sheet1!$A$2:$A$4</c:f>
              <c:strCache>
                <c:ptCount val="2"/>
                <c:pt idx="0">
                  <c:v>Average number of days to 
complete case processing - goal</c:v>
                </c:pt>
                <c:pt idx="1">
                  <c:v>Average number of days to 
complete case processing - actual</c:v>
                </c:pt>
              </c:strCache>
            </c:strRef>
          </c:cat>
          <c:val>
            <c:numRef>
              <c:f>Sheet1!$B$2:$B$4</c:f>
              <c:numCache>
                <c:formatCode>General</c:formatCode>
                <c:ptCount val="3"/>
                <c:pt idx="0">
                  <c:v>200</c:v>
                </c:pt>
                <c:pt idx="1">
                  <c:v>308</c:v>
                </c:pt>
              </c:numCache>
            </c:numRef>
          </c:val>
        </c:ser>
        <c:axId val="150202624"/>
        <c:axId val="140513280"/>
      </c:barChart>
      <c:catAx>
        <c:axId val="150202624"/>
        <c:scaling>
          <c:orientation val="minMax"/>
        </c:scaling>
        <c:axPos val="b"/>
        <c:numFmt formatCode="General" sourceLinked="1"/>
        <c:tickLblPos val="nextTo"/>
        <c:spPr>
          <a:ln w="3172">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n-US"/>
          </a:p>
        </c:txPr>
        <c:crossAx val="140513280"/>
        <c:crosses val="autoZero"/>
        <c:auto val="1"/>
        <c:lblAlgn val="ctr"/>
        <c:lblOffset val="100"/>
        <c:tickLblSkip val="1"/>
        <c:tickMarkSkip val="1"/>
      </c:catAx>
      <c:valAx>
        <c:axId val="14051328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n-US"/>
          </a:p>
        </c:txPr>
        <c:crossAx val="150202624"/>
        <c:crosses val="autoZero"/>
        <c:crossBetween val="between"/>
      </c:valAx>
      <c:spPr>
        <a:solidFill>
          <a:srgbClr val="C0C0C0"/>
        </a:solidFill>
        <a:ln w="12686">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574"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50" b="0" i="0" u="none" strike="noStrike" baseline="0">
                <a:solidFill>
                  <a:srgbClr val="000000"/>
                </a:solidFill>
                <a:latin typeface="Arial"/>
                <a:ea typeface="Arial"/>
                <a:cs typeface="Arial"/>
              </a:defRPr>
            </a:pPr>
            <a:r>
              <a:t>FY 2005</a:t>
            </a:r>
          </a:p>
        </c:rich>
      </c:tx>
      <c:layout>
        <c:manualLayout>
          <c:xMode val="edge"/>
          <c:yMode val="edge"/>
          <c:x val="0.44581280788177347"/>
          <c:y val="1.8633540372670808E-2"/>
        </c:manualLayout>
      </c:layout>
      <c:spPr>
        <a:noFill/>
        <a:ln w="25399">
          <a:noFill/>
        </a:ln>
      </c:spPr>
    </c:title>
    <c:plotArea>
      <c:layout>
        <c:manualLayout>
          <c:layoutTarget val="inner"/>
          <c:xMode val="edge"/>
          <c:yMode val="edge"/>
          <c:x val="9.3596059113300545E-2"/>
          <c:y val="0.16770186335403728"/>
          <c:w val="0.88177339901477847"/>
          <c:h val="0.6242236024844724"/>
        </c:manualLayout>
      </c:layout>
      <c:barChart>
        <c:barDir val="col"/>
        <c:grouping val="clustered"/>
        <c:ser>
          <c:idx val="0"/>
          <c:order val="0"/>
          <c:tx>
            <c:v>2002</c:v>
          </c:tx>
          <c:spPr>
            <a:solidFill>
              <a:srgbClr val="339966"/>
            </a:solidFill>
            <a:ln w="12699">
              <a:solidFill>
                <a:srgbClr val="000000"/>
              </a:solidFill>
              <a:prstDash val="solid"/>
            </a:ln>
          </c:spPr>
          <c:cat>
            <c:strRef>
              <c:f>Sheet1!$A$2:$A$4</c:f>
              <c:strCache>
                <c:ptCount val="2"/>
                <c:pt idx="0">
                  <c:v>Percent of cases accepted for reimbursement - goal</c:v>
                </c:pt>
                <c:pt idx="1">
                  <c:v>Percent of cases accepted for 
reimbursement - actual</c:v>
                </c:pt>
              </c:strCache>
            </c:strRef>
          </c:cat>
          <c:val>
            <c:numRef>
              <c:f>Sheet1!$B$2:$B$4</c:f>
              <c:numCache>
                <c:formatCode>General</c:formatCode>
                <c:ptCount val="3"/>
                <c:pt idx="0">
                  <c:v>80</c:v>
                </c:pt>
                <c:pt idx="1">
                  <c:v>98.85</c:v>
                </c:pt>
              </c:numCache>
            </c:numRef>
          </c:val>
        </c:ser>
        <c:axId val="150185856"/>
        <c:axId val="150187392"/>
      </c:barChart>
      <c:catAx>
        <c:axId val="150185856"/>
        <c:scaling>
          <c:orientation val="minMax"/>
        </c:scaling>
        <c:axPos val="b"/>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50187392"/>
        <c:crosses val="autoZero"/>
        <c:auto val="1"/>
        <c:lblAlgn val="ctr"/>
        <c:lblOffset val="100"/>
        <c:tickLblSkip val="1"/>
        <c:tickMarkSkip val="1"/>
      </c:catAx>
      <c:valAx>
        <c:axId val="150187392"/>
        <c:scaling>
          <c:orientation val="minMax"/>
          <c:max val="1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50185856"/>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t>2005</a:t>
            </a:r>
          </a:p>
        </c:rich>
      </c:tx>
      <c:layout>
        <c:manualLayout>
          <c:xMode val="edge"/>
          <c:yMode val="edge"/>
          <c:x val="0.45619335347432016"/>
          <c:y val="1.8957345971563982E-2"/>
        </c:manualLayout>
      </c:layout>
      <c:spPr>
        <a:noFill/>
        <a:ln w="25399">
          <a:noFill/>
        </a:ln>
      </c:spPr>
    </c:title>
    <c:plotArea>
      <c:layout>
        <c:manualLayout>
          <c:layoutTarget val="inner"/>
          <c:xMode val="edge"/>
          <c:yMode val="edge"/>
          <c:x val="0.14501510574018131"/>
          <c:y val="0.23222748815165881"/>
          <c:w val="0.82477341389728109"/>
          <c:h val="0.30805687203791482"/>
        </c:manualLayout>
      </c:layout>
      <c:barChart>
        <c:barDir val="col"/>
        <c:grouping val="clustered"/>
        <c:ser>
          <c:idx val="0"/>
          <c:order val="0"/>
          <c:tx>
            <c:v>2002</c:v>
          </c:tx>
          <c:spPr>
            <a:solidFill>
              <a:srgbClr val="9999FF"/>
            </a:solidFill>
            <a:ln w="12699">
              <a:solidFill>
                <a:srgbClr val="000000"/>
              </a:solidFill>
              <a:prstDash val="solid"/>
            </a:ln>
          </c:spPr>
          <c:cat>
            <c:strRef>
              <c:f>Sheet1!$A$2:$A$4</c:f>
              <c:strCache>
                <c:ptCount val="2"/>
                <c:pt idx="0">
                  <c:v>Percent of customers indicating they will use the educational info and materials - goal</c:v>
                </c:pt>
                <c:pt idx="1">
                  <c:v>Percent of cutomers indicating
they will use the educational info and materials - actual</c:v>
                </c:pt>
              </c:strCache>
            </c:strRef>
          </c:cat>
          <c:val>
            <c:numRef>
              <c:f>Sheet1!$B$2:$B$4</c:f>
              <c:numCache>
                <c:formatCode>0%</c:formatCode>
                <c:ptCount val="3"/>
                <c:pt idx="0">
                  <c:v>0.8</c:v>
                </c:pt>
                <c:pt idx="1">
                  <c:v>0.83200000000000007</c:v>
                </c:pt>
              </c:numCache>
            </c:numRef>
          </c:val>
        </c:ser>
        <c:axId val="150152320"/>
        <c:axId val="150153856"/>
      </c:barChart>
      <c:catAx>
        <c:axId val="15015232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153856"/>
        <c:crossesAt val="0"/>
        <c:auto val="1"/>
        <c:lblAlgn val="ctr"/>
        <c:lblOffset val="100"/>
        <c:tickLblSkip val="1"/>
        <c:tickMarkSkip val="1"/>
      </c:catAx>
      <c:valAx>
        <c:axId val="150153856"/>
        <c:scaling>
          <c:orientation val="minMax"/>
          <c:max val="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0152320"/>
        <c:crosses val="autoZero"/>
        <c:crossBetween val="between"/>
        <c:majorUnit val="0.1"/>
        <c:minorUnit val="0.1"/>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0" i="0" u="none" strike="noStrike" baseline="0">
                <a:solidFill>
                  <a:srgbClr val="000000"/>
                </a:solidFill>
                <a:latin typeface="Arial"/>
                <a:ea typeface="Arial"/>
                <a:cs typeface="Arial"/>
              </a:defRPr>
            </a:pPr>
            <a:r>
              <a:t>2005</a:t>
            </a:r>
          </a:p>
        </c:rich>
      </c:tx>
      <c:layout>
        <c:manualLayout>
          <c:xMode val="edge"/>
          <c:yMode val="edge"/>
          <c:x val="0.46391752577319589"/>
          <c:y val="1.9417475728155345E-2"/>
        </c:manualLayout>
      </c:layout>
      <c:spPr>
        <a:noFill/>
        <a:ln w="25380">
          <a:noFill/>
        </a:ln>
      </c:spPr>
    </c:title>
    <c:plotArea>
      <c:layout>
        <c:manualLayout>
          <c:layoutTarget val="inner"/>
          <c:xMode val="edge"/>
          <c:yMode val="edge"/>
          <c:x val="0.1237113402061856"/>
          <c:y val="0.17152103559870549"/>
          <c:w val="0.85051546391752564"/>
          <c:h val="0.51456310679611639"/>
        </c:manualLayout>
      </c:layout>
      <c:barChart>
        <c:barDir val="col"/>
        <c:grouping val="clustered"/>
        <c:ser>
          <c:idx val="0"/>
          <c:order val="0"/>
          <c:tx>
            <c:v>2002</c:v>
          </c:tx>
          <c:spPr>
            <a:solidFill>
              <a:srgbClr val="9999FF"/>
            </a:solidFill>
            <a:ln w="12690">
              <a:solidFill>
                <a:srgbClr val="000000"/>
              </a:solidFill>
              <a:prstDash val="solid"/>
            </a:ln>
          </c:spPr>
          <c:cat>
            <c:strRef>
              <c:f>Sheet1!$A$2:$A$4</c:f>
              <c:strCache>
                <c:ptCount val="2"/>
                <c:pt idx="0">
                  <c:v>Percent of survey respondents indicating ICRC is a leader in civil rights - goal</c:v>
                </c:pt>
                <c:pt idx="1">
                  <c:v>Percent of survey respondents indicating ICRC is a leader in civil rights - actual</c:v>
                </c:pt>
              </c:strCache>
            </c:strRef>
          </c:cat>
          <c:val>
            <c:numRef>
              <c:f>Sheet1!$B$2:$B$4</c:f>
              <c:numCache>
                <c:formatCode>0%</c:formatCode>
                <c:ptCount val="3"/>
                <c:pt idx="0">
                  <c:v>0.5</c:v>
                </c:pt>
                <c:pt idx="1">
                  <c:v>0.7410000000000001</c:v>
                </c:pt>
              </c:numCache>
            </c:numRef>
          </c:val>
        </c:ser>
        <c:axId val="130924544"/>
        <c:axId val="130926080"/>
      </c:barChart>
      <c:catAx>
        <c:axId val="130924544"/>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30926080"/>
        <c:crosses val="autoZero"/>
        <c:auto val="1"/>
        <c:lblAlgn val="ctr"/>
        <c:lblOffset val="100"/>
        <c:tickLblSkip val="1"/>
        <c:tickMarkSkip val="1"/>
      </c:catAx>
      <c:valAx>
        <c:axId val="130926080"/>
        <c:scaling>
          <c:orientation val="minMax"/>
          <c:max val="1"/>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30924544"/>
        <c:crosses val="autoZero"/>
        <c:crossBetween val="between"/>
      </c:valAx>
      <c:spPr>
        <a:solidFill>
          <a:srgbClr val="C0C0C0"/>
        </a:solidFill>
        <a:ln w="12690">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0" i="0" u="none" strike="noStrike" baseline="0">
                <a:solidFill>
                  <a:srgbClr val="000000"/>
                </a:solidFill>
                <a:latin typeface="Arial"/>
                <a:ea typeface="Arial"/>
                <a:cs typeface="Arial"/>
              </a:defRPr>
            </a:pPr>
            <a:r>
              <a:t>2005</a:t>
            </a:r>
          </a:p>
        </c:rich>
      </c:tx>
      <c:layout>
        <c:manualLayout>
          <c:xMode val="edge"/>
          <c:yMode val="edge"/>
          <c:x val="0.46296296296296308"/>
          <c:y val="1.9230769230769239E-2"/>
        </c:manualLayout>
      </c:layout>
      <c:spPr>
        <a:noFill/>
        <a:ln w="25377">
          <a:noFill/>
        </a:ln>
      </c:spPr>
    </c:title>
    <c:plotArea>
      <c:layout>
        <c:manualLayout>
          <c:layoutTarget val="inner"/>
          <c:xMode val="edge"/>
          <c:yMode val="edge"/>
          <c:x val="8.4656084656084679E-2"/>
          <c:y val="0.15384615384615391"/>
          <c:w val="0.88888888888888884"/>
          <c:h val="0.57967032967032972"/>
        </c:manualLayout>
      </c:layout>
      <c:barChart>
        <c:barDir val="col"/>
        <c:grouping val="clustered"/>
        <c:ser>
          <c:idx val="0"/>
          <c:order val="0"/>
          <c:tx>
            <c:v>2002</c:v>
          </c:tx>
          <c:spPr>
            <a:solidFill>
              <a:srgbClr val="9999FF"/>
            </a:solidFill>
            <a:ln w="12689">
              <a:solidFill>
                <a:srgbClr val="000000"/>
              </a:solidFill>
              <a:prstDash val="solid"/>
            </a:ln>
          </c:spPr>
          <c:cat>
            <c:strRef>
              <c:f>Sheet1!$A$2:$A$4</c:f>
              <c:strCache>
                <c:ptCount val="2"/>
                <c:pt idx="0">
                  <c:v>Number of important civil rights projects in which the Iowa Civil Rights Commission participates-goal</c:v>
                </c:pt>
                <c:pt idx="1">
                  <c:v>Number of important civil rights projects in which the Iowa Civil Rights Commission participates-actual</c:v>
                </c:pt>
              </c:strCache>
            </c:strRef>
          </c:cat>
          <c:val>
            <c:numRef>
              <c:f>Sheet1!$B$2:$B$4</c:f>
              <c:numCache>
                <c:formatCode>0</c:formatCode>
                <c:ptCount val="3"/>
                <c:pt idx="0">
                  <c:v>2</c:v>
                </c:pt>
                <c:pt idx="1">
                  <c:v>10</c:v>
                </c:pt>
              </c:numCache>
            </c:numRef>
          </c:val>
        </c:ser>
        <c:axId val="130882560"/>
        <c:axId val="130888448"/>
      </c:barChart>
      <c:catAx>
        <c:axId val="130882560"/>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30888448"/>
        <c:crosses val="autoZero"/>
        <c:auto val="1"/>
        <c:lblAlgn val="ctr"/>
        <c:lblOffset val="100"/>
        <c:tickLblSkip val="1"/>
        <c:tickMarkSkip val="1"/>
      </c:catAx>
      <c:valAx>
        <c:axId val="130888448"/>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30882560"/>
        <c:crosses val="autoZero"/>
        <c:crossBetween val="between"/>
      </c:valAx>
      <c:spPr>
        <a:solidFill>
          <a:srgbClr val="C0C0C0"/>
        </a:solidFill>
        <a:ln w="12689">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t>2005</a:t>
            </a:r>
          </a:p>
        </c:rich>
      </c:tx>
      <c:layout>
        <c:manualLayout>
          <c:xMode val="edge"/>
          <c:yMode val="edge"/>
          <c:x val="0.45424836601307189"/>
          <c:y val="2.1739130434782612E-2"/>
        </c:manualLayout>
      </c:layout>
      <c:spPr>
        <a:noFill/>
        <a:ln w="25399">
          <a:noFill/>
        </a:ln>
      </c:spPr>
    </c:title>
    <c:plotArea>
      <c:layout>
        <c:manualLayout>
          <c:layoutTarget val="inner"/>
          <c:xMode val="edge"/>
          <c:yMode val="edge"/>
          <c:x val="0.12418300653594772"/>
          <c:y val="0.18840579710144933"/>
          <c:w val="0.84313725490196068"/>
          <c:h val="0.51449275362318858"/>
        </c:manualLayout>
      </c:layout>
      <c:barChart>
        <c:barDir val="col"/>
        <c:grouping val="clustered"/>
        <c:ser>
          <c:idx val="0"/>
          <c:order val="0"/>
          <c:tx>
            <c:v>2002</c:v>
          </c:tx>
          <c:spPr>
            <a:solidFill>
              <a:srgbClr val="9999FF"/>
            </a:solidFill>
            <a:ln w="12700">
              <a:solidFill>
                <a:srgbClr val="000000"/>
              </a:solidFill>
              <a:prstDash val="solid"/>
            </a:ln>
          </c:spPr>
          <c:cat>
            <c:strRef>
              <c:f>Sheet1!$A$2:$A$4</c:f>
              <c:strCache>
                <c:ptCount val="2"/>
                <c:pt idx="0">
                  <c:v>Percent of cases screened in 120 days-goal</c:v>
                </c:pt>
                <c:pt idx="1">
                  <c:v>Percent of cases screened in 120 days-actual</c:v>
                </c:pt>
              </c:strCache>
            </c:strRef>
          </c:cat>
          <c:val>
            <c:numRef>
              <c:f>Sheet1!$B$2:$B$4</c:f>
              <c:numCache>
                <c:formatCode>0</c:formatCode>
                <c:ptCount val="3"/>
                <c:pt idx="0">
                  <c:v>80</c:v>
                </c:pt>
                <c:pt idx="1">
                  <c:v>48</c:v>
                </c:pt>
              </c:numCache>
            </c:numRef>
          </c:val>
        </c:ser>
        <c:axId val="110348544"/>
        <c:axId val="110358528"/>
      </c:barChart>
      <c:catAx>
        <c:axId val="11034854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358528"/>
        <c:crosses val="autoZero"/>
        <c:auto val="1"/>
        <c:lblAlgn val="ctr"/>
        <c:lblOffset val="100"/>
        <c:tickLblSkip val="1"/>
        <c:tickMarkSkip val="1"/>
      </c:catAx>
      <c:valAx>
        <c:axId val="110358528"/>
        <c:scaling>
          <c:orientation val="minMax"/>
          <c:max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34854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75" b="0" i="0" u="none" strike="noStrike" baseline="0">
                <a:solidFill>
                  <a:srgbClr val="000000"/>
                </a:solidFill>
                <a:latin typeface="Arial"/>
                <a:ea typeface="Arial"/>
                <a:cs typeface="Arial"/>
              </a:defRPr>
            </a:pPr>
            <a:r>
              <a:t>2005</a:t>
            </a:r>
          </a:p>
        </c:rich>
      </c:tx>
      <c:layout>
        <c:manualLayout>
          <c:xMode val="edge"/>
          <c:yMode val="edge"/>
          <c:x val="0.46099290780141849"/>
          <c:y val="1.9083969465648859E-2"/>
        </c:manualLayout>
      </c:layout>
      <c:spPr>
        <a:noFill/>
        <a:ln w="25400">
          <a:noFill/>
        </a:ln>
      </c:spPr>
    </c:title>
    <c:plotArea>
      <c:layout>
        <c:manualLayout>
          <c:layoutTarget val="inner"/>
          <c:xMode val="edge"/>
          <c:yMode val="edge"/>
          <c:x val="0.10992907801418442"/>
          <c:y val="0.16030534351145043"/>
          <c:w val="0.85460992907801425"/>
          <c:h val="0.64503816793893132"/>
        </c:manualLayout>
      </c:layout>
      <c:barChart>
        <c:barDir val="col"/>
        <c:grouping val="clustered"/>
        <c:ser>
          <c:idx val="0"/>
          <c:order val="0"/>
          <c:tx>
            <c:v>2002</c:v>
          </c:tx>
          <c:spPr>
            <a:solidFill>
              <a:srgbClr val="9999FF"/>
            </a:solidFill>
            <a:ln w="12700">
              <a:solidFill>
                <a:srgbClr val="000000"/>
              </a:solidFill>
              <a:prstDash val="solid"/>
            </a:ln>
          </c:spPr>
          <c:cat>
            <c:strRef>
              <c:f>Sheet1!$A$2:$A$4</c:f>
              <c:strCache>
                <c:ptCount val="2"/>
                <c:pt idx="0">
                  <c:v>Percent of cases mediated in 90 days-goal</c:v>
                </c:pt>
                <c:pt idx="1">
                  <c:v>Percent of cases mediated in 90 days-actual</c:v>
                </c:pt>
              </c:strCache>
            </c:strRef>
          </c:cat>
          <c:val>
            <c:numRef>
              <c:f>Sheet1!$B$2:$B$4</c:f>
              <c:numCache>
                <c:formatCode>0</c:formatCode>
                <c:ptCount val="3"/>
                <c:pt idx="0">
                  <c:v>80</c:v>
                </c:pt>
                <c:pt idx="1">
                  <c:v>82.3</c:v>
                </c:pt>
              </c:numCache>
            </c:numRef>
          </c:val>
        </c:ser>
        <c:axId val="110302720"/>
        <c:axId val="110304256"/>
      </c:barChart>
      <c:catAx>
        <c:axId val="110302720"/>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10304256"/>
        <c:crossesAt val="0"/>
        <c:auto val="1"/>
        <c:lblAlgn val="ctr"/>
        <c:lblOffset val="100"/>
        <c:tickLblSkip val="1"/>
        <c:tickMarkSkip val="1"/>
      </c:catAx>
      <c:valAx>
        <c:axId val="110304256"/>
        <c:scaling>
          <c:orientation val="minMax"/>
          <c:max val="1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10302720"/>
        <c:crosses val="autoZero"/>
        <c:crossBetween val="between"/>
        <c:majorUnit val="10"/>
        <c:minorUnit val="10"/>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75" b="0" i="0" u="none" strike="noStrike" baseline="0">
                <a:solidFill>
                  <a:srgbClr val="000000"/>
                </a:solidFill>
                <a:latin typeface="Arial"/>
                <a:ea typeface="Arial"/>
                <a:cs typeface="Arial"/>
              </a:defRPr>
            </a:pPr>
            <a:r>
              <a:t>2005</a:t>
            </a:r>
          </a:p>
        </c:rich>
      </c:tx>
      <c:layout>
        <c:manualLayout>
          <c:xMode val="edge"/>
          <c:yMode val="edge"/>
          <c:x val="0.46099290780141849"/>
          <c:y val="2.181818181818182E-2"/>
        </c:manualLayout>
      </c:layout>
      <c:spPr>
        <a:noFill/>
        <a:ln w="25400">
          <a:noFill/>
        </a:ln>
      </c:spPr>
    </c:title>
    <c:plotArea>
      <c:layout>
        <c:manualLayout>
          <c:layoutTarget val="inner"/>
          <c:xMode val="edge"/>
          <c:yMode val="edge"/>
          <c:x val="0.10992907801418442"/>
          <c:y val="0.1563636363636364"/>
          <c:w val="0.85460992907801425"/>
          <c:h val="0.57818181818181824"/>
        </c:manualLayout>
      </c:layout>
      <c:barChart>
        <c:barDir val="col"/>
        <c:grouping val="clustered"/>
        <c:ser>
          <c:idx val="0"/>
          <c:order val="0"/>
          <c:tx>
            <c:v>2002</c:v>
          </c:tx>
          <c:spPr>
            <a:solidFill>
              <a:srgbClr val="9999FF"/>
            </a:solidFill>
            <a:ln w="12700">
              <a:solidFill>
                <a:srgbClr val="000000"/>
              </a:solidFill>
              <a:prstDash val="solid"/>
            </a:ln>
          </c:spPr>
          <c:cat>
            <c:strRef>
              <c:f>Sheet1!$A$2:$A$4</c:f>
              <c:strCache>
                <c:ptCount val="2"/>
                <c:pt idx="0">
                  <c:v>Percent of cases investigated in less than 9 months from date of assignment-goal</c:v>
                </c:pt>
                <c:pt idx="1">
                  <c:v>Percent of cases investigated in less than 9 months from date of assignment-actual</c:v>
                </c:pt>
              </c:strCache>
            </c:strRef>
          </c:cat>
          <c:val>
            <c:numRef>
              <c:f>Sheet1!$B$2:$B$4</c:f>
              <c:numCache>
                <c:formatCode>0</c:formatCode>
                <c:ptCount val="3"/>
                <c:pt idx="0">
                  <c:v>80</c:v>
                </c:pt>
                <c:pt idx="1">
                  <c:v>100</c:v>
                </c:pt>
              </c:numCache>
            </c:numRef>
          </c:val>
        </c:ser>
        <c:axId val="110096768"/>
        <c:axId val="110098304"/>
      </c:barChart>
      <c:catAx>
        <c:axId val="110096768"/>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10098304"/>
        <c:crosses val="autoZero"/>
        <c:auto val="1"/>
        <c:lblAlgn val="ctr"/>
        <c:lblOffset val="100"/>
        <c:tickLblSkip val="1"/>
        <c:tickMarkSkip val="1"/>
      </c:catAx>
      <c:valAx>
        <c:axId val="110098304"/>
        <c:scaling>
          <c:orientation val="minMax"/>
          <c:max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1009676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3920</Words>
  <Characters>22345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Iowa Civil Rights Commission</vt:lpstr>
    </vt:vector>
  </TitlesOfParts>
  <Company/>
  <LinksUpToDate>false</LinksUpToDate>
  <CharactersWithSpaces>26213</CharactersWithSpaces>
  <SharedDoc>false</SharedDoc>
  <HLinks>
    <vt:vector size="12" baseType="variant">
      <vt:variant>
        <vt:i4>5570643</vt:i4>
      </vt:variant>
      <vt:variant>
        <vt:i4>51</vt:i4>
      </vt:variant>
      <vt:variant>
        <vt:i4>0</vt:i4>
      </vt:variant>
      <vt:variant>
        <vt:i4>5</vt:i4>
      </vt:variant>
      <vt:variant>
        <vt:lpwstr>http://www.state.ia.us/government/crc</vt:lpwstr>
      </vt:variant>
      <vt:variant>
        <vt:lpwstr/>
      </vt:variant>
      <vt:variant>
        <vt:i4>5570643</vt:i4>
      </vt:variant>
      <vt:variant>
        <vt:i4>48</vt:i4>
      </vt:variant>
      <vt:variant>
        <vt:i4>0</vt:i4>
      </vt:variant>
      <vt:variant>
        <vt:i4>5</vt:i4>
      </vt:variant>
      <vt:variant>
        <vt:lpwstr>http://www.state.ia.us/government/crc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Civil Rights Commission</dc:title>
  <dc:subject/>
  <dc:creator>Dawn</dc:creator>
  <cp:keywords/>
  <dc:description/>
  <cp:lastModifiedBy>Margaret Noon</cp:lastModifiedBy>
  <cp:revision>2</cp:revision>
  <cp:lastPrinted>2005-10-24T17:19:00Z</cp:lastPrinted>
  <dcterms:created xsi:type="dcterms:W3CDTF">2008-12-01T20:09:00Z</dcterms:created>
  <dcterms:modified xsi:type="dcterms:W3CDTF">2008-12-01T20:09:00Z</dcterms:modified>
</cp:coreProperties>
</file>