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FFA" w:rsidRDefault="00737FFA">
      <w:pPr>
        <w:pStyle w:val="Title"/>
        <w:jc w:val="left"/>
      </w:pPr>
    </w:p>
    <w:p w:rsidR="00737FFA" w:rsidRDefault="00737FFA">
      <w:pPr>
        <w:pStyle w:val="Title"/>
      </w:pPr>
    </w:p>
    <w:p w:rsidR="00737FFA" w:rsidRDefault="00737FFA">
      <w:pPr>
        <w:pStyle w:val="Title"/>
      </w:pPr>
    </w:p>
    <w:p w:rsidR="00737FFA" w:rsidRDefault="00737FFA">
      <w:pPr>
        <w:pStyle w:val="Title"/>
      </w:pPr>
    </w:p>
    <w:p w:rsidR="00737FFA" w:rsidRDefault="00737FFA">
      <w:pPr>
        <w:pStyle w:val="Title"/>
        <w:rPr>
          <w:sz w:val="40"/>
        </w:rPr>
      </w:pPr>
      <w:smartTag w:uri="urn:schemas-microsoft-com:office:smarttags" w:element="State">
        <w:smartTag w:uri="urn:schemas-microsoft-com:office:smarttags" w:element="place">
          <w:r>
            <w:rPr>
              <w:sz w:val="40"/>
            </w:rPr>
            <w:t>Iowa</w:t>
          </w:r>
        </w:smartTag>
      </w:smartTag>
      <w:r>
        <w:rPr>
          <w:sz w:val="40"/>
        </w:rPr>
        <w:t xml:space="preserve"> Civil Rights Commission</w:t>
      </w:r>
    </w:p>
    <w:p w:rsidR="00737FFA" w:rsidRDefault="00737FFA">
      <w:pPr>
        <w:pStyle w:val="Title"/>
        <w:rPr>
          <w:sz w:val="40"/>
        </w:rPr>
      </w:pPr>
      <w:r>
        <w:rPr>
          <w:sz w:val="40"/>
        </w:rPr>
        <w:t>Agency Performance Plan and Action Plan</w:t>
      </w:r>
    </w:p>
    <w:p w:rsidR="00737FFA" w:rsidRDefault="00737FFA">
      <w:pPr>
        <w:pStyle w:val="Title"/>
        <w:rPr>
          <w:color w:val="000000"/>
          <w:sz w:val="40"/>
        </w:rPr>
      </w:pPr>
      <w:r>
        <w:rPr>
          <w:color w:val="000000"/>
          <w:sz w:val="40"/>
        </w:rPr>
        <w:t>FY 2007</w:t>
      </w:r>
      <w:del w:id="0" w:author="Ralph Rosenberg" w:date="2006-03-28T11:07:00Z">
        <w:r>
          <w:rPr>
            <w:color w:val="000000"/>
            <w:sz w:val="40"/>
          </w:rPr>
          <w:delText>2006</w:delText>
        </w:r>
      </w:del>
      <w:ins w:id="1" w:author="Ralph Rosenberg" w:date="2006-03-28T11:07:00Z">
        <w:del w:id="2" w:author="Dawn Peterson" w:date="2006-03-28T11:21:00Z">
          <w:r>
            <w:rPr>
              <w:color w:val="000000"/>
              <w:sz w:val="40"/>
            </w:rPr>
            <w:delText>2007</w:delText>
          </w:r>
        </w:del>
      </w:ins>
    </w:p>
    <w:p w:rsidR="00737FFA" w:rsidRDefault="00737FFA">
      <w:pPr>
        <w:pStyle w:val="Title"/>
      </w:pPr>
    </w:p>
    <w:p w:rsidR="00737FFA" w:rsidRDefault="00737FFA">
      <w:pPr>
        <w:pStyle w:val="Title"/>
      </w:pPr>
    </w:p>
    <w:p w:rsidR="00737FFA" w:rsidRDefault="00737FFA">
      <w:pPr>
        <w:pStyle w:val="Title"/>
      </w:pPr>
    </w:p>
    <w:p w:rsidR="00737FFA" w:rsidRDefault="00737FFA">
      <w:pPr>
        <w:pStyle w:val="Title"/>
      </w:pPr>
    </w:p>
    <w:p w:rsidR="00737FFA" w:rsidRDefault="00737FFA">
      <w:pPr>
        <w:pStyle w:val="Title"/>
      </w:pPr>
    </w:p>
    <w:p w:rsidR="00737FFA" w:rsidRDefault="00737FFA">
      <w:pPr>
        <w:pStyle w:val="Title"/>
      </w:pPr>
    </w:p>
    <w:p w:rsidR="00737FFA" w:rsidRDefault="00737FFA">
      <w:pPr>
        <w:pStyle w:val="Title"/>
      </w:pPr>
    </w:p>
    <w:p w:rsidR="00737FFA" w:rsidRDefault="00737FFA">
      <w:pPr>
        <w:pStyle w:val="Title"/>
      </w:pPr>
    </w:p>
    <w:p w:rsidR="00737FFA" w:rsidRDefault="00737FFA">
      <w:pPr>
        <w:pStyle w:val="Title"/>
      </w:pPr>
    </w:p>
    <w:p w:rsidR="00737FFA" w:rsidRDefault="00737FFA">
      <w:pPr>
        <w:pStyle w:val="Title"/>
      </w:pPr>
    </w:p>
    <w:p w:rsidR="00737FFA" w:rsidRDefault="00737FFA">
      <w:pPr>
        <w:pStyle w:val="Title"/>
      </w:pPr>
    </w:p>
    <w:p w:rsidR="00737FFA" w:rsidRDefault="00737FFA">
      <w:pPr>
        <w:pStyle w:val="Title"/>
      </w:pPr>
    </w:p>
    <w:p w:rsidR="00737FFA" w:rsidRDefault="00737FFA">
      <w:pPr>
        <w:pStyle w:val="Title"/>
      </w:pPr>
    </w:p>
    <w:p w:rsidR="00737FFA" w:rsidRDefault="00737FFA">
      <w:pPr>
        <w:pStyle w:val="Title"/>
      </w:pPr>
    </w:p>
    <w:p w:rsidR="00737FFA" w:rsidRDefault="00737FFA">
      <w:pPr>
        <w:pStyle w:val="Title"/>
      </w:pPr>
    </w:p>
    <w:p w:rsidR="00737FFA" w:rsidRDefault="00737FFA">
      <w:pPr>
        <w:pStyle w:val="Title"/>
      </w:pPr>
    </w:p>
    <w:p w:rsidR="00737FFA" w:rsidRDefault="00737FFA">
      <w:pPr>
        <w:pStyle w:val="Title"/>
      </w:pPr>
    </w:p>
    <w:p w:rsidR="00737FFA" w:rsidRDefault="00737FFA">
      <w:pPr>
        <w:pStyle w:val="Title"/>
      </w:pPr>
    </w:p>
    <w:p w:rsidR="00737FFA" w:rsidRDefault="00737FFA">
      <w:pPr>
        <w:pStyle w:val="Title"/>
      </w:pPr>
    </w:p>
    <w:p w:rsidR="00737FFA" w:rsidRDefault="00737FFA">
      <w:pPr>
        <w:pStyle w:val="Title"/>
      </w:pPr>
    </w:p>
    <w:p w:rsidR="00737FFA" w:rsidRDefault="00737FFA">
      <w:pPr>
        <w:pStyle w:val="Title"/>
      </w:pPr>
    </w:p>
    <w:p w:rsidR="00737FFA" w:rsidRDefault="00737FFA">
      <w:pPr>
        <w:pStyle w:val="Title"/>
      </w:pPr>
    </w:p>
    <w:p w:rsidR="00737FFA" w:rsidRDefault="00737FFA">
      <w:pPr>
        <w:pStyle w:val="Title"/>
      </w:pPr>
      <w:r>
        <w:lastRenderedPageBreak/>
        <w:t>AGENCY PERFORMANCE PLAN</w:t>
      </w:r>
    </w:p>
    <w:p w:rsidR="00737FFA" w:rsidRDefault="00737FFA">
      <w:pPr>
        <w:jc w:val="center"/>
        <w:rPr>
          <w:rFonts w:ascii="Arial" w:hAnsi="Arial"/>
          <w:b/>
          <w:bCs/>
        </w:rPr>
      </w:pPr>
      <w:r>
        <w:rPr>
          <w:b/>
          <w:bCs/>
        </w:rPr>
        <w:t>FY 2007</w:t>
      </w:r>
    </w:p>
    <w:p w:rsidR="00737FFA" w:rsidRDefault="00737FFA">
      <w:pPr>
        <w:jc w:val="center"/>
        <w:rPr>
          <w:rFonts w:ascii="Arial" w:hAnsi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728"/>
        <w:gridCol w:w="3051"/>
        <w:gridCol w:w="3081"/>
        <w:gridCol w:w="3316"/>
      </w:tblGrid>
      <w:tr w:rsidR="00737FFA">
        <w:tc>
          <w:tcPr>
            <w:tcW w:w="1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Name of Agency: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b/>
                    <w:bCs/>
                    <w:sz w:val="20"/>
                  </w:rPr>
                  <w:t>Iowa</w:t>
                </w:r>
              </w:smartTag>
            </w:smartTag>
            <w:r>
              <w:rPr>
                <w:rFonts w:ascii="Arial" w:hAnsi="Arial"/>
                <w:b/>
                <w:bCs/>
                <w:sz w:val="20"/>
              </w:rPr>
              <w:t xml:space="preserve"> Civil Rights Commission</w:t>
            </w:r>
          </w:p>
        </w:tc>
      </w:tr>
      <w:tr w:rsidR="00737FFA">
        <w:trPr>
          <w:trHeight w:val="368"/>
        </w:trPr>
        <w:tc>
          <w:tcPr>
            <w:tcW w:w="1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737FFA">
        <w:tc>
          <w:tcPr>
            <w:tcW w:w="1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Agency Mission: </w:t>
            </w:r>
            <w:r>
              <w:rPr>
                <w:rFonts w:ascii="Arial" w:hAnsi="Arial"/>
                <w:b/>
                <w:bCs/>
                <w:sz w:val="20"/>
              </w:rPr>
              <w:t xml:space="preserve">Our mission is enforcing civil rights laws through compliance, mediation, advocacy, and </w:t>
            </w:r>
            <w:r>
              <w:rPr>
                <w:rFonts w:ascii="Arial" w:hAnsi="Arial"/>
                <w:b/>
                <w:bCs/>
                <w:color w:val="000000"/>
                <w:sz w:val="20"/>
              </w:rPr>
              <w:t>education, as we support diverse economic growth</w:t>
            </w:r>
            <w:ins w:id="3" w:author="Ralph Rosenberg" w:date="2006-03-28T11:08:00Z">
              <w:r>
                <w:rPr>
                  <w:rFonts w:ascii="Arial" w:hAnsi="Arial"/>
                  <w:b/>
                  <w:bCs/>
                  <w:color w:val="000000"/>
                  <w:sz w:val="20"/>
                </w:rPr>
                <w:t>,</w:t>
              </w:r>
            </w:ins>
            <w:ins w:id="4" w:author="Ralph Rosenberg" w:date="2006-03-28T11:07:00Z">
              <w:r>
                <w:rPr>
                  <w:rFonts w:ascii="Arial" w:hAnsi="Arial"/>
                  <w:b/>
                  <w:bCs/>
                  <w:color w:val="000000"/>
                  <w:sz w:val="20"/>
                </w:rPr>
                <w:t xml:space="preserve"> </w:t>
              </w:r>
            </w:ins>
            <w:ins w:id="5" w:author="Ralph Rosenberg" w:date="2006-03-28T11:08:00Z">
              <w:r>
                <w:rPr>
                  <w:rFonts w:ascii="Arial" w:hAnsi="Arial"/>
                  <w:b/>
                  <w:bCs/>
                  <w:color w:val="000000"/>
                  <w:sz w:val="20"/>
                </w:rPr>
                <w:t>reap the benefits from a  diverse workforce</w:t>
              </w:r>
            </w:ins>
            <w:ins w:id="6" w:author="Ralph Rosenberg" w:date="2006-03-28T11:09:00Z">
              <w:r>
                <w:rPr>
                  <w:rFonts w:ascii="Arial" w:hAnsi="Arial"/>
                  <w:b/>
                  <w:bCs/>
                  <w:color w:val="000000"/>
                  <w:sz w:val="20"/>
                </w:rPr>
                <w:t>,</w:t>
              </w:r>
            </w:ins>
            <w:ins w:id="7" w:author="Ralph Rosenberg" w:date="2006-03-28T11:08:00Z">
              <w:r>
                <w:rPr>
                  <w:rFonts w:ascii="Arial" w:hAnsi="Arial"/>
                  <w:b/>
                  <w:bCs/>
                  <w:color w:val="000000"/>
                  <w:sz w:val="20"/>
                </w:rPr>
                <w:t xml:space="preserve"> </w:t>
              </w:r>
            </w:ins>
            <w:ins w:id="8" w:author="Ralph Rosenberg" w:date="2006-03-28T11:07:00Z">
              <w:r>
                <w:rPr>
                  <w:rFonts w:ascii="Arial" w:hAnsi="Arial"/>
                  <w:b/>
                  <w:bCs/>
                  <w:color w:val="000000"/>
                  <w:sz w:val="20"/>
                </w:rPr>
                <w:t xml:space="preserve">create safe communities, and </w:t>
              </w:r>
            </w:ins>
            <w:del w:id="9" w:author="Ralph Rosenberg" w:date="2006-03-28T11:08:00Z">
              <w:r>
                <w:rPr>
                  <w:rFonts w:ascii="Arial" w:hAnsi="Arial"/>
                  <w:b/>
                  <w:bCs/>
                  <w:color w:val="000000"/>
                  <w:sz w:val="20"/>
                </w:rPr>
                <w:delText>.</w:delText>
              </w:r>
            </w:del>
            <w:ins w:id="10" w:author="Ralph Rosenberg" w:date="2006-03-28T11:09:00Z">
              <w:r>
                <w:rPr>
                  <w:rFonts w:ascii="Arial" w:hAnsi="Arial"/>
                  <w:b/>
                  <w:bCs/>
                  <w:color w:val="000000"/>
                  <w:sz w:val="20"/>
                </w:rPr>
                <w:t xml:space="preserve"> create the image of Iowa as a state welcoming of diversity.</w:t>
              </w:r>
            </w:ins>
          </w:p>
        </w:tc>
      </w:tr>
      <w:tr w:rsidR="00737FFA">
        <w:tc>
          <w:tcPr>
            <w:tcW w:w="1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737FFA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737FFA" w:rsidRDefault="00737FFA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Core Function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737FFA" w:rsidRDefault="00737FFA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Outcome Measure(s)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737FFA" w:rsidRDefault="00737FFA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Outcome Target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737FFA" w:rsidRDefault="00737FFA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Link to Strategic Plan Goal(s)</w:t>
            </w:r>
          </w:p>
        </w:tc>
      </w:tr>
      <w:tr w:rsidR="00737FFA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CF:  </w:t>
            </w:r>
            <w:r>
              <w:rPr>
                <w:rFonts w:ascii="Arial" w:hAnsi="Arial"/>
                <w:b/>
                <w:bCs/>
                <w:i/>
                <w:iCs/>
                <w:sz w:val="20"/>
              </w:rPr>
              <w:t>Adjudication/dispute resolution/enforcement/investigation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1. Average number of days to complete cases processed by ICRC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 xml:space="preserve">1. Cases processed in less than </w:t>
            </w:r>
            <w:ins w:id="11" w:author="Dawn Peterson" w:date="2005-06-09T08:09:00Z">
              <w:r>
                <w:rPr>
                  <w:rFonts w:ascii="Arial" w:hAnsi="Arial"/>
                  <w:b/>
                  <w:bCs/>
                  <w:color w:val="000000"/>
                  <w:sz w:val="20"/>
                </w:rPr>
                <w:t>300</w:t>
              </w:r>
            </w:ins>
            <w:del w:id="12" w:author="Dawn Peterson" w:date="2005-06-09T08:09:00Z">
              <w:r>
                <w:rPr>
                  <w:rFonts w:ascii="Arial" w:hAnsi="Arial"/>
                  <w:b/>
                  <w:bCs/>
                  <w:color w:val="000000"/>
                  <w:sz w:val="20"/>
                </w:rPr>
                <w:delText>2</w:delText>
              </w:r>
            </w:del>
            <w:del w:id="13" w:author="Dawn Peterson" w:date="2005-06-02T10:11:00Z">
              <w:r>
                <w:rPr>
                  <w:rFonts w:ascii="Arial" w:hAnsi="Arial"/>
                  <w:b/>
                  <w:bCs/>
                  <w:color w:val="000000"/>
                  <w:sz w:val="20"/>
                </w:rPr>
                <w:delText>00</w:delText>
              </w:r>
            </w:del>
            <w:r>
              <w:rPr>
                <w:rFonts w:ascii="Arial" w:hAnsi="Arial"/>
                <w:b/>
                <w:bCs/>
                <w:color w:val="000000"/>
                <w:sz w:val="20"/>
              </w:rPr>
              <w:t xml:space="preserve"> days/case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Goal #1: People involved in civil rights complaints receive timely, quality resolutions.</w:t>
            </w:r>
          </w:p>
        </w:tc>
      </w:tr>
      <w:tr w:rsidR="00737FFA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2. Per cent of cases accepted for reimbursement by federal agencies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 xml:space="preserve">2. </w:t>
            </w:r>
            <w:ins w:id="14" w:author="Dawn Peterson" w:date="2005-06-09T08:12:00Z">
              <w:r>
                <w:rPr>
                  <w:rFonts w:ascii="Arial" w:hAnsi="Arial"/>
                  <w:b/>
                  <w:bCs/>
                  <w:color w:val="000000"/>
                  <w:sz w:val="20"/>
                </w:rPr>
                <w:t>9</w:t>
              </w:r>
            </w:ins>
            <w:r>
              <w:rPr>
                <w:rFonts w:ascii="Arial" w:hAnsi="Arial"/>
                <w:b/>
                <w:bCs/>
                <w:color w:val="000000"/>
                <w:sz w:val="20"/>
              </w:rPr>
              <w:t>0</w:t>
            </w:r>
            <w:del w:id="15" w:author="Dawn Peterson" w:date="2005-06-09T08:12:00Z">
              <w:r>
                <w:rPr>
                  <w:rFonts w:ascii="Arial" w:hAnsi="Arial"/>
                  <w:b/>
                  <w:bCs/>
                  <w:color w:val="000000"/>
                  <w:sz w:val="20"/>
                </w:rPr>
                <w:delText>80</w:delText>
              </w:r>
            </w:del>
            <w:r>
              <w:rPr>
                <w:rFonts w:ascii="Arial" w:hAnsi="Arial"/>
                <w:b/>
                <w:bCs/>
                <w:color w:val="000000"/>
                <w:sz w:val="20"/>
              </w:rPr>
              <w:t>% of the cases submitted to federal agencies for reimbursement are accepted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737FFA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Desired Outcome(s): 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737FFA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People involved in civil rights complaints receive timely, quality resolutions.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737FFA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737FFA" w:rsidRDefault="00737FFA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Activities, Services, Products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737FFA" w:rsidRDefault="00737FFA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Measures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737FFA" w:rsidRDefault="00737FFA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Target(s)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737FFA" w:rsidRDefault="00737FFA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`Strategies/Recommended Actions</w:t>
            </w:r>
          </w:p>
        </w:tc>
      </w:tr>
      <w:tr w:rsidR="00737FFA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tabs>
                <w:tab w:val="left" w:pos="2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Responding to/resolving complaints of discrimination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through adjudication and dispute resolution </w:t>
            </w:r>
          </w:p>
          <w:p w:rsidR="00737FFA" w:rsidRDefault="00737FFA">
            <w:pPr>
              <w:tabs>
                <w:tab w:val="left" w:pos="240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Org# 2000, 2200, 2500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1. Percent of cases mediated in 90 or less days from date of assignment.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1. 80%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See Action Plan</w:t>
            </w:r>
          </w:p>
        </w:tc>
      </w:tr>
      <w:tr w:rsidR="00737FFA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tabs>
                <w:tab w:val="left" w:pos="2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Responding to/resolving complaints of discrimination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through enforcement and investigation</w:t>
            </w:r>
          </w:p>
          <w:p w:rsidR="00737FFA" w:rsidRDefault="00737FFA">
            <w:pPr>
              <w:tabs>
                <w:tab w:val="left" w:pos="240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Org# 2000, 2200, 2500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1. Percent of cases screened in less than 120 days from date of filing.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1. 80%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See Action Plan</w:t>
            </w:r>
          </w:p>
        </w:tc>
      </w:tr>
      <w:tr w:rsidR="00737FFA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tabs>
                <w:tab w:val="left" w:pos="240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2. Percent of cases investigated in less than 9 months from date of assignment.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2. 80%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See Action Plan</w:t>
            </w:r>
          </w:p>
        </w:tc>
      </w:tr>
    </w:tbl>
    <w:p w:rsidR="00737FFA" w:rsidRDefault="00737FFA">
      <w:pPr>
        <w:pStyle w:val="Title"/>
      </w:pPr>
    </w:p>
    <w:p w:rsidR="00737FFA" w:rsidRDefault="00737FFA">
      <w:pPr>
        <w:pStyle w:val="Title"/>
      </w:pPr>
    </w:p>
    <w:p w:rsidR="00737FFA" w:rsidRDefault="00737FFA">
      <w:pPr>
        <w:pStyle w:val="Title"/>
      </w:pPr>
    </w:p>
    <w:p w:rsidR="00737FFA" w:rsidRDefault="00737FFA">
      <w:pPr>
        <w:pStyle w:val="Title"/>
      </w:pPr>
    </w:p>
    <w:p w:rsidR="00737FFA" w:rsidRDefault="00737FFA">
      <w:pPr>
        <w:pStyle w:val="Title"/>
      </w:pPr>
      <w:r>
        <w:t>ACTION PLAN</w:t>
      </w:r>
    </w:p>
    <w:p w:rsidR="00737FFA" w:rsidRDefault="00737FFA">
      <w:pPr>
        <w:jc w:val="center"/>
        <w:rPr>
          <w:i/>
          <w:iCs/>
        </w:rPr>
      </w:pPr>
    </w:p>
    <w:p w:rsidR="00737FFA" w:rsidRDefault="00737FFA">
      <w:pPr>
        <w:rPr>
          <w:b/>
          <w:iCs/>
          <w:color w:val="000000"/>
          <w:sz w:val="28"/>
          <w:u w:val="single"/>
        </w:rPr>
      </w:pPr>
      <w:r>
        <w:rPr>
          <w:b/>
          <w:i/>
          <w:iCs/>
          <w:sz w:val="28"/>
        </w:rPr>
        <w:t>Strategic Goal or Performance Target</w:t>
      </w:r>
      <w:r>
        <w:rPr>
          <w:b/>
          <w:iCs/>
          <w:sz w:val="28"/>
        </w:rPr>
        <w:t xml:space="preserve">: </w:t>
      </w:r>
      <w:r>
        <w:rPr>
          <w:b/>
          <w:iCs/>
          <w:sz w:val="28"/>
          <w:u w:val="single"/>
        </w:rPr>
        <w:t xml:space="preserve">People involved in civil rights complaints receive timely, quality </w:t>
      </w:r>
      <w:r>
        <w:rPr>
          <w:b/>
          <w:iCs/>
          <w:color w:val="000000"/>
          <w:sz w:val="28"/>
          <w:u w:val="single"/>
        </w:rPr>
        <w:t>resolutions – All cases screened are screened in less than 120 days</w:t>
      </w:r>
    </w:p>
    <w:p w:rsidR="00737FFA" w:rsidRDefault="00737FFA">
      <w:pPr>
        <w:rPr>
          <w:b/>
          <w:iCs/>
          <w:color w:val="000000"/>
          <w:sz w:val="28"/>
          <w:u w:val="single"/>
        </w:rPr>
      </w:pPr>
      <w:r>
        <w:rPr>
          <w:b/>
          <w:iCs/>
          <w:color w:val="000000"/>
          <w:sz w:val="28"/>
        </w:rPr>
        <w:t xml:space="preserve">Performance Measure: </w:t>
      </w:r>
      <w:r>
        <w:rPr>
          <w:b/>
          <w:iCs/>
          <w:color w:val="000000"/>
          <w:sz w:val="28"/>
          <w:u w:val="single"/>
        </w:rPr>
        <w:t>Percent of cases screened in less than 120 days from date of filing is 80% or greater</w:t>
      </w:r>
    </w:p>
    <w:p w:rsidR="00737FFA" w:rsidRDefault="00737FFA">
      <w:r>
        <w:rPr>
          <w:b/>
          <w:iCs/>
          <w:color w:val="000000"/>
          <w:sz w:val="28"/>
        </w:rPr>
        <w:t xml:space="preserve">Strategy/Recommended Action </w:t>
      </w:r>
      <w:r>
        <w:rPr>
          <w:b/>
          <w:iCs/>
          <w:color w:val="000000"/>
          <w:sz w:val="28"/>
          <w:u w:val="single"/>
        </w:rPr>
        <w:t>Completion of screening process in less than 120</w:t>
      </w:r>
      <w:r>
        <w:rPr>
          <w:b/>
          <w:i/>
          <w:sz w:val="28"/>
          <w:u w:val="single"/>
        </w:rPr>
        <w:t xml:space="preserve"> </w:t>
      </w:r>
      <w:r>
        <w:rPr>
          <w:b/>
          <w:iCs/>
          <w:sz w:val="28"/>
          <w:u w:val="single"/>
        </w:rPr>
        <w:t>days from date of filing</w:t>
      </w:r>
    </w:p>
    <w:p w:rsidR="00737FFA" w:rsidRDefault="00737FFA">
      <w:pPr>
        <w:rPr>
          <w:u w:val="single"/>
        </w:rPr>
      </w:pPr>
      <w:r>
        <w:rPr>
          <w:b/>
          <w:i/>
        </w:rPr>
        <w:t>Division/Work Unit Responsible:</w:t>
      </w:r>
      <w:r>
        <w:t xml:space="preserve">  </w:t>
      </w:r>
      <w:r>
        <w:rPr>
          <w:u w:val="single"/>
        </w:rPr>
        <w:t>Screening Team</w:t>
      </w:r>
      <w:r>
        <w:tab/>
      </w:r>
      <w:r>
        <w:rPr>
          <w:b/>
          <w:i/>
        </w:rPr>
        <w:t xml:space="preserve">Other Units Involved: </w:t>
      </w:r>
      <w:r>
        <w:rPr>
          <w:u w:val="single"/>
        </w:rPr>
        <w:t>Mediation Team, Assistants Attorney General, Administrative Law Judge, and Other staff</w:t>
      </w:r>
    </w:p>
    <w:p w:rsidR="00737FFA" w:rsidRDefault="00737FFA"/>
    <w:tbl>
      <w:tblPr>
        <w:tblW w:w="14115" w:type="dxa"/>
        <w:jc w:val="center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36"/>
        <w:gridCol w:w="2521"/>
        <w:gridCol w:w="1981"/>
        <w:gridCol w:w="1710"/>
        <w:gridCol w:w="1367"/>
      </w:tblGrid>
      <w:tr w:rsidR="00737FFA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6536" w:type="dxa"/>
            <w:shd w:val="pct25" w:color="auto" w:fill="FFFFFF"/>
          </w:tcPr>
          <w:p w:rsidR="00737FFA" w:rsidRDefault="00737FFA">
            <w:pPr>
              <w:rPr>
                <w:b/>
              </w:rPr>
            </w:pPr>
          </w:p>
          <w:p w:rsidR="00737FFA" w:rsidRDefault="00737FFA">
            <w:pPr>
              <w:rPr>
                <w:b/>
              </w:rPr>
            </w:pPr>
            <w:r>
              <w:rPr>
                <w:b/>
              </w:rPr>
              <w:t>Action Steps</w:t>
            </w:r>
          </w:p>
        </w:tc>
        <w:tc>
          <w:tcPr>
            <w:tcW w:w="2521" w:type="dxa"/>
            <w:shd w:val="pct25" w:color="auto" w:fill="FFFFFF"/>
          </w:tcPr>
          <w:p w:rsidR="00737FFA" w:rsidRDefault="00737FFA">
            <w:pPr>
              <w:rPr>
                <w:b/>
              </w:rPr>
            </w:pPr>
            <w:r>
              <w:rPr>
                <w:b/>
              </w:rPr>
              <w:t>Person/Unit</w:t>
            </w:r>
          </w:p>
          <w:p w:rsidR="00737FFA" w:rsidRDefault="00737FFA">
            <w:pPr>
              <w:rPr>
                <w:b/>
              </w:rPr>
            </w:pPr>
            <w:r>
              <w:rPr>
                <w:b/>
              </w:rPr>
              <w:t>Responsible</w:t>
            </w:r>
          </w:p>
        </w:tc>
        <w:tc>
          <w:tcPr>
            <w:tcW w:w="1981" w:type="dxa"/>
            <w:shd w:val="pct25" w:color="auto" w:fill="FFFFFF"/>
          </w:tcPr>
          <w:p w:rsidR="00737FFA" w:rsidRDefault="00737FFA">
            <w:pPr>
              <w:rPr>
                <w:b/>
              </w:rPr>
            </w:pPr>
          </w:p>
          <w:p w:rsidR="00737FFA" w:rsidRDefault="00737FFA">
            <w:pPr>
              <w:rPr>
                <w:b/>
              </w:rPr>
            </w:pPr>
            <w:r>
              <w:rPr>
                <w:b/>
              </w:rPr>
              <w:t>Timeline</w:t>
            </w:r>
          </w:p>
        </w:tc>
        <w:tc>
          <w:tcPr>
            <w:tcW w:w="1710" w:type="dxa"/>
            <w:shd w:val="pct25" w:color="auto" w:fill="FFFFFF"/>
          </w:tcPr>
          <w:p w:rsidR="00737FFA" w:rsidRDefault="00737FFA">
            <w:pPr>
              <w:rPr>
                <w:b/>
              </w:rPr>
            </w:pPr>
          </w:p>
          <w:p w:rsidR="00737FFA" w:rsidRDefault="00737FFA">
            <w:pPr>
              <w:rPr>
                <w:b/>
              </w:rPr>
            </w:pPr>
            <w:r>
              <w:rPr>
                <w:b/>
              </w:rPr>
              <w:t>Resources</w:t>
            </w:r>
          </w:p>
        </w:tc>
        <w:tc>
          <w:tcPr>
            <w:tcW w:w="1367" w:type="dxa"/>
            <w:shd w:val="pct25" w:color="auto" w:fill="FFFFFF"/>
          </w:tcPr>
          <w:p w:rsidR="00737FFA" w:rsidRDefault="00737FFA">
            <w:pPr>
              <w:rPr>
                <w:b/>
              </w:rPr>
            </w:pPr>
            <w:r>
              <w:rPr>
                <w:b/>
              </w:rPr>
              <w:t>Date</w:t>
            </w:r>
          </w:p>
          <w:p w:rsidR="00737FFA" w:rsidRDefault="00737FFA">
            <w:pPr>
              <w:rPr>
                <w:b/>
              </w:rPr>
            </w:pPr>
            <w:r>
              <w:rPr>
                <w:b/>
              </w:rPr>
              <w:t>Completed</w:t>
            </w:r>
          </w:p>
        </w:tc>
      </w:tr>
      <w:tr w:rsidR="00737FFA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6536" w:type="dxa"/>
          </w:tcPr>
          <w:p w:rsidR="00737FFA" w:rsidRDefault="00737FFA">
            <w:pPr>
              <w:rPr>
                <w:sz w:val="20"/>
              </w:rPr>
            </w:pPr>
            <w:r>
              <w:t>1. For non-prioritized cases, pull cases in the date order filed (by CP#)</w:t>
            </w:r>
          </w:p>
        </w:tc>
        <w:tc>
          <w:tcPr>
            <w:tcW w:w="2521" w:type="dxa"/>
          </w:tcPr>
          <w:p w:rsidR="00737FFA" w:rsidRDefault="00737FFA">
            <w:r>
              <w:t>Screening Team</w:t>
            </w:r>
          </w:p>
        </w:tc>
        <w:tc>
          <w:tcPr>
            <w:tcW w:w="1981" w:type="dxa"/>
          </w:tcPr>
          <w:p w:rsidR="00737FFA" w:rsidRDefault="00737FFA">
            <w:r>
              <w:t>Immediately and ongoing</w:t>
            </w:r>
          </w:p>
        </w:tc>
        <w:tc>
          <w:tcPr>
            <w:tcW w:w="1710" w:type="dxa"/>
          </w:tcPr>
          <w:p w:rsidR="00737FFA" w:rsidRDefault="00737FFA">
            <w:r>
              <w:t>Current staff</w:t>
            </w:r>
          </w:p>
        </w:tc>
        <w:tc>
          <w:tcPr>
            <w:tcW w:w="1367" w:type="dxa"/>
          </w:tcPr>
          <w:p w:rsidR="00737FFA" w:rsidRDefault="00737FFA">
            <w:r>
              <w:t>Completed/ongoing</w:t>
            </w:r>
          </w:p>
        </w:tc>
      </w:tr>
      <w:tr w:rsidR="00737FFA">
        <w:tblPrEx>
          <w:tblCellMar>
            <w:top w:w="0" w:type="dxa"/>
            <w:bottom w:w="0" w:type="dxa"/>
          </w:tblCellMar>
        </w:tblPrEx>
        <w:trPr>
          <w:trHeight w:val="548"/>
          <w:jc w:val="center"/>
        </w:trPr>
        <w:tc>
          <w:tcPr>
            <w:tcW w:w="6536" w:type="dxa"/>
          </w:tcPr>
          <w:p w:rsidR="00737FFA" w:rsidRDefault="00737FFA">
            <w:r>
              <w:t>2. Have Mediation Team send out “In” mediation letters</w:t>
            </w:r>
          </w:p>
          <w:p w:rsidR="00737FFA" w:rsidRDefault="00737FFA">
            <w:pPr>
              <w:rPr>
                <w:sz w:val="20"/>
              </w:rPr>
            </w:pPr>
          </w:p>
        </w:tc>
        <w:tc>
          <w:tcPr>
            <w:tcW w:w="2521" w:type="dxa"/>
          </w:tcPr>
          <w:p w:rsidR="00737FFA" w:rsidRDefault="00737FFA">
            <w:r>
              <w:t>Mediation Team</w:t>
            </w:r>
          </w:p>
        </w:tc>
        <w:tc>
          <w:tcPr>
            <w:tcW w:w="1981" w:type="dxa"/>
          </w:tcPr>
          <w:p w:rsidR="00737FFA" w:rsidRDefault="00737FFA">
            <w:r>
              <w:t>Immediately and ongoing</w:t>
            </w:r>
          </w:p>
        </w:tc>
        <w:tc>
          <w:tcPr>
            <w:tcW w:w="1710" w:type="dxa"/>
          </w:tcPr>
          <w:p w:rsidR="00737FFA" w:rsidRDefault="00737FFA">
            <w:r>
              <w:t>Current staff</w:t>
            </w:r>
          </w:p>
        </w:tc>
        <w:tc>
          <w:tcPr>
            <w:tcW w:w="1367" w:type="dxa"/>
          </w:tcPr>
          <w:p w:rsidR="00737FFA" w:rsidRDefault="00737FFA">
            <w:r>
              <w:t>Completed/ongoing</w:t>
            </w:r>
          </w:p>
        </w:tc>
      </w:tr>
      <w:tr w:rsidR="00737FFA">
        <w:tblPrEx>
          <w:tblCellMar>
            <w:top w:w="0" w:type="dxa"/>
            <w:bottom w:w="0" w:type="dxa"/>
          </w:tblCellMar>
        </w:tblPrEx>
        <w:trPr>
          <w:trHeight w:val="647"/>
          <w:jc w:val="center"/>
        </w:trPr>
        <w:tc>
          <w:tcPr>
            <w:tcW w:w="6536" w:type="dxa"/>
          </w:tcPr>
          <w:p w:rsidR="00737FFA" w:rsidRDefault="00737FFA">
            <w:pPr>
              <w:rPr>
                <w:sz w:val="20"/>
              </w:rPr>
            </w:pPr>
            <w:r>
              <w:t xml:space="preserve">3. </w:t>
            </w:r>
            <w:ins w:id="16" w:author="Ralph Rosenberg" w:date="2006-03-28T11:10:00Z">
              <w:r>
                <w:t>Upgrade hardwar</w:t>
              </w:r>
            </w:ins>
            <w:r>
              <w:t>e</w:t>
            </w:r>
            <w:ins w:id="17" w:author="Ralph Rosenberg" w:date="2006-03-28T11:10:00Z">
              <w:r>
                <w:t xml:space="preserve"> and software to </w:t>
              </w:r>
            </w:ins>
            <w:r>
              <w:t>k</w:t>
            </w:r>
            <w:del w:id="18" w:author="Ralph Rosenberg" w:date="2006-03-28T11:10:00Z">
              <w:r>
                <w:delText>K</w:delText>
              </w:r>
            </w:del>
            <w:r>
              <w:t>eep word processing (letters, forms, mail outs, etc) to a minimum</w:t>
            </w:r>
            <w:ins w:id="19" w:author="Ralph Rosenberg" w:date="2006-03-28T11:10:00Z">
              <w:r>
                <w:t xml:space="preserve"> (resource dependent)</w:t>
              </w:r>
            </w:ins>
          </w:p>
        </w:tc>
        <w:tc>
          <w:tcPr>
            <w:tcW w:w="2521" w:type="dxa"/>
          </w:tcPr>
          <w:p w:rsidR="00737FFA" w:rsidRDefault="00737FFA">
            <w:r>
              <w:t>Screening Team</w:t>
            </w:r>
          </w:p>
        </w:tc>
        <w:tc>
          <w:tcPr>
            <w:tcW w:w="1981" w:type="dxa"/>
          </w:tcPr>
          <w:p w:rsidR="00737FFA" w:rsidRDefault="00737FFA">
            <w:r>
              <w:t>Immediately and ongoing</w:t>
            </w:r>
          </w:p>
        </w:tc>
        <w:tc>
          <w:tcPr>
            <w:tcW w:w="1710" w:type="dxa"/>
          </w:tcPr>
          <w:p w:rsidR="00737FFA" w:rsidRDefault="00737FFA">
            <w:r>
              <w:t>Current staff</w:t>
            </w:r>
          </w:p>
        </w:tc>
        <w:tc>
          <w:tcPr>
            <w:tcW w:w="1367" w:type="dxa"/>
          </w:tcPr>
          <w:p w:rsidR="00737FFA" w:rsidRDefault="00737FFA">
            <w:r>
              <w:t>Completed/ongoing</w:t>
            </w:r>
          </w:p>
        </w:tc>
      </w:tr>
      <w:tr w:rsidR="00737FFA">
        <w:tblPrEx>
          <w:tblCellMar>
            <w:top w:w="0" w:type="dxa"/>
            <w:bottom w:w="0" w:type="dxa"/>
          </w:tblCellMar>
        </w:tblPrEx>
        <w:trPr>
          <w:trHeight w:val="710"/>
          <w:jc w:val="center"/>
        </w:trPr>
        <w:tc>
          <w:tcPr>
            <w:tcW w:w="6536" w:type="dxa"/>
          </w:tcPr>
          <w:p w:rsidR="00737FFA" w:rsidRDefault="00737FFA">
            <w:r>
              <w:t>4. If screening cases get between 120-140 days old, assign additional staff to help reduce to 120 days</w:t>
            </w:r>
          </w:p>
          <w:p w:rsidR="00737FFA" w:rsidRDefault="00737FFA">
            <w:pPr>
              <w:rPr>
                <w:sz w:val="20"/>
              </w:rPr>
            </w:pPr>
          </w:p>
        </w:tc>
        <w:tc>
          <w:tcPr>
            <w:tcW w:w="2521" w:type="dxa"/>
          </w:tcPr>
          <w:p w:rsidR="00737FFA" w:rsidRDefault="00737FFA">
            <w:r>
              <w:t>Screening Team, other staff</w:t>
            </w:r>
          </w:p>
        </w:tc>
        <w:tc>
          <w:tcPr>
            <w:tcW w:w="1981" w:type="dxa"/>
          </w:tcPr>
          <w:p w:rsidR="00737FFA" w:rsidRDefault="00737FFA">
            <w:r>
              <w:t>Immediately and ongoing</w:t>
            </w:r>
          </w:p>
        </w:tc>
        <w:tc>
          <w:tcPr>
            <w:tcW w:w="1710" w:type="dxa"/>
          </w:tcPr>
          <w:p w:rsidR="00737FFA" w:rsidRDefault="00737FFA">
            <w:r>
              <w:t>Current staff</w:t>
            </w:r>
          </w:p>
        </w:tc>
        <w:tc>
          <w:tcPr>
            <w:tcW w:w="1367" w:type="dxa"/>
          </w:tcPr>
          <w:p w:rsidR="00737FFA" w:rsidRDefault="00737FFA">
            <w:r>
              <w:t>Completed/ongoing</w:t>
            </w:r>
          </w:p>
        </w:tc>
      </w:tr>
      <w:tr w:rsidR="00737FFA">
        <w:tblPrEx>
          <w:tblCellMar>
            <w:top w:w="0" w:type="dxa"/>
            <w:bottom w:w="0" w:type="dxa"/>
          </w:tblCellMar>
        </w:tblPrEx>
        <w:trPr>
          <w:trHeight w:val="882"/>
          <w:jc w:val="center"/>
        </w:trPr>
        <w:tc>
          <w:tcPr>
            <w:tcW w:w="6536" w:type="dxa"/>
          </w:tcPr>
          <w:p w:rsidR="00737FFA" w:rsidRDefault="00737FFA">
            <w:r>
              <w:t>5. Do reconsiderations timely (after 30 days are up)</w:t>
            </w:r>
          </w:p>
        </w:tc>
        <w:tc>
          <w:tcPr>
            <w:tcW w:w="2521" w:type="dxa"/>
          </w:tcPr>
          <w:p w:rsidR="00737FFA" w:rsidRDefault="00737FFA">
            <w:r>
              <w:t>Screening Team, Assistants Attorney General, Admin. Law Judge</w:t>
            </w:r>
          </w:p>
        </w:tc>
        <w:tc>
          <w:tcPr>
            <w:tcW w:w="1981" w:type="dxa"/>
          </w:tcPr>
          <w:p w:rsidR="00737FFA" w:rsidRDefault="00737FFA">
            <w:pPr>
              <w:rPr>
                <w:color w:val="000000"/>
              </w:rPr>
            </w:pPr>
            <w:r>
              <w:rPr>
                <w:color w:val="000000"/>
              </w:rPr>
              <w:t>Immediately and ongoing</w:t>
            </w:r>
          </w:p>
        </w:tc>
        <w:tc>
          <w:tcPr>
            <w:tcW w:w="1710" w:type="dxa"/>
          </w:tcPr>
          <w:p w:rsidR="00737FFA" w:rsidRDefault="00737FFA">
            <w:r>
              <w:t>Current staff</w:t>
            </w:r>
          </w:p>
        </w:tc>
        <w:tc>
          <w:tcPr>
            <w:tcW w:w="1367" w:type="dxa"/>
          </w:tcPr>
          <w:p w:rsidR="00737FFA" w:rsidRDefault="00737FFA">
            <w:r>
              <w:t>Completed/ongoing</w:t>
            </w:r>
          </w:p>
          <w:p w:rsidR="00737FFA" w:rsidRDefault="00737FFA"/>
        </w:tc>
      </w:tr>
      <w:tr w:rsidR="00737FFA">
        <w:tblPrEx>
          <w:tblCellMar>
            <w:top w:w="0" w:type="dxa"/>
            <w:bottom w:w="0" w:type="dxa"/>
          </w:tblCellMar>
        </w:tblPrEx>
        <w:trPr>
          <w:trHeight w:val="882"/>
          <w:jc w:val="center"/>
        </w:trPr>
        <w:tc>
          <w:tcPr>
            <w:tcW w:w="6536" w:type="dxa"/>
          </w:tcPr>
          <w:p w:rsidR="00737FFA" w:rsidRDefault="00737FFA">
            <w:r>
              <w:t>6. Provide training/legal updates on a regular basis</w:t>
            </w:r>
          </w:p>
        </w:tc>
        <w:tc>
          <w:tcPr>
            <w:tcW w:w="2521" w:type="dxa"/>
          </w:tcPr>
          <w:p w:rsidR="00737FFA" w:rsidRDefault="00737FFA">
            <w:pPr>
              <w:rPr>
                <w:rPrChange w:id="20" w:author="Dawn Peterson" w:date="2005-06-02T10:13:00Z">
                  <w:rPr/>
                </w:rPrChange>
              </w:rPr>
            </w:pPr>
            <w:r>
              <w:rPr>
                <w:rPrChange w:id="21" w:author="Dawn Peterson" w:date="2005-06-02T10:13:00Z">
                  <w:rPr/>
                </w:rPrChange>
              </w:rPr>
              <w:t>Resource Services/</w:t>
            </w:r>
          </w:p>
          <w:p w:rsidR="00737FFA" w:rsidRDefault="00737FFA">
            <w:pPr>
              <w:rPr>
                <w:rPrChange w:id="22" w:author="Dawn Peterson" w:date="2005-06-02T10:13:00Z">
                  <w:rPr/>
                </w:rPrChange>
              </w:rPr>
            </w:pPr>
            <w:r>
              <w:rPr>
                <w:rPrChange w:id="23" w:author="Dawn Peterson" w:date="2005-06-02T10:13:00Z">
                  <w:rPr/>
                </w:rPrChange>
              </w:rPr>
              <w:t>Administration</w:t>
            </w:r>
          </w:p>
        </w:tc>
        <w:tc>
          <w:tcPr>
            <w:tcW w:w="1981" w:type="dxa"/>
          </w:tcPr>
          <w:p w:rsidR="00737FFA" w:rsidRDefault="00737FFA">
            <w:pPr>
              <w:rPr>
                <w:rPrChange w:id="24" w:author="Dawn Peterson" w:date="2005-06-02T10:13:00Z">
                  <w:rPr/>
                </w:rPrChange>
              </w:rPr>
            </w:pPr>
            <w:r>
              <w:rPr>
                <w:rPrChange w:id="25" w:author="Dawn Peterson" w:date="2005-06-02T10:13:00Z">
                  <w:rPr/>
                </w:rPrChange>
              </w:rPr>
              <w:t>Immediately and ongoing</w:t>
            </w:r>
          </w:p>
        </w:tc>
        <w:tc>
          <w:tcPr>
            <w:tcW w:w="1710" w:type="dxa"/>
          </w:tcPr>
          <w:p w:rsidR="00737FFA" w:rsidRDefault="00737FFA">
            <w:pPr>
              <w:pStyle w:val="Heading3"/>
              <w:rPr>
                <w:b w:val="0"/>
                <w:bCs w:val="0"/>
                <w:rPrChange w:id="26" w:author="Dawn Peterson" w:date="2005-06-02T10:13:00Z">
                  <w:rPr>
                    <w:b w:val="0"/>
                    <w:bCs w:val="0"/>
                  </w:rPr>
                </w:rPrChange>
              </w:rPr>
            </w:pPr>
            <w:r>
              <w:rPr>
                <w:b w:val="0"/>
                <w:bCs w:val="0"/>
                <w:rPrChange w:id="27" w:author="Dawn Peterson" w:date="2005-06-02T10:13:00Z">
                  <w:rPr>
                    <w:b w:val="0"/>
                    <w:bCs w:val="0"/>
                  </w:rPr>
                </w:rPrChange>
              </w:rPr>
              <w:t>Current staff</w:t>
            </w:r>
          </w:p>
        </w:tc>
        <w:tc>
          <w:tcPr>
            <w:tcW w:w="1367" w:type="dxa"/>
          </w:tcPr>
          <w:p w:rsidR="00737FFA" w:rsidRDefault="00737FFA">
            <w:ins w:id="28" w:author="Dawn Peterson" w:date="2005-06-02T10:13:00Z">
              <w:r>
                <w:t>Ongoing</w:t>
              </w:r>
            </w:ins>
          </w:p>
        </w:tc>
      </w:tr>
    </w:tbl>
    <w:p w:rsidR="00737FFA" w:rsidRDefault="00737FFA">
      <w:pPr>
        <w:pStyle w:val="Title"/>
      </w:pPr>
    </w:p>
    <w:p w:rsidR="00737FFA" w:rsidRDefault="00737FFA">
      <w:pPr>
        <w:pStyle w:val="Title"/>
      </w:pPr>
    </w:p>
    <w:p w:rsidR="00737FFA" w:rsidRDefault="00737FFA">
      <w:pPr>
        <w:pStyle w:val="Title"/>
      </w:pPr>
      <w:r>
        <w:t>ACTION PLAN</w:t>
      </w:r>
    </w:p>
    <w:p w:rsidR="00737FFA" w:rsidRDefault="00737FFA">
      <w:pPr>
        <w:jc w:val="center"/>
      </w:pPr>
    </w:p>
    <w:p w:rsidR="00737FFA" w:rsidRDefault="00737FFA">
      <w:pPr>
        <w:rPr>
          <w:b/>
          <w:iCs/>
          <w:color w:val="000000"/>
          <w:sz w:val="28"/>
          <w:u w:val="single"/>
        </w:rPr>
      </w:pPr>
      <w:r>
        <w:rPr>
          <w:b/>
          <w:i/>
          <w:sz w:val="28"/>
        </w:rPr>
        <w:t xml:space="preserve">Strategic Goal or Performance Target: </w:t>
      </w:r>
      <w:r>
        <w:rPr>
          <w:b/>
          <w:iCs/>
          <w:sz w:val="28"/>
          <w:u w:val="single"/>
        </w:rPr>
        <w:t xml:space="preserve">People involved in civil rights complaints receive timely, quality resolutions – </w:t>
      </w:r>
      <w:r>
        <w:rPr>
          <w:b/>
          <w:iCs/>
          <w:color w:val="000000"/>
          <w:sz w:val="28"/>
          <w:u w:val="single"/>
        </w:rPr>
        <w:t xml:space="preserve">All cases mediated are mediated in less than 90 days from date of assignment </w:t>
      </w:r>
    </w:p>
    <w:p w:rsidR="00737FFA" w:rsidRDefault="00737FFA">
      <w:pPr>
        <w:rPr>
          <w:b/>
          <w:iCs/>
          <w:sz w:val="28"/>
          <w:u w:val="single"/>
        </w:rPr>
      </w:pPr>
      <w:r>
        <w:rPr>
          <w:b/>
          <w:iCs/>
          <w:color w:val="000000"/>
          <w:sz w:val="28"/>
        </w:rPr>
        <w:t xml:space="preserve">Performance Measure: </w:t>
      </w:r>
      <w:r>
        <w:rPr>
          <w:b/>
          <w:iCs/>
          <w:color w:val="000000"/>
          <w:sz w:val="28"/>
          <w:u w:val="single"/>
        </w:rPr>
        <w:t xml:space="preserve">Percent of cases mediated from date of assignment in 90 days or less is 80% or greater </w:t>
      </w:r>
    </w:p>
    <w:p w:rsidR="00737FFA" w:rsidRDefault="00737FFA">
      <w:pPr>
        <w:rPr>
          <w:b/>
          <w:iCs/>
          <w:sz w:val="28"/>
          <w:u w:val="single"/>
        </w:rPr>
      </w:pPr>
      <w:r>
        <w:rPr>
          <w:b/>
          <w:i/>
          <w:sz w:val="28"/>
        </w:rPr>
        <w:t xml:space="preserve">Strategy/Recommended Action </w:t>
      </w:r>
      <w:r>
        <w:rPr>
          <w:b/>
          <w:iCs/>
          <w:sz w:val="28"/>
          <w:u w:val="single"/>
        </w:rPr>
        <w:t>Completion of mediation in less than 90 days from date of assignment</w:t>
      </w:r>
    </w:p>
    <w:p w:rsidR="00737FFA" w:rsidRDefault="00737FFA"/>
    <w:p w:rsidR="00737FFA" w:rsidRDefault="00737FFA">
      <w:pPr>
        <w:rPr>
          <w:iCs/>
          <w:u w:val="single"/>
        </w:rPr>
      </w:pPr>
      <w:r>
        <w:rPr>
          <w:b/>
          <w:i/>
        </w:rPr>
        <w:t>Division/Work Unit Responsible:</w:t>
      </w:r>
      <w:r>
        <w:t xml:space="preserve">  </w:t>
      </w:r>
      <w:r>
        <w:rPr>
          <w:b/>
          <w:bCs/>
          <w:u w:val="single"/>
        </w:rPr>
        <w:t>Mediation Team</w:t>
      </w:r>
      <w:r>
        <w:tab/>
      </w:r>
      <w:r>
        <w:rPr>
          <w:b/>
          <w:i/>
        </w:rPr>
        <w:t xml:space="preserve">Other Units Involved: </w:t>
      </w:r>
      <w:r>
        <w:rPr>
          <w:b/>
          <w:iCs/>
          <w:u w:val="single"/>
        </w:rPr>
        <w:t>None</w:t>
      </w:r>
    </w:p>
    <w:p w:rsidR="00737FFA" w:rsidRDefault="00737FFA"/>
    <w:tbl>
      <w:tblPr>
        <w:tblW w:w="0" w:type="auto"/>
        <w:jc w:val="center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36"/>
        <w:gridCol w:w="2521"/>
        <w:gridCol w:w="1981"/>
        <w:gridCol w:w="1710"/>
        <w:gridCol w:w="1367"/>
      </w:tblGrid>
      <w:tr w:rsidR="00737FFA">
        <w:trPr>
          <w:trHeight w:val="517"/>
          <w:jc w:val="center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737FFA" w:rsidRDefault="00737FFA">
            <w:pPr>
              <w:rPr>
                <w:b/>
              </w:rPr>
            </w:pPr>
          </w:p>
          <w:p w:rsidR="00737FFA" w:rsidRDefault="00737FFA">
            <w:pPr>
              <w:rPr>
                <w:b/>
              </w:rPr>
            </w:pPr>
            <w:r>
              <w:rPr>
                <w:b/>
              </w:rPr>
              <w:t>Action Steps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737FFA" w:rsidRDefault="00737FFA">
            <w:pPr>
              <w:rPr>
                <w:b/>
              </w:rPr>
            </w:pPr>
            <w:r>
              <w:rPr>
                <w:b/>
              </w:rPr>
              <w:t>Person/Unit</w:t>
            </w:r>
          </w:p>
          <w:p w:rsidR="00737FFA" w:rsidRDefault="00737FFA">
            <w:pPr>
              <w:rPr>
                <w:b/>
              </w:rPr>
            </w:pPr>
            <w:r>
              <w:rPr>
                <w:b/>
              </w:rPr>
              <w:t>Responsible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737FFA" w:rsidRDefault="00737FFA">
            <w:pPr>
              <w:rPr>
                <w:b/>
              </w:rPr>
            </w:pPr>
          </w:p>
          <w:p w:rsidR="00737FFA" w:rsidRDefault="00737FFA">
            <w:pPr>
              <w:rPr>
                <w:b/>
              </w:rPr>
            </w:pPr>
            <w:r>
              <w:rPr>
                <w:b/>
              </w:rPr>
              <w:t>Timeline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737FFA" w:rsidRDefault="00737FFA">
            <w:pPr>
              <w:rPr>
                <w:b/>
              </w:rPr>
            </w:pPr>
          </w:p>
          <w:p w:rsidR="00737FFA" w:rsidRDefault="00737FFA">
            <w:pPr>
              <w:rPr>
                <w:b/>
              </w:rPr>
            </w:pPr>
            <w:r>
              <w:rPr>
                <w:b/>
              </w:rPr>
              <w:t>Resources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737FFA" w:rsidRDefault="00737FFA">
            <w:pPr>
              <w:rPr>
                <w:b/>
              </w:rPr>
            </w:pPr>
            <w:r>
              <w:rPr>
                <w:b/>
              </w:rPr>
              <w:t>Date</w:t>
            </w:r>
          </w:p>
          <w:p w:rsidR="00737FFA" w:rsidRDefault="00737FFA">
            <w:pPr>
              <w:rPr>
                <w:b/>
              </w:rPr>
            </w:pPr>
            <w:r>
              <w:rPr>
                <w:b/>
              </w:rPr>
              <w:t>Completed</w:t>
            </w:r>
          </w:p>
        </w:tc>
      </w:tr>
      <w:tr w:rsidR="00737FFA">
        <w:trPr>
          <w:trHeight w:val="566"/>
          <w:jc w:val="center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sz w:val="20"/>
              </w:rPr>
            </w:pPr>
            <w:r>
              <w:t xml:space="preserve">1. Input data in data base and send out screen in/mediation letters within </w:t>
            </w:r>
            <w:r>
              <w:rPr>
                <w:b/>
                <w:bCs/>
              </w:rPr>
              <w:t>7</w:t>
            </w:r>
            <w:r>
              <w:t xml:space="preserve"> days of receipt of case in the mediation unit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r>
              <w:t>Mediation Team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r>
              <w:t>Immediately and ongoing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r>
              <w:t>Current staff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r>
              <w:t>Completed/ongoing</w:t>
            </w:r>
          </w:p>
        </w:tc>
      </w:tr>
      <w:tr w:rsidR="00737FFA">
        <w:trPr>
          <w:trHeight w:val="548"/>
          <w:jc w:val="center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r>
              <w:t>2. After 14 days of sending letters, the mediator assigned/needing a case will call both parties (R or Rep first) to determine interest.  If R is interested, will get tentative dates.</w:t>
            </w:r>
          </w:p>
          <w:p w:rsidR="00737FFA" w:rsidRDefault="00737FFA">
            <w:pPr>
              <w:rPr>
                <w:sz w:val="2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r>
              <w:t>Mediation Team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r>
              <w:t>Immediately and ongoing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r>
              <w:t>Current staff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r>
              <w:t>Completed/ongoing</w:t>
            </w:r>
          </w:p>
        </w:tc>
      </w:tr>
      <w:tr w:rsidR="00737FFA">
        <w:trPr>
          <w:trHeight w:val="647"/>
          <w:jc w:val="center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sz w:val="20"/>
              </w:rPr>
            </w:pPr>
            <w:r>
              <w:t>3. If R not interested, call C or C rep and inform about RTS, investigation, or withdrawal.  Call within 24 hours.  If can’t reach C, send letter.  Case will move to investigative unit within 7 days.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r>
              <w:t>Mediation Team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r>
              <w:t>Immediately and ongoing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r>
              <w:t>Current staff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r>
              <w:t>Completed/ongoing</w:t>
            </w:r>
          </w:p>
        </w:tc>
      </w:tr>
      <w:tr w:rsidR="00737FFA">
        <w:trPr>
          <w:trHeight w:val="593"/>
          <w:jc w:val="center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pStyle w:val="Foot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t>4. If both parties are interested in mediation, schedule the mediation to occur within 15-30 days.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r>
              <w:t xml:space="preserve">Mediation Team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r>
              <w:t>Immediately and ongoing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r>
              <w:t>Current staff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r>
              <w:t>Completed/ongoing</w:t>
            </w:r>
          </w:p>
        </w:tc>
      </w:tr>
      <w:tr w:rsidR="00737FFA">
        <w:trPr>
          <w:trHeight w:val="710"/>
          <w:jc w:val="center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r>
              <w:t>5. If parties are interested in mediation, but don’t want to or can’t come together, informal (not face-to-face) mediation will be conducted.</w:t>
            </w:r>
          </w:p>
          <w:p w:rsidR="00737FFA" w:rsidRDefault="00737FFA">
            <w:pPr>
              <w:rPr>
                <w:sz w:val="2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r>
              <w:t>Mediation Team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r>
              <w:t>Immediately and ongoing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r>
              <w:t>Current staff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r>
              <w:t>Completed/ongoing</w:t>
            </w:r>
          </w:p>
        </w:tc>
      </w:tr>
      <w:tr w:rsidR="00737FFA">
        <w:trPr>
          <w:trHeight w:val="882"/>
          <w:jc w:val="center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r>
              <w:t>6. If an agreement is reached, the agreement is drawn up right then (sometimes attorney(s) may want to draft language – usually want completed within 7 days)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r>
              <w:t>Mediation Team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r>
              <w:t>Ongoing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r>
              <w:t>Current staff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r>
              <w:t>Completed/ongoing</w:t>
            </w:r>
          </w:p>
        </w:tc>
      </w:tr>
      <w:tr w:rsidR="00737FFA">
        <w:trPr>
          <w:trHeight w:val="882"/>
          <w:jc w:val="center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r>
              <w:t>7. Once agreement reached, try to get compliance with terms within 7-10 days, except for training, which may take longer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r>
              <w:t>Mediation Team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r>
              <w:t>Ongoing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r>
              <w:t>Current staff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r>
              <w:t>Completed/ongoing</w:t>
            </w:r>
          </w:p>
        </w:tc>
      </w:tr>
      <w:tr w:rsidR="00737FFA">
        <w:trPr>
          <w:trHeight w:val="882"/>
          <w:jc w:val="center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r>
              <w:t>8. Once compliance proof received on terms other than training, case closed within one week.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r>
              <w:t xml:space="preserve">Mediation Team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r>
              <w:t>Ongoing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r>
              <w:t>Current staff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r>
              <w:t>Completed/ongoing</w:t>
            </w:r>
          </w:p>
        </w:tc>
      </w:tr>
      <w:tr w:rsidR="00737FFA">
        <w:trPr>
          <w:trHeight w:val="882"/>
          <w:jc w:val="center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r>
              <w:t xml:space="preserve">9. If there is an impasse – </w:t>
            </w:r>
          </w:p>
          <w:p w:rsidR="00737FFA" w:rsidRDefault="00737FFA">
            <w:pPr>
              <w:numPr>
                <w:ilvl w:val="0"/>
                <w:numId w:val="1"/>
              </w:numPr>
            </w:pPr>
            <w:r>
              <w:t>If monetary terms are close, call back in a week</w:t>
            </w:r>
          </w:p>
          <w:p w:rsidR="00737FFA" w:rsidRDefault="00737FFA">
            <w:pPr>
              <w:numPr>
                <w:ilvl w:val="0"/>
                <w:numId w:val="1"/>
              </w:numPr>
            </w:pPr>
            <w:r>
              <w:t>If monetary terms are not close, case to investigative unit, or if RTS is requested, to investigative unit within 2 weeks</w:t>
            </w:r>
          </w:p>
          <w:p w:rsidR="00737FFA" w:rsidRDefault="00737FFA">
            <w:pPr>
              <w:numPr>
                <w:ilvl w:val="0"/>
                <w:numId w:val="1"/>
              </w:numPr>
            </w:pPr>
            <w:r>
              <w:t xml:space="preserve">If parties want ongoing mediation without the mediator, send to investigative unit                                                                    </w:t>
            </w:r>
          </w:p>
          <w:p w:rsidR="00737FFA" w:rsidRDefault="00737FFA"/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r>
              <w:t>Mediation Team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r>
              <w:t>Ongoing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r>
              <w:t>Current staff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r>
              <w:t>Completed/ongoing</w:t>
            </w:r>
          </w:p>
        </w:tc>
      </w:tr>
    </w:tbl>
    <w:p w:rsidR="00737FFA" w:rsidRDefault="00737FFA">
      <w:pPr>
        <w:pStyle w:val="BodyText3"/>
        <w:rPr>
          <w:b/>
        </w:rPr>
      </w:pPr>
    </w:p>
    <w:p w:rsidR="00737FFA" w:rsidRDefault="00737FFA"/>
    <w:p w:rsidR="00737FFA" w:rsidRDefault="00737FFA"/>
    <w:p w:rsidR="00737FFA" w:rsidRDefault="00737FFA"/>
    <w:p w:rsidR="00737FFA" w:rsidRDefault="00737FFA"/>
    <w:p w:rsidR="00737FFA" w:rsidRDefault="00737FFA"/>
    <w:p w:rsidR="00737FFA" w:rsidRDefault="00737FFA"/>
    <w:p w:rsidR="00737FFA" w:rsidRDefault="00737FFA"/>
    <w:p w:rsidR="00737FFA" w:rsidRDefault="00737FFA"/>
    <w:p w:rsidR="00737FFA" w:rsidRDefault="00737FFA"/>
    <w:p w:rsidR="00737FFA" w:rsidRDefault="00737FFA"/>
    <w:p w:rsidR="00737FFA" w:rsidRDefault="00737FFA"/>
    <w:p w:rsidR="00737FFA" w:rsidRDefault="00737FFA"/>
    <w:p w:rsidR="00737FFA" w:rsidRDefault="00737FFA"/>
    <w:p w:rsidR="00737FFA" w:rsidRDefault="00737FFA"/>
    <w:p w:rsidR="00737FFA" w:rsidRDefault="00737FFA"/>
    <w:p w:rsidR="00737FFA" w:rsidRDefault="00737FFA">
      <w:pPr>
        <w:pStyle w:val="Title"/>
      </w:pPr>
      <w:r>
        <w:t>ACTION PLAN</w:t>
      </w:r>
    </w:p>
    <w:p w:rsidR="00737FFA" w:rsidRDefault="00737FFA">
      <w:pPr>
        <w:jc w:val="center"/>
      </w:pPr>
    </w:p>
    <w:p w:rsidR="00737FFA" w:rsidRDefault="00737FFA">
      <w:pPr>
        <w:rPr>
          <w:b/>
          <w:iCs/>
          <w:color w:val="000000"/>
          <w:sz w:val="28"/>
          <w:u w:val="single"/>
        </w:rPr>
      </w:pPr>
      <w:r>
        <w:rPr>
          <w:b/>
          <w:i/>
          <w:sz w:val="28"/>
        </w:rPr>
        <w:t xml:space="preserve">Strategic Goal or Performance Target: </w:t>
      </w:r>
      <w:r>
        <w:rPr>
          <w:b/>
          <w:iCs/>
          <w:sz w:val="28"/>
          <w:u w:val="single"/>
        </w:rPr>
        <w:t xml:space="preserve">People involved in civil rights complaints receive timely, quality resolutions – </w:t>
      </w:r>
      <w:r>
        <w:rPr>
          <w:b/>
          <w:iCs/>
          <w:color w:val="000000"/>
          <w:sz w:val="28"/>
          <w:u w:val="single"/>
        </w:rPr>
        <w:t>All cases investigated are investigated in less than 9 months from date of assignment</w:t>
      </w:r>
    </w:p>
    <w:p w:rsidR="00737FFA" w:rsidRDefault="00737FFA">
      <w:pPr>
        <w:rPr>
          <w:b/>
          <w:iCs/>
          <w:color w:val="000000"/>
          <w:sz w:val="28"/>
          <w:u w:val="single"/>
        </w:rPr>
      </w:pPr>
      <w:r>
        <w:rPr>
          <w:b/>
          <w:iCs/>
          <w:color w:val="000000"/>
          <w:sz w:val="28"/>
        </w:rPr>
        <w:t xml:space="preserve">Performance Measure: </w:t>
      </w:r>
      <w:r>
        <w:rPr>
          <w:b/>
          <w:iCs/>
          <w:color w:val="000000"/>
          <w:sz w:val="28"/>
          <w:u w:val="single"/>
        </w:rPr>
        <w:t>Percent of cases investigated in 9 months or less from date of assignment is 80% or greater</w:t>
      </w:r>
    </w:p>
    <w:p w:rsidR="00737FFA" w:rsidRDefault="00737FFA">
      <w:pPr>
        <w:rPr>
          <w:b/>
          <w:iCs/>
          <w:sz w:val="28"/>
          <w:u w:val="single"/>
        </w:rPr>
      </w:pPr>
      <w:r>
        <w:rPr>
          <w:b/>
          <w:iCs/>
          <w:color w:val="000000"/>
          <w:sz w:val="28"/>
        </w:rPr>
        <w:t xml:space="preserve">Strategy/Recommended Action </w:t>
      </w:r>
      <w:r>
        <w:rPr>
          <w:b/>
          <w:iCs/>
          <w:color w:val="000000"/>
          <w:sz w:val="28"/>
          <w:u w:val="single"/>
        </w:rPr>
        <w:t>Completion of investigation in less than 9 months from the date of assignment</w:t>
      </w:r>
    </w:p>
    <w:p w:rsidR="00737FFA" w:rsidRDefault="00737FFA"/>
    <w:p w:rsidR="00737FFA" w:rsidRDefault="00737FFA">
      <w:pPr>
        <w:rPr>
          <w:iCs/>
          <w:u w:val="single"/>
        </w:rPr>
      </w:pPr>
      <w:r>
        <w:rPr>
          <w:b/>
          <w:i/>
        </w:rPr>
        <w:t>Division/Work Unit Responsible:</w:t>
      </w:r>
      <w:r>
        <w:t xml:space="preserve">  </w:t>
      </w:r>
      <w:r>
        <w:rPr>
          <w:b/>
          <w:bCs/>
          <w:u w:val="single"/>
        </w:rPr>
        <w:t>Investigation Team</w:t>
      </w:r>
      <w:r>
        <w:tab/>
      </w:r>
      <w:r>
        <w:rPr>
          <w:b/>
          <w:i/>
        </w:rPr>
        <w:t xml:space="preserve">Other Units Involved: </w:t>
      </w:r>
      <w:r>
        <w:rPr>
          <w:b/>
          <w:iCs/>
          <w:u w:val="single"/>
        </w:rPr>
        <w:t>Assistants Attorney General and Administrative Law Judge</w:t>
      </w:r>
    </w:p>
    <w:p w:rsidR="00737FFA" w:rsidRDefault="00737FFA"/>
    <w:tbl>
      <w:tblPr>
        <w:tblW w:w="14115" w:type="dxa"/>
        <w:jc w:val="center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36"/>
        <w:gridCol w:w="2521"/>
        <w:gridCol w:w="1981"/>
        <w:gridCol w:w="1710"/>
        <w:gridCol w:w="1367"/>
      </w:tblGrid>
      <w:tr w:rsidR="00737FFA">
        <w:trPr>
          <w:trHeight w:val="517"/>
          <w:jc w:val="center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737FFA" w:rsidRDefault="00737FFA">
            <w:pPr>
              <w:rPr>
                <w:b/>
              </w:rPr>
            </w:pPr>
          </w:p>
          <w:p w:rsidR="00737FFA" w:rsidRDefault="00737FFA">
            <w:pPr>
              <w:rPr>
                <w:b/>
              </w:rPr>
            </w:pPr>
            <w:r>
              <w:rPr>
                <w:b/>
              </w:rPr>
              <w:t>Action Steps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737FFA" w:rsidRDefault="00737FFA">
            <w:pPr>
              <w:rPr>
                <w:b/>
              </w:rPr>
            </w:pPr>
            <w:r>
              <w:rPr>
                <w:b/>
              </w:rPr>
              <w:t>Person/Unit</w:t>
            </w:r>
          </w:p>
          <w:p w:rsidR="00737FFA" w:rsidRDefault="00737FFA">
            <w:pPr>
              <w:rPr>
                <w:b/>
              </w:rPr>
            </w:pPr>
            <w:r>
              <w:rPr>
                <w:b/>
              </w:rPr>
              <w:t>Responsible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737FFA" w:rsidRDefault="00737FFA">
            <w:pPr>
              <w:rPr>
                <w:b/>
              </w:rPr>
            </w:pPr>
          </w:p>
          <w:p w:rsidR="00737FFA" w:rsidRDefault="00737FFA">
            <w:pPr>
              <w:rPr>
                <w:b/>
              </w:rPr>
            </w:pPr>
            <w:r>
              <w:rPr>
                <w:b/>
              </w:rPr>
              <w:t>Timeline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737FFA" w:rsidRDefault="00737FFA">
            <w:pPr>
              <w:rPr>
                <w:b/>
              </w:rPr>
            </w:pPr>
          </w:p>
          <w:p w:rsidR="00737FFA" w:rsidRDefault="00737FFA">
            <w:pPr>
              <w:rPr>
                <w:b/>
              </w:rPr>
            </w:pPr>
            <w:r>
              <w:rPr>
                <w:b/>
              </w:rPr>
              <w:t>Resources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737FFA" w:rsidRDefault="00737FFA">
            <w:pPr>
              <w:rPr>
                <w:b/>
              </w:rPr>
            </w:pPr>
            <w:r>
              <w:rPr>
                <w:b/>
              </w:rPr>
              <w:t>Date</w:t>
            </w:r>
          </w:p>
          <w:p w:rsidR="00737FFA" w:rsidRDefault="00737FFA">
            <w:pPr>
              <w:rPr>
                <w:b/>
              </w:rPr>
            </w:pPr>
            <w:r>
              <w:rPr>
                <w:b/>
              </w:rPr>
              <w:t>Completed</w:t>
            </w:r>
          </w:p>
        </w:tc>
      </w:tr>
      <w:tr w:rsidR="00737FFA">
        <w:trPr>
          <w:trHeight w:val="566"/>
          <w:jc w:val="center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sz w:val="20"/>
              </w:rPr>
            </w:pPr>
            <w:r>
              <w:t>1. Make contact with the Complainant within three days from the date of assignment.  If can’t reach Complainant, send CD6.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r>
              <w:t>Investigation Team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r>
              <w:t>Immediately and ongoing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r>
              <w:t>Current staff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r>
              <w:t>Completed/ongoing</w:t>
            </w:r>
          </w:p>
        </w:tc>
      </w:tr>
      <w:tr w:rsidR="00737FFA">
        <w:trPr>
          <w:trHeight w:val="548"/>
          <w:jc w:val="center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r>
              <w:t>2. Do analytical work at the beginning – be clear on the issues from the beginning and pursue the disputed issues – do investigative plan and timeline</w:t>
            </w:r>
          </w:p>
          <w:p w:rsidR="00737FFA" w:rsidRDefault="00737FFA">
            <w:pPr>
              <w:rPr>
                <w:sz w:val="2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r>
              <w:t>Investigation Team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r>
              <w:t>Immediately and ongoing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r>
              <w:t>Current staff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r>
              <w:t>Completed/ongoing</w:t>
            </w:r>
          </w:p>
        </w:tc>
      </w:tr>
      <w:tr w:rsidR="00737FFA">
        <w:trPr>
          <w:trHeight w:val="647"/>
          <w:jc w:val="center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sz w:val="20"/>
              </w:rPr>
            </w:pPr>
            <w:r>
              <w:t>3. Each investigator sets 2 Complainant or Respondent interviews per week minimum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r>
              <w:t>Investigation Team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r>
              <w:t>Immediately and ongoing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r>
              <w:t>Current staff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r>
              <w:t>Completed/ongoing</w:t>
            </w:r>
          </w:p>
        </w:tc>
      </w:tr>
      <w:tr w:rsidR="00737FFA">
        <w:trPr>
          <w:trHeight w:val="710"/>
          <w:jc w:val="center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r>
              <w:t>4. Use shorter time for document requests to get back – give 2 weeks instead of 30 days.  If possible, fax or e-mail document request</w:t>
            </w:r>
          </w:p>
          <w:p w:rsidR="00737FFA" w:rsidRDefault="00737FFA">
            <w:pPr>
              <w:rPr>
                <w:sz w:val="2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r>
              <w:t>Investigation Team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r>
              <w:t>Immediately and ongoing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r>
              <w:t>Current staff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r>
              <w:t>Completed/ongoing</w:t>
            </w:r>
          </w:p>
        </w:tc>
      </w:tr>
    </w:tbl>
    <w:p w:rsidR="00737FFA" w:rsidRDefault="00737FFA">
      <w:pPr>
        <w:rPr>
          <w:del w:id="29" w:author="Dawn Peterson" w:date="2005-06-09T08:14:00Z"/>
        </w:rPr>
      </w:pPr>
    </w:p>
    <w:p w:rsidR="00737FFA" w:rsidRDefault="00737FFA">
      <w:pPr>
        <w:rPr>
          <w:del w:id="30" w:author="Dawn Peterson" w:date="2005-06-09T08:14:00Z"/>
        </w:rPr>
      </w:pPr>
    </w:p>
    <w:p w:rsidR="00737FFA" w:rsidRDefault="00737FFA">
      <w:pPr>
        <w:rPr>
          <w:del w:id="31" w:author="Dawn Peterson" w:date="2005-06-09T08:14:00Z"/>
        </w:rPr>
      </w:pPr>
    </w:p>
    <w:p w:rsidR="00737FFA" w:rsidRDefault="00737FFA">
      <w:pPr>
        <w:rPr>
          <w:del w:id="32" w:author="Dawn Peterson" w:date="2005-06-09T08:14:00Z"/>
        </w:rPr>
      </w:pPr>
    </w:p>
    <w:p w:rsidR="00737FFA" w:rsidRDefault="00737FFA">
      <w:pPr>
        <w:rPr>
          <w:del w:id="33" w:author="Dawn Peterson" w:date="2005-06-09T08:14:00Z"/>
        </w:rPr>
      </w:pPr>
    </w:p>
    <w:p w:rsidR="00737FFA" w:rsidRDefault="00737FFA"/>
    <w:p w:rsidR="00737FFA" w:rsidRDefault="00737FFA"/>
    <w:p w:rsidR="00737FFA" w:rsidRDefault="00737FFA">
      <w:pPr>
        <w:pStyle w:val="Title"/>
      </w:pPr>
      <w:r>
        <w:t>AGENCY PERFORMANCE PLAN</w:t>
      </w:r>
    </w:p>
    <w:p w:rsidR="00737FFA" w:rsidRDefault="00737FFA">
      <w:pPr>
        <w:jc w:val="center"/>
        <w:rPr>
          <w:rFonts w:ascii="Arial" w:hAnsi="Arial"/>
          <w:b/>
          <w:bCs/>
        </w:rPr>
      </w:pPr>
      <w:r>
        <w:rPr>
          <w:b/>
          <w:bCs/>
        </w:rPr>
        <w:t>FY 2007</w:t>
      </w:r>
    </w:p>
    <w:p w:rsidR="00737FFA" w:rsidRDefault="00737FFA">
      <w:pPr>
        <w:jc w:val="center"/>
        <w:rPr>
          <w:rFonts w:ascii="Arial" w:hAnsi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728"/>
        <w:gridCol w:w="3051"/>
        <w:gridCol w:w="3081"/>
        <w:gridCol w:w="3316"/>
      </w:tblGrid>
      <w:tr w:rsidR="00737FFA">
        <w:tc>
          <w:tcPr>
            <w:tcW w:w="1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Name of Agency: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b/>
                    <w:bCs/>
                    <w:sz w:val="20"/>
                  </w:rPr>
                  <w:t>Iowa</w:t>
                </w:r>
              </w:smartTag>
            </w:smartTag>
            <w:r>
              <w:rPr>
                <w:rFonts w:ascii="Arial" w:hAnsi="Arial"/>
                <w:b/>
                <w:bCs/>
                <w:sz w:val="20"/>
              </w:rPr>
              <w:t xml:space="preserve"> Civil Rights Commission</w:t>
            </w:r>
          </w:p>
        </w:tc>
      </w:tr>
      <w:tr w:rsidR="00737FFA">
        <w:tc>
          <w:tcPr>
            <w:tcW w:w="1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737FFA">
        <w:tc>
          <w:tcPr>
            <w:tcW w:w="1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Agency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  <w:sz w:val="20"/>
                  </w:rPr>
                  <w:t>Mission</w:t>
                </w:r>
              </w:smartTag>
            </w:smartTag>
            <w:r>
              <w:rPr>
                <w:b/>
                <w:bCs/>
                <w:sz w:val="20"/>
              </w:rPr>
              <w:t xml:space="preserve">: </w:t>
            </w:r>
            <w:r>
              <w:rPr>
                <w:rFonts w:ascii="Arial" w:hAnsi="Arial"/>
                <w:b/>
                <w:bCs/>
                <w:sz w:val="20"/>
              </w:rPr>
              <w:t xml:space="preserve">Our mission is enforcing civil rights laws through compliance, mediation, advocacy, and education, </w:t>
            </w:r>
            <w:r>
              <w:rPr>
                <w:rFonts w:ascii="Arial" w:hAnsi="Arial"/>
                <w:b/>
                <w:bCs/>
                <w:color w:val="000000"/>
                <w:sz w:val="20"/>
              </w:rPr>
              <w:t>as we support diverse economic growth.</w:t>
            </w:r>
          </w:p>
        </w:tc>
      </w:tr>
      <w:tr w:rsidR="00737FFA">
        <w:tc>
          <w:tcPr>
            <w:tcW w:w="1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737FFA">
        <w:trPr>
          <w:trHeight w:val="90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737FFA" w:rsidRDefault="00737FFA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Core Function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737FFA" w:rsidRDefault="00737FFA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Outcome Measure(s)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737FFA" w:rsidRDefault="00737FFA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Outcome Target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737FFA" w:rsidRDefault="00737FFA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Link to Strategic Plan Goal(s)</w:t>
            </w:r>
          </w:p>
        </w:tc>
      </w:tr>
      <w:tr w:rsidR="00737FFA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CF:  </w:t>
            </w:r>
            <w:r>
              <w:rPr>
                <w:rFonts w:ascii="Arial" w:hAnsi="Arial"/>
                <w:b/>
                <w:bCs/>
                <w:i/>
                <w:iCs/>
                <w:sz w:val="20"/>
              </w:rPr>
              <w:t>Education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% of customers indicating they will use the educational information or materials they have received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 xml:space="preserve">80% of survey responses from those who attend educational presentations indicate they will use the information/materials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Goal #2: People are knowledgeable about civil rights laws and issues</w:t>
            </w:r>
          </w:p>
        </w:tc>
      </w:tr>
      <w:tr w:rsidR="00737FFA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737FFA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Desired Outcome(s): 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737FFA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People are knowledgeable about civil rights laws and issues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737FFA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737FFA" w:rsidRDefault="00737FFA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Activities, Services, Products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737FFA" w:rsidRDefault="00737FFA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Performance Measures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737FFA" w:rsidRDefault="00737FFA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Performance Target(s)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737FFA" w:rsidRDefault="00737FFA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`Strategies/Recommended Actions</w:t>
            </w:r>
          </w:p>
        </w:tc>
      </w:tr>
      <w:tr w:rsidR="00737FFA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tabs>
                <w:tab w:val="left" w:pos="240"/>
              </w:tabs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737FFA">
        <w:trPr>
          <w:trHeight w:val="1034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tabs>
                <w:tab w:val="left" w:pos="240"/>
              </w:tabs>
              <w:rPr>
                <w:del w:id="34" w:author="Dawn Peterson" w:date="2005-06-09T08:13:00Z"/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Providing educational services to staff and the </w:t>
            </w:r>
            <w:r>
              <w:rPr>
                <w:rFonts w:ascii="Arial" w:hAnsi="Arial"/>
                <w:b/>
                <w:color w:val="000000"/>
                <w:sz w:val="20"/>
              </w:rPr>
              <w:t>public  through presentations and educational materials</w:t>
            </w:r>
          </w:p>
          <w:p w:rsidR="00737FFA" w:rsidRDefault="00737FFA">
            <w:pPr>
              <w:tabs>
                <w:tab w:val="left" w:pos="240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Org# 2200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Number of complaints regarding timeliness of response to requests for presentations/information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1. 0  complaints regarding timeliness of response to requests for presentations/information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See Action Plan</w:t>
            </w:r>
          </w:p>
          <w:p w:rsidR="00737FFA" w:rsidRDefault="00737FFA">
            <w:pPr>
              <w:rPr>
                <w:rFonts w:ascii="Arial" w:hAnsi="Arial"/>
                <w:b/>
                <w:bCs/>
                <w:sz w:val="20"/>
              </w:rPr>
            </w:pPr>
          </w:p>
          <w:p w:rsidR="00737FFA" w:rsidRDefault="00737FFA">
            <w:pPr>
              <w:rPr>
                <w:rFonts w:ascii="Arial" w:hAnsi="Arial"/>
                <w:b/>
                <w:bCs/>
                <w:sz w:val="20"/>
              </w:rPr>
            </w:pPr>
          </w:p>
          <w:p w:rsidR="00737FFA" w:rsidRDefault="00737FFA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737FFA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tabs>
                <w:tab w:val="left" w:pos="240"/>
              </w:tabs>
              <w:rPr>
                <w:b/>
                <w:bCs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% of customers rating service satisfactory or better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2.  80% of survey responses from those who attend educational presentations rate service satisfactory or better.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See Action Plan</w:t>
            </w:r>
          </w:p>
        </w:tc>
      </w:tr>
    </w:tbl>
    <w:p w:rsidR="00737FFA" w:rsidRDefault="00737FFA"/>
    <w:p w:rsidR="00737FFA" w:rsidRDefault="00737FFA"/>
    <w:p w:rsidR="00737FFA" w:rsidRDefault="00737FFA"/>
    <w:p w:rsidR="00737FFA" w:rsidRDefault="00737FFA"/>
    <w:p w:rsidR="00737FFA" w:rsidRDefault="00737FFA">
      <w:pPr>
        <w:rPr>
          <w:rFonts w:ascii="Arial" w:hAnsi="Arial" w:cs="Arial"/>
        </w:rPr>
      </w:pPr>
    </w:p>
    <w:p w:rsidR="00737FFA" w:rsidRDefault="00737FFA">
      <w:pPr>
        <w:pStyle w:val="Title"/>
      </w:pPr>
      <w:r>
        <w:t>ACTION PLAN</w:t>
      </w:r>
    </w:p>
    <w:p w:rsidR="00737FFA" w:rsidRDefault="00737FFA">
      <w:pPr>
        <w:jc w:val="center"/>
      </w:pPr>
    </w:p>
    <w:p w:rsidR="00737FFA" w:rsidRDefault="00737FFA">
      <w:pPr>
        <w:rPr>
          <w:b/>
          <w:iCs/>
          <w:sz w:val="28"/>
          <w:u w:val="single"/>
        </w:rPr>
      </w:pPr>
      <w:r>
        <w:rPr>
          <w:b/>
          <w:i/>
          <w:sz w:val="28"/>
        </w:rPr>
        <w:t xml:space="preserve">Strategic Goal or Performance Target: </w:t>
      </w:r>
      <w:r>
        <w:rPr>
          <w:b/>
          <w:iCs/>
          <w:sz w:val="28"/>
          <w:u w:val="single"/>
        </w:rPr>
        <w:t>People are knowledgeable about civil rights laws and issues</w:t>
      </w:r>
    </w:p>
    <w:p w:rsidR="00737FFA" w:rsidRDefault="00737FFA">
      <w:pPr>
        <w:rPr>
          <w:b/>
          <w:iCs/>
          <w:color w:val="000000"/>
          <w:sz w:val="28"/>
          <w:u w:val="single"/>
        </w:rPr>
      </w:pPr>
      <w:r>
        <w:rPr>
          <w:b/>
          <w:i/>
          <w:sz w:val="28"/>
        </w:rPr>
        <w:t xml:space="preserve">Performance Measure: </w:t>
      </w:r>
      <w:r>
        <w:rPr>
          <w:b/>
          <w:iCs/>
          <w:color w:val="000000"/>
          <w:sz w:val="28"/>
          <w:u w:val="single"/>
        </w:rPr>
        <w:t>Number of complaints regarding timeliness of response to requests for presentations/information</w:t>
      </w:r>
    </w:p>
    <w:p w:rsidR="00737FFA" w:rsidRDefault="00737FFA">
      <w:pPr>
        <w:rPr>
          <w:b/>
          <w:iCs/>
          <w:sz w:val="28"/>
          <w:u w:val="single"/>
        </w:rPr>
      </w:pPr>
      <w:r>
        <w:rPr>
          <w:b/>
          <w:i/>
          <w:sz w:val="28"/>
        </w:rPr>
        <w:t>Strategy/Recommended Action:</w:t>
      </w:r>
      <w:r>
        <w:rPr>
          <w:b/>
          <w:iCs/>
          <w:sz w:val="28"/>
        </w:rPr>
        <w:t xml:space="preserve"> </w:t>
      </w:r>
      <w:r>
        <w:rPr>
          <w:b/>
          <w:bCs/>
          <w:color w:val="000000"/>
          <w:sz w:val="28"/>
          <w:u w:val="single"/>
        </w:rPr>
        <w:t>0 complaints regarding timeliness of response to requests for presentations/information</w:t>
      </w:r>
    </w:p>
    <w:p w:rsidR="00737FFA" w:rsidRDefault="00737FFA"/>
    <w:p w:rsidR="00737FFA" w:rsidRDefault="00737FFA">
      <w:pPr>
        <w:rPr>
          <w:u w:val="single"/>
        </w:rPr>
      </w:pPr>
      <w:r>
        <w:rPr>
          <w:b/>
          <w:i/>
        </w:rPr>
        <w:t>Division/Work Unit Responsible:</w:t>
      </w:r>
      <w:r>
        <w:t xml:space="preserve">  </w:t>
      </w:r>
      <w:r>
        <w:rPr>
          <w:u w:val="single"/>
        </w:rPr>
        <w:t>Educational Resources Team</w:t>
      </w:r>
      <w:r>
        <w:tab/>
      </w:r>
      <w:r>
        <w:rPr>
          <w:b/>
          <w:i/>
        </w:rPr>
        <w:t xml:space="preserve">Other Units Involved: </w:t>
      </w:r>
      <w:r>
        <w:rPr>
          <w:u w:val="single"/>
        </w:rPr>
        <w:t>Administrative/Fiscal Division</w:t>
      </w:r>
    </w:p>
    <w:p w:rsidR="00737FFA" w:rsidRDefault="00737FFA"/>
    <w:tbl>
      <w:tblPr>
        <w:tblW w:w="14115" w:type="dxa"/>
        <w:jc w:val="center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36"/>
        <w:gridCol w:w="2521"/>
        <w:gridCol w:w="1981"/>
        <w:gridCol w:w="1710"/>
        <w:gridCol w:w="1367"/>
      </w:tblGrid>
      <w:tr w:rsidR="00737FFA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6536" w:type="dxa"/>
            <w:shd w:val="pct25" w:color="auto" w:fill="FFFFFF"/>
          </w:tcPr>
          <w:p w:rsidR="00737FFA" w:rsidRDefault="00737FFA">
            <w:pPr>
              <w:rPr>
                <w:b/>
              </w:rPr>
            </w:pPr>
          </w:p>
          <w:p w:rsidR="00737FFA" w:rsidRDefault="00737FFA">
            <w:pPr>
              <w:rPr>
                <w:b/>
              </w:rPr>
            </w:pPr>
            <w:r>
              <w:rPr>
                <w:b/>
              </w:rPr>
              <w:t>Action Steps</w:t>
            </w:r>
          </w:p>
        </w:tc>
        <w:tc>
          <w:tcPr>
            <w:tcW w:w="2521" w:type="dxa"/>
            <w:shd w:val="pct25" w:color="auto" w:fill="FFFFFF"/>
          </w:tcPr>
          <w:p w:rsidR="00737FFA" w:rsidRDefault="00737FFA">
            <w:pPr>
              <w:rPr>
                <w:b/>
              </w:rPr>
            </w:pPr>
            <w:r>
              <w:rPr>
                <w:b/>
              </w:rPr>
              <w:t>Person/Unit</w:t>
            </w:r>
          </w:p>
          <w:p w:rsidR="00737FFA" w:rsidRDefault="00737FFA">
            <w:pPr>
              <w:rPr>
                <w:b/>
              </w:rPr>
            </w:pPr>
            <w:r>
              <w:rPr>
                <w:b/>
              </w:rPr>
              <w:t>Responsible</w:t>
            </w:r>
          </w:p>
        </w:tc>
        <w:tc>
          <w:tcPr>
            <w:tcW w:w="1981" w:type="dxa"/>
            <w:shd w:val="pct25" w:color="auto" w:fill="FFFFFF"/>
          </w:tcPr>
          <w:p w:rsidR="00737FFA" w:rsidRDefault="00737FFA">
            <w:pPr>
              <w:rPr>
                <w:b/>
              </w:rPr>
            </w:pPr>
          </w:p>
          <w:p w:rsidR="00737FFA" w:rsidRDefault="00737FFA">
            <w:pPr>
              <w:rPr>
                <w:b/>
              </w:rPr>
            </w:pPr>
            <w:r>
              <w:rPr>
                <w:b/>
              </w:rPr>
              <w:t>Timeline</w:t>
            </w:r>
          </w:p>
        </w:tc>
        <w:tc>
          <w:tcPr>
            <w:tcW w:w="1710" w:type="dxa"/>
            <w:shd w:val="pct25" w:color="auto" w:fill="FFFFFF"/>
          </w:tcPr>
          <w:p w:rsidR="00737FFA" w:rsidRDefault="00737FFA">
            <w:pPr>
              <w:rPr>
                <w:b/>
              </w:rPr>
            </w:pPr>
          </w:p>
          <w:p w:rsidR="00737FFA" w:rsidRDefault="00737FFA">
            <w:pPr>
              <w:rPr>
                <w:b/>
              </w:rPr>
            </w:pPr>
            <w:r>
              <w:rPr>
                <w:b/>
              </w:rPr>
              <w:t>Resources</w:t>
            </w:r>
          </w:p>
        </w:tc>
        <w:tc>
          <w:tcPr>
            <w:tcW w:w="1367" w:type="dxa"/>
            <w:shd w:val="pct25" w:color="auto" w:fill="FFFFFF"/>
          </w:tcPr>
          <w:p w:rsidR="00737FFA" w:rsidRDefault="00737FFA">
            <w:pPr>
              <w:rPr>
                <w:b/>
              </w:rPr>
            </w:pPr>
            <w:r>
              <w:rPr>
                <w:b/>
              </w:rPr>
              <w:t>Date</w:t>
            </w:r>
          </w:p>
          <w:p w:rsidR="00737FFA" w:rsidRDefault="00737FFA">
            <w:pPr>
              <w:rPr>
                <w:b/>
              </w:rPr>
            </w:pPr>
            <w:r>
              <w:rPr>
                <w:b/>
              </w:rPr>
              <w:t>Completed</w:t>
            </w:r>
          </w:p>
        </w:tc>
      </w:tr>
      <w:tr w:rsidR="00737FFA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6536" w:type="dxa"/>
          </w:tcPr>
          <w:p w:rsidR="00737FFA" w:rsidRDefault="00737FFA">
            <w:pPr>
              <w:rPr>
                <w:sz w:val="20"/>
              </w:rPr>
            </w:pPr>
            <w:r>
              <w:t>Respond promptly (within 24 hours) to requests for presentations or materials</w:t>
            </w:r>
          </w:p>
        </w:tc>
        <w:tc>
          <w:tcPr>
            <w:tcW w:w="2521" w:type="dxa"/>
          </w:tcPr>
          <w:p w:rsidR="00737FFA" w:rsidRDefault="00737FFA">
            <w:r>
              <w:t xml:space="preserve">Educational Resources Team/Administrative Division </w:t>
            </w:r>
          </w:p>
        </w:tc>
        <w:tc>
          <w:tcPr>
            <w:tcW w:w="1981" w:type="dxa"/>
          </w:tcPr>
          <w:p w:rsidR="00737FFA" w:rsidRDefault="00737FFA">
            <w:r>
              <w:t>Immediately and ongoing</w:t>
            </w:r>
          </w:p>
        </w:tc>
        <w:tc>
          <w:tcPr>
            <w:tcW w:w="1710" w:type="dxa"/>
          </w:tcPr>
          <w:p w:rsidR="00737FFA" w:rsidRDefault="00737FFA">
            <w:pPr>
              <w:rPr>
                <w:color w:val="000000"/>
              </w:rPr>
            </w:pPr>
            <w:r>
              <w:rPr>
                <w:color w:val="000000"/>
              </w:rPr>
              <w:t>Current staff</w:t>
            </w:r>
          </w:p>
        </w:tc>
        <w:tc>
          <w:tcPr>
            <w:tcW w:w="1367" w:type="dxa"/>
          </w:tcPr>
          <w:p w:rsidR="00737FFA" w:rsidRDefault="00737FFA">
            <w:pPr>
              <w:rPr>
                <w:color w:val="000000"/>
              </w:rPr>
            </w:pPr>
          </w:p>
        </w:tc>
      </w:tr>
    </w:tbl>
    <w:p w:rsidR="00737FFA" w:rsidRDefault="00737FFA"/>
    <w:p w:rsidR="00737FFA" w:rsidRDefault="00737FFA"/>
    <w:p w:rsidR="00737FFA" w:rsidRDefault="00737FFA"/>
    <w:p w:rsidR="00737FFA" w:rsidRDefault="00737FFA"/>
    <w:p w:rsidR="00737FFA" w:rsidRDefault="00737FFA"/>
    <w:p w:rsidR="00737FFA" w:rsidRDefault="00737FFA"/>
    <w:p w:rsidR="00737FFA" w:rsidRDefault="00737FFA"/>
    <w:p w:rsidR="00737FFA" w:rsidRDefault="00737FFA"/>
    <w:p w:rsidR="00737FFA" w:rsidRDefault="00737FFA"/>
    <w:p w:rsidR="00737FFA" w:rsidRDefault="00737FFA"/>
    <w:p w:rsidR="00737FFA" w:rsidRDefault="00737FFA"/>
    <w:p w:rsidR="00737FFA" w:rsidRDefault="00737FFA"/>
    <w:p w:rsidR="00737FFA" w:rsidRDefault="00737FFA"/>
    <w:p w:rsidR="00737FFA" w:rsidRDefault="00737FFA">
      <w:pPr>
        <w:rPr>
          <w:rFonts w:ascii="Arial" w:hAnsi="Arial" w:cs="Arial"/>
        </w:rPr>
      </w:pPr>
    </w:p>
    <w:p w:rsidR="00737FFA" w:rsidRDefault="00737FFA">
      <w:pPr>
        <w:pStyle w:val="Title"/>
      </w:pPr>
      <w:r>
        <w:t>ACTION PLAN</w:t>
      </w:r>
    </w:p>
    <w:p w:rsidR="00737FFA" w:rsidRDefault="00737FFA">
      <w:pPr>
        <w:jc w:val="center"/>
      </w:pPr>
    </w:p>
    <w:p w:rsidR="00737FFA" w:rsidRDefault="00737FFA">
      <w:pPr>
        <w:rPr>
          <w:b/>
          <w:iCs/>
          <w:sz w:val="28"/>
          <w:u w:val="single"/>
        </w:rPr>
      </w:pPr>
      <w:r>
        <w:rPr>
          <w:b/>
          <w:i/>
          <w:sz w:val="28"/>
        </w:rPr>
        <w:t xml:space="preserve">Strategic Goal or Performance Target: </w:t>
      </w:r>
      <w:r>
        <w:rPr>
          <w:b/>
          <w:iCs/>
          <w:sz w:val="28"/>
          <w:u w:val="single"/>
        </w:rPr>
        <w:t>People are knowledgeable about civil rights laws and issues</w:t>
      </w:r>
    </w:p>
    <w:p w:rsidR="00737FFA" w:rsidRDefault="00737FFA">
      <w:pPr>
        <w:rPr>
          <w:b/>
          <w:iCs/>
          <w:color w:val="000000"/>
          <w:sz w:val="28"/>
          <w:u w:val="single"/>
        </w:rPr>
      </w:pPr>
      <w:r>
        <w:rPr>
          <w:b/>
          <w:i/>
          <w:sz w:val="28"/>
        </w:rPr>
        <w:t>Performance Measure:</w:t>
      </w:r>
      <w:r>
        <w:rPr>
          <w:b/>
          <w:i/>
          <w:color w:val="FF6600"/>
          <w:sz w:val="28"/>
        </w:rPr>
        <w:t xml:space="preserve"> </w:t>
      </w:r>
      <w:r>
        <w:rPr>
          <w:b/>
          <w:iCs/>
          <w:color w:val="000000"/>
          <w:sz w:val="28"/>
          <w:u w:val="single"/>
        </w:rPr>
        <w:t>% of customers rating presentations satisfactory or better</w:t>
      </w:r>
    </w:p>
    <w:p w:rsidR="00737FFA" w:rsidRDefault="00737FFA">
      <w:pPr>
        <w:rPr>
          <w:b/>
          <w:iCs/>
          <w:color w:val="000000"/>
          <w:sz w:val="28"/>
          <w:u w:val="single"/>
        </w:rPr>
      </w:pPr>
      <w:r>
        <w:rPr>
          <w:b/>
          <w:iCs/>
          <w:color w:val="000000"/>
          <w:sz w:val="28"/>
        </w:rPr>
        <w:t xml:space="preserve">Strategy/Recommended Action: </w:t>
      </w:r>
      <w:r>
        <w:rPr>
          <w:b/>
          <w:bCs/>
          <w:color w:val="000000"/>
          <w:sz w:val="28"/>
          <w:u w:val="single"/>
        </w:rPr>
        <w:t>Effective and useful educational presentations</w:t>
      </w:r>
    </w:p>
    <w:p w:rsidR="00737FFA" w:rsidRDefault="00737FFA"/>
    <w:p w:rsidR="00737FFA" w:rsidRDefault="00737FFA">
      <w:pPr>
        <w:rPr>
          <w:u w:val="single"/>
        </w:rPr>
      </w:pPr>
      <w:r>
        <w:rPr>
          <w:b/>
          <w:i/>
        </w:rPr>
        <w:t>Division/Work Unit Responsible:</w:t>
      </w:r>
      <w:r>
        <w:t xml:space="preserve">  </w:t>
      </w:r>
      <w:r>
        <w:rPr>
          <w:u w:val="single"/>
        </w:rPr>
        <w:t>Educational Resource Team</w:t>
      </w:r>
      <w:r>
        <w:tab/>
      </w:r>
      <w:r>
        <w:rPr>
          <w:b/>
          <w:i/>
        </w:rPr>
        <w:t xml:space="preserve">Other Units Involved: </w:t>
      </w:r>
      <w:r>
        <w:rPr>
          <w:u w:val="single"/>
        </w:rPr>
        <w:t>Administrative/Fiscal Division</w:t>
      </w:r>
    </w:p>
    <w:p w:rsidR="00737FFA" w:rsidRDefault="00737FFA"/>
    <w:tbl>
      <w:tblPr>
        <w:tblW w:w="14115" w:type="dxa"/>
        <w:jc w:val="center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36"/>
        <w:gridCol w:w="2521"/>
        <w:gridCol w:w="1981"/>
        <w:gridCol w:w="1710"/>
        <w:gridCol w:w="1367"/>
      </w:tblGrid>
      <w:tr w:rsidR="00737FFA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6536" w:type="dxa"/>
            <w:shd w:val="pct25" w:color="auto" w:fill="FFFFFF"/>
          </w:tcPr>
          <w:p w:rsidR="00737FFA" w:rsidRDefault="00737FFA">
            <w:pPr>
              <w:rPr>
                <w:b/>
              </w:rPr>
            </w:pPr>
          </w:p>
          <w:p w:rsidR="00737FFA" w:rsidRDefault="00737FFA">
            <w:pPr>
              <w:rPr>
                <w:b/>
              </w:rPr>
            </w:pPr>
            <w:r>
              <w:rPr>
                <w:b/>
              </w:rPr>
              <w:t>Action Steps</w:t>
            </w:r>
          </w:p>
        </w:tc>
        <w:tc>
          <w:tcPr>
            <w:tcW w:w="2521" w:type="dxa"/>
            <w:shd w:val="pct25" w:color="auto" w:fill="FFFFFF"/>
          </w:tcPr>
          <w:p w:rsidR="00737FFA" w:rsidRDefault="00737FFA">
            <w:pPr>
              <w:rPr>
                <w:b/>
              </w:rPr>
            </w:pPr>
            <w:r>
              <w:rPr>
                <w:b/>
              </w:rPr>
              <w:t>Person/Unit</w:t>
            </w:r>
          </w:p>
          <w:p w:rsidR="00737FFA" w:rsidRDefault="00737FFA">
            <w:pPr>
              <w:rPr>
                <w:b/>
              </w:rPr>
            </w:pPr>
            <w:r>
              <w:rPr>
                <w:b/>
              </w:rPr>
              <w:t>Responsible</w:t>
            </w:r>
          </w:p>
        </w:tc>
        <w:tc>
          <w:tcPr>
            <w:tcW w:w="1981" w:type="dxa"/>
            <w:shd w:val="pct25" w:color="auto" w:fill="FFFFFF"/>
          </w:tcPr>
          <w:p w:rsidR="00737FFA" w:rsidRDefault="00737FFA">
            <w:pPr>
              <w:rPr>
                <w:b/>
              </w:rPr>
            </w:pPr>
          </w:p>
          <w:p w:rsidR="00737FFA" w:rsidRDefault="00737FFA">
            <w:pPr>
              <w:rPr>
                <w:b/>
              </w:rPr>
            </w:pPr>
            <w:r>
              <w:rPr>
                <w:b/>
              </w:rPr>
              <w:t>Timeline</w:t>
            </w:r>
          </w:p>
        </w:tc>
        <w:tc>
          <w:tcPr>
            <w:tcW w:w="1710" w:type="dxa"/>
            <w:shd w:val="pct25" w:color="auto" w:fill="FFFFFF"/>
          </w:tcPr>
          <w:p w:rsidR="00737FFA" w:rsidRDefault="00737FFA">
            <w:pPr>
              <w:rPr>
                <w:b/>
              </w:rPr>
            </w:pPr>
          </w:p>
          <w:p w:rsidR="00737FFA" w:rsidRDefault="00737FFA">
            <w:pPr>
              <w:rPr>
                <w:b/>
              </w:rPr>
            </w:pPr>
            <w:r>
              <w:rPr>
                <w:b/>
              </w:rPr>
              <w:t>Resources</w:t>
            </w:r>
          </w:p>
        </w:tc>
        <w:tc>
          <w:tcPr>
            <w:tcW w:w="1367" w:type="dxa"/>
            <w:shd w:val="pct25" w:color="auto" w:fill="FFFFFF"/>
          </w:tcPr>
          <w:p w:rsidR="00737FFA" w:rsidRDefault="00737FFA">
            <w:pPr>
              <w:rPr>
                <w:b/>
              </w:rPr>
            </w:pPr>
            <w:r>
              <w:rPr>
                <w:b/>
              </w:rPr>
              <w:t>Date</w:t>
            </w:r>
          </w:p>
          <w:p w:rsidR="00737FFA" w:rsidRDefault="00737FFA">
            <w:pPr>
              <w:rPr>
                <w:b/>
              </w:rPr>
            </w:pPr>
            <w:r>
              <w:rPr>
                <w:b/>
              </w:rPr>
              <w:t>Completed</w:t>
            </w:r>
          </w:p>
        </w:tc>
      </w:tr>
      <w:tr w:rsidR="00737FFA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6536" w:type="dxa"/>
          </w:tcPr>
          <w:p w:rsidR="00737FFA" w:rsidRDefault="00737FFA">
            <w:pPr>
              <w:rPr>
                <w:sz w:val="20"/>
              </w:rPr>
            </w:pPr>
            <w:r>
              <w:t>1. All presentations are available in Powerpoint and hardcopy (alternative formats are available upon request)</w:t>
            </w:r>
          </w:p>
        </w:tc>
        <w:tc>
          <w:tcPr>
            <w:tcW w:w="2521" w:type="dxa"/>
          </w:tcPr>
          <w:p w:rsidR="00737FFA" w:rsidRDefault="00737FFA">
            <w:r>
              <w:t>Educational Resources Team/Administrative Division</w:t>
            </w:r>
          </w:p>
        </w:tc>
        <w:tc>
          <w:tcPr>
            <w:tcW w:w="1981" w:type="dxa"/>
          </w:tcPr>
          <w:p w:rsidR="00737FFA" w:rsidRDefault="00737FFA">
            <w:r>
              <w:t>Immediately and ongoing</w:t>
            </w:r>
          </w:p>
        </w:tc>
        <w:tc>
          <w:tcPr>
            <w:tcW w:w="1710" w:type="dxa"/>
          </w:tcPr>
          <w:p w:rsidR="00737FFA" w:rsidRDefault="00737FFA">
            <w:r>
              <w:t>Current staff; need approval if alternative formats are needed</w:t>
            </w:r>
          </w:p>
        </w:tc>
        <w:tc>
          <w:tcPr>
            <w:tcW w:w="1367" w:type="dxa"/>
          </w:tcPr>
          <w:p w:rsidR="00737FFA" w:rsidRDefault="00737FFA">
            <w:r>
              <w:t>Completed/ongoing</w:t>
            </w:r>
          </w:p>
        </w:tc>
      </w:tr>
      <w:tr w:rsidR="00737FFA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6536" w:type="dxa"/>
          </w:tcPr>
          <w:p w:rsidR="00737FFA" w:rsidRDefault="00737FFA">
            <w:r>
              <w:t>2. Determine specific customer needs and adapt presentations and feedback methodology to those needs for style and format</w:t>
            </w:r>
          </w:p>
        </w:tc>
        <w:tc>
          <w:tcPr>
            <w:tcW w:w="2521" w:type="dxa"/>
          </w:tcPr>
          <w:p w:rsidR="00737FFA" w:rsidRDefault="00737FFA">
            <w:r>
              <w:t>Educational Resources Team</w:t>
            </w:r>
          </w:p>
        </w:tc>
        <w:tc>
          <w:tcPr>
            <w:tcW w:w="1981" w:type="dxa"/>
          </w:tcPr>
          <w:p w:rsidR="00737FFA" w:rsidRDefault="00737FFA">
            <w:r>
              <w:t>Immediately and ongoing</w:t>
            </w:r>
          </w:p>
        </w:tc>
        <w:tc>
          <w:tcPr>
            <w:tcW w:w="1710" w:type="dxa"/>
          </w:tcPr>
          <w:p w:rsidR="00737FFA" w:rsidRDefault="00737FFA">
            <w:r>
              <w:t>Current staff</w:t>
            </w:r>
          </w:p>
        </w:tc>
        <w:tc>
          <w:tcPr>
            <w:tcW w:w="1367" w:type="dxa"/>
          </w:tcPr>
          <w:p w:rsidR="00737FFA" w:rsidRDefault="00737FFA">
            <w:r>
              <w:t>Completed/ongoing</w:t>
            </w:r>
          </w:p>
        </w:tc>
      </w:tr>
      <w:tr w:rsidR="00737FFA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6536" w:type="dxa"/>
          </w:tcPr>
          <w:p w:rsidR="00737FFA" w:rsidRDefault="00737FFA">
            <w:r>
              <w:t>3. Review feedback and make appropriate adjustments in a timely fashion</w:t>
            </w:r>
          </w:p>
        </w:tc>
        <w:tc>
          <w:tcPr>
            <w:tcW w:w="2521" w:type="dxa"/>
          </w:tcPr>
          <w:p w:rsidR="00737FFA" w:rsidRDefault="00737FFA">
            <w:r>
              <w:t xml:space="preserve">Educational Resources Team </w:t>
            </w:r>
          </w:p>
        </w:tc>
        <w:tc>
          <w:tcPr>
            <w:tcW w:w="1981" w:type="dxa"/>
          </w:tcPr>
          <w:p w:rsidR="00737FFA" w:rsidRDefault="00737FFA">
            <w:r>
              <w:t>Immediately and ongoing</w:t>
            </w:r>
          </w:p>
        </w:tc>
        <w:tc>
          <w:tcPr>
            <w:tcW w:w="1710" w:type="dxa"/>
          </w:tcPr>
          <w:p w:rsidR="00737FFA" w:rsidRDefault="00737FFA">
            <w:r>
              <w:t>Current staff</w:t>
            </w:r>
          </w:p>
        </w:tc>
        <w:tc>
          <w:tcPr>
            <w:tcW w:w="1367" w:type="dxa"/>
          </w:tcPr>
          <w:p w:rsidR="00737FFA" w:rsidRDefault="00737FFA">
            <w:r>
              <w:t>Completed/ongoing</w:t>
            </w:r>
          </w:p>
        </w:tc>
      </w:tr>
      <w:tr w:rsidR="00737FFA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6536" w:type="dxa"/>
          </w:tcPr>
          <w:p w:rsidR="00737FFA" w:rsidRDefault="00737FFA">
            <w:r>
              <w:t>4. Use current technology to enhance effectiveness of presentations</w:t>
            </w:r>
          </w:p>
        </w:tc>
        <w:tc>
          <w:tcPr>
            <w:tcW w:w="2521" w:type="dxa"/>
          </w:tcPr>
          <w:p w:rsidR="00737FFA" w:rsidRDefault="00737FFA">
            <w:r>
              <w:t>Educational Resources Team/Administrative Division</w:t>
            </w:r>
          </w:p>
        </w:tc>
        <w:tc>
          <w:tcPr>
            <w:tcW w:w="1981" w:type="dxa"/>
          </w:tcPr>
          <w:p w:rsidR="00737FFA" w:rsidRDefault="00737FFA">
            <w:del w:id="35" w:author="Dawn Peterson" w:date="2005-06-02T10:15:00Z">
              <w:r>
                <w:delText>September 30, 2003</w:delText>
              </w:r>
            </w:del>
            <w:ins w:id="36" w:author="Dawn Peterson" w:date="2005-06-02T10:15:00Z">
              <w:r>
                <w:t>Immediately and ongoing</w:t>
              </w:r>
            </w:ins>
          </w:p>
        </w:tc>
        <w:tc>
          <w:tcPr>
            <w:tcW w:w="1710" w:type="dxa"/>
          </w:tcPr>
          <w:p w:rsidR="00737FFA" w:rsidRDefault="00737FFA">
            <w:r>
              <w:t>Current staff</w:t>
            </w:r>
          </w:p>
        </w:tc>
        <w:tc>
          <w:tcPr>
            <w:tcW w:w="1367" w:type="dxa"/>
          </w:tcPr>
          <w:p w:rsidR="00737FFA" w:rsidRDefault="00737FFA">
            <w:ins w:id="37" w:author="Dawn Peterson" w:date="2005-06-02T10:15:00Z">
              <w:r>
                <w:t>Ongoing</w:t>
              </w:r>
            </w:ins>
          </w:p>
        </w:tc>
      </w:tr>
    </w:tbl>
    <w:p w:rsidR="00737FFA" w:rsidRDefault="00737FFA"/>
    <w:p w:rsidR="00737FFA" w:rsidRDefault="00737FFA"/>
    <w:p w:rsidR="00737FFA" w:rsidRDefault="00737FFA"/>
    <w:p w:rsidR="00737FFA" w:rsidRDefault="00737FFA"/>
    <w:p w:rsidR="00737FFA" w:rsidRDefault="00737FFA"/>
    <w:p w:rsidR="00737FFA" w:rsidRDefault="00737FFA"/>
    <w:p w:rsidR="00737FFA" w:rsidRDefault="00737FFA"/>
    <w:p w:rsidR="00737FFA" w:rsidRDefault="00737FFA">
      <w:pPr>
        <w:rPr>
          <w:rFonts w:ascii="Arial" w:hAnsi="Arial" w:cs="Arial"/>
        </w:rPr>
      </w:pPr>
    </w:p>
    <w:p w:rsidR="00737FFA" w:rsidRDefault="00737FFA">
      <w:pPr>
        <w:pStyle w:val="Title"/>
      </w:pPr>
      <w:r>
        <w:t>ACTION PLAN</w:t>
      </w:r>
    </w:p>
    <w:p w:rsidR="00737FFA" w:rsidRDefault="00737FFA">
      <w:pPr>
        <w:jc w:val="center"/>
      </w:pPr>
    </w:p>
    <w:p w:rsidR="00737FFA" w:rsidRDefault="00737FFA">
      <w:pPr>
        <w:rPr>
          <w:b/>
          <w:iCs/>
          <w:sz w:val="28"/>
          <w:u w:val="single"/>
        </w:rPr>
      </w:pPr>
      <w:r>
        <w:rPr>
          <w:b/>
          <w:i/>
          <w:sz w:val="28"/>
        </w:rPr>
        <w:t xml:space="preserve">Strategic Goal or Performance Target: </w:t>
      </w:r>
      <w:r>
        <w:rPr>
          <w:b/>
          <w:iCs/>
          <w:sz w:val="28"/>
          <w:u w:val="single"/>
        </w:rPr>
        <w:t>People are knowledgeable about civil rights laws and issues</w:t>
      </w:r>
    </w:p>
    <w:p w:rsidR="00737FFA" w:rsidRDefault="00737FFA">
      <w:pPr>
        <w:rPr>
          <w:b/>
          <w:iCs/>
          <w:color w:val="000000"/>
          <w:sz w:val="28"/>
          <w:u w:val="single"/>
        </w:rPr>
      </w:pPr>
      <w:r>
        <w:rPr>
          <w:b/>
          <w:i/>
          <w:sz w:val="28"/>
        </w:rPr>
        <w:t xml:space="preserve">Performance Measure: </w:t>
      </w:r>
      <w:r>
        <w:rPr>
          <w:b/>
          <w:iCs/>
          <w:color w:val="000000"/>
          <w:sz w:val="28"/>
          <w:u w:val="single"/>
        </w:rPr>
        <w:t>% of customers rating materials satisfactory or better</w:t>
      </w:r>
    </w:p>
    <w:p w:rsidR="00737FFA" w:rsidRDefault="00737FFA">
      <w:pPr>
        <w:rPr>
          <w:b/>
          <w:iCs/>
          <w:sz w:val="28"/>
          <w:u w:val="single"/>
        </w:rPr>
      </w:pPr>
      <w:r>
        <w:rPr>
          <w:b/>
          <w:i/>
          <w:sz w:val="28"/>
        </w:rPr>
        <w:t xml:space="preserve">Strategy/Recommended Action:  </w:t>
      </w:r>
      <w:r>
        <w:rPr>
          <w:b/>
          <w:bCs/>
          <w:color w:val="000000"/>
          <w:sz w:val="28"/>
          <w:u w:val="single"/>
        </w:rPr>
        <w:t>Effective and useful educational materials</w:t>
      </w:r>
    </w:p>
    <w:p w:rsidR="00737FFA" w:rsidRDefault="00737FFA"/>
    <w:p w:rsidR="00737FFA" w:rsidRDefault="00737FFA">
      <w:pPr>
        <w:rPr>
          <w:u w:val="single"/>
        </w:rPr>
      </w:pPr>
      <w:r>
        <w:rPr>
          <w:b/>
          <w:i/>
        </w:rPr>
        <w:t>Division/Work Unit Responsible:</w:t>
      </w:r>
      <w:r>
        <w:t xml:space="preserve">  </w:t>
      </w:r>
      <w:r>
        <w:rPr>
          <w:u w:val="single"/>
        </w:rPr>
        <w:t>Educational Resources Team</w:t>
      </w:r>
      <w:r>
        <w:tab/>
      </w:r>
      <w:r>
        <w:rPr>
          <w:b/>
          <w:i/>
        </w:rPr>
        <w:t xml:space="preserve">Other Units Involved: </w:t>
      </w:r>
      <w:r>
        <w:rPr>
          <w:u w:val="single"/>
        </w:rPr>
        <w:t>Administrative/Fiscal Division</w:t>
      </w:r>
    </w:p>
    <w:p w:rsidR="00737FFA" w:rsidRDefault="00737FFA"/>
    <w:tbl>
      <w:tblPr>
        <w:tblW w:w="14115" w:type="dxa"/>
        <w:jc w:val="center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36"/>
        <w:gridCol w:w="2521"/>
        <w:gridCol w:w="1981"/>
        <w:gridCol w:w="1710"/>
        <w:gridCol w:w="1367"/>
      </w:tblGrid>
      <w:tr w:rsidR="00737FFA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6536" w:type="dxa"/>
            <w:shd w:val="pct25" w:color="auto" w:fill="FFFFFF"/>
          </w:tcPr>
          <w:p w:rsidR="00737FFA" w:rsidRDefault="00737FFA">
            <w:pPr>
              <w:rPr>
                <w:b/>
              </w:rPr>
            </w:pPr>
          </w:p>
          <w:p w:rsidR="00737FFA" w:rsidRDefault="00737FFA">
            <w:pPr>
              <w:rPr>
                <w:b/>
              </w:rPr>
            </w:pPr>
            <w:r>
              <w:rPr>
                <w:b/>
              </w:rPr>
              <w:t>Action Steps</w:t>
            </w:r>
          </w:p>
        </w:tc>
        <w:tc>
          <w:tcPr>
            <w:tcW w:w="2521" w:type="dxa"/>
            <w:shd w:val="pct25" w:color="auto" w:fill="FFFFFF"/>
          </w:tcPr>
          <w:p w:rsidR="00737FFA" w:rsidRDefault="00737FFA">
            <w:pPr>
              <w:rPr>
                <w:b/>
              </w:rPr>
            </w:pPr>
            <w:r>
              <w:rPr>
                <w:b/>
              </w:rPr>
              <w:t>Person/Unit</w:t>
            </w:r>
          </w:p>
          <w:p w:rsidR="00737FFA" w:rsidRDefault="00737FFA">
            <w:pPr>
              <w:rPr>
                <w:b/>
              </w:rPr>
            </w:pPr>
            <w:r>
              <w:rPr>
                <w:b/>
              </w:rPr>
              <w:t>Responsible</w:t>
            </w:r>
          </w:p>
        </w:tc>
        <w:tc>
          <w:tcPr>
            <w:tcW w:w="1981" w:type="dxa"/>
            <w:shd w:val="pct25" w:color="auto" w:fill="FFFFFF"/>
          </w:tcPr>
          <w:p w:rsidR="00737FFA" w:rsidRDefault="00737FFA">
            <w:pPr>
              <w:rPr>
                <w:b/>
              </w:rPr>
            </w:pPr>
          </w:p>
          <w:p w:rsidR="00737FFA" w:rsidRDefault="00737FFA">
            <w:pPr>
              <w:rPr>
                <w:b/>
              </w:rPr>
            </w:pPr>
            <w:r>
              <w:rPr>
                <w:b/>
              </w:rPr>
              <w:t>Timeline</w:t>
            </w:r>
          </w:p>
        </w:tc>
        <w:tc>
          <w:tcPr>
            <w:tcW w:w="1710" w:type="dxa"/>
            <w:shd w:val="pct25" w:color="auto" w:fill="FFFFFF"/>
          </w:tcPr>
          <w:p w:rsidR="00737FFA" w:rsidRDefault="00737FFA">
            <w:pPr>
              <w:rPr>
                <w:b/>
              </w:rPr>
            </w:pPr>
          </w:p>
          <w:p w:rsidR="00737FFA" w:rsidRDefault="00737FFA">
            <w:pPr>
              <w:rPr>
                <w:b/>
              </w:rPr>
            </w:pPr>
            <w:r>
              <w:rPr>
                <w:b/>
              </w:rPr>
              <w:t>Resources</w:t>
            </w:r>
          </w:p>
        </w:tc>
        <w:tc>
          <w:tcPr>
            <w:tcW w:w="1367" w:type="dxa"/>
            <w:shd w:val="pct25" w:color="auto" w:fill="FFFFFF"/>
          </w:tcPr>
          <w:p w:rsidR="00737FFA" w:rsidRDefault="00737FFA">
            <w:pPr>
              <w:rPr>
                <w:b/>
              </w:rPr>
            </w:pPr>
            <w:r>
              <w:rPr>
                <w:b/>
              </w:rPr>
              <w:t>Date</w:t>
            </w:r>
          </w:p>
          <w:p w:rsidR="00737FFA" w:rsidRDefault="00737FFA">
            <w:pPr>
              <w:rPr>
                <w:b/>
              </w:rPr>
            </w:pPr>
            <w:r>
              <w:rPr>
                <w:b/>
              </w:rPr>
              <w:t>Completed</w:t>
            </w:r>
          </w:p>
        </w:tc>
      </w:tr>
      <w:tr w:rsidR="00737FFA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6536" w:type="dxa"/>
          </w:tcPr>
          <w:p w:rsidR="00737FFA" w:rsidRDefault="00737FFA">
            <w:pPr>
              <w:rPr>
                <w:sz w:val="20"/>
              </w:rPr>
            </w:pPr>
            <w:r>
              <w:t>1. Have sufficient resources to ensure the materials are current, accurate, and the best possible</w:t>
            </w:r>
          </w:p>
        </w:tc>
        <w:tc>
          <w:tcPr>
            <w:tcW w:w="2521" w:type="dxa"/>
          </w:tcPr>
          <w:p w:rsidR="00737FFA" w:rsidRDefault="00737FFA">
            <w:r>
              <w:t>Educational Resources Team/Administrative Division</w:t>
            </w:r>
          </w:p>
        </w:tc>
        <w:tc>
          <w:tcPr>
            <w:tcW w:w="1981" w:type="dxa"/>
          </w:tcPr>
          <w:p w:rsidR="00737FFA" w:rsidRDefault="00737FFA">
            <w:r>
              <w:t>Immediately and ongoing</w:t>
            </w:r>
          </w:p>
        </w:tc>
        <w:tc>
          <w:tcPr>
            <w:tcW w:w="1710" w:type="dxa"/>
          </w:tcPr>
          <w:p w:rsidR="00737FFA" w:rsidRDefault="00737FFA">
            <w:r>
              <w:t>Current staff; need to update video library</w:t>
            </w:r>
          </w:p>
        </w:tc>
        <w:tc>
          <w:tcPr>
            <w:tcW w:w="1367" w:type="dxa"/>
          </w:tcPr>
          <w:p w:rsidR="00737FFA" w:rsidRDefault="00737FFA">
            <w:r>
              <w:t>Ongoing</w:t>
            </w:r>
          </w:p>
        </w:tc>
      </w:tr>
      <w:tr w:rsidR="00737FFA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6536" w:type="dxa"/>
          </w:tcPr>
          <w:p w:rsidR="00737FFA" w:rsidRDefault="00737FFA">
            <w:r>
              <w:t>2. Make sure materials are available in alternative formats</w:t>
            </w:r>
          </w:p>
        </w:tc>
        <w:tc>
          <w:tcPr>
            <w:tcW w:w="2521" w:type="dxa"/>
          </w:tcPr>
          <w:p w:rsidR="00737FFA" w:rsidRDefault="00737FFA">
            <w:r>
              <w:t xml:space="preserve">Educational Resources  Team/Administrative Division </w:t>
            </w:r>
          </w:p>
        </w:tc>
        <w:tc>
          <w:tcPr>
            <w:tcW w:w="1981" w:type="dxa"/>
          </w:tcPr>
          <w:p w:rsidR="00737FFA" w:rsidRDefault="00737FFA">
            <w:r>
              <w:t>Immediately and ongoing</w:t>
            </w:r>
          </w:p>
        </w:tc>
        <w:tc>
          <w:tcPr>
            <w:tcW w:w="1710" w:type="dxa"/>
          </w:tcPr>
          <w:p w:rsidR="00737FFA" w:rsidRDefault="00737FFA">
            <w:r>
              <w:t>Current staff</w:t>
            </w:r>
          </w:p>
        </w:tc>
        <w:tc>
          <w:tcPr>
            <w:tcW w:w="1367" w:type="dxa"/>
          </w:tcPr>
          <w:p w:rsidR="00737FFA" w:rsidRDefault="00737FFA">
            <w:r>
              <w:t>Completed/ongoing</w:t>
            </w:r>
          </w:p>
        </w:tc>
      </w:tr>
      <w:tr w:rsidR="00737FFA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6536" w:type="dxa"/>
          </w:tcPr>
          <w:p w:rsidR="00737FFA" w:rsidRDefault="00737FFA">
            <w:r>
              <w:t>3. Review all materials periodically to determine accuracy and appropriateness</w:t>
            </w:r>
          </w:p>
        </w:tc>
        <w:tc>
          <w:tcPr>
            <w:tcW w:w="2521" w:type="dxa"/>
          </w:tcPr>
          <w:p w:rsidR="00737FFA" w:rsidRDefault="00737FFA">
            <w:r>
              <w:t xml:space="preserve">Educational Resources Team </w:t>
            </w:r>
          </w:p>
        </w:tc>
        <w:tc>
          <w:tcPr>
            <w:tcW w:w="1981" w:type="dxa"/>
          </w:tcPr>
          <w:p w:rsidR="00737FFA" w:rsidRDefault="00737FFA">
            <w:r>
              <w:t>Immediately and ongoing</w:t>
            </w:r>
          </w:p>
        </w:tc>
        <w:tc>
          <w:tcPr>
            <w:tcW w:w="1710" w:type="dxa"/>
          </w:tcPr>
          <w:p w:rsidR="00737FFA" w:rsidRDefault="00737FFA">
            <w:r>
              <w:t>Current staff</w:t>
            </w:r>
          </w:p>
        </w:tc>
        <w:tc>
          <w:tcPr>
            <w:tcW w:w="1367" w:type="dxa"/>
          </w:tcPr>
          <w:p w:rsidR="00737FFA" w:rsidRDefault="00737FFA">
            <w:r>
              <w:t>Completed/ongoing</w:t>
            </w:r>
          </w:p>
        </w:tc>
      </w:tr>
    </w:tbl>
    <w:p w:rsidR="00737FFA" w:rsidRDefault="00737FFA"/>
    <w:p w:rsidR="00737FFA" w:rsidRDefault="00737FFA"/>
    <w:p w:rsidR="00737FFA" w:rsidRDefault="00737FFA"/>
    <w:p w:rsidR="00737FFA" w:rsidRDefault="00737FFA"/>
    <w:p w:rsidR="00737FFA" w:rsidRDefault="00737FFA"/>
    <w:p w:rsidR="00737FFA" w:rsidRDefault="00737FFA"/>
    <w:p w:rsidR="00737FFA" w:rsidRDefault="00737FFA"/>
    <w:p w:rsidR="00737FFA" w:rsidRDefault="00737FFA"/>
    <w:p w:rsidR="00737FFA" w:rsidRDefault="00737FFA"/>
    <w:p w:rsidR="00737FFA" w:rsidRDefault="00737FFA"/>
    <w:p w:rsidR="00737FFA" w:rsidRDefault="00737FFA"/>
    <w:p w:rsidR="00737FFA" w:rsidRDefault="00737FFA"/>
    <w:p w:rsidR="00737FFA" w:rsidRDefault="00737FFA">
      <w:pPr>
        <w:pStyle w:val="Title"/>
      </w:pPr>
      <w:r>
        <w:t>AGENCY PERFORMANCE PLAN</w:t>
      </w:r>
    </w:p>
    <w:p w:rsidR="00737FFA" w:rsidRDefault="00737FFA">
      <w:pPr>
        <w:jc w:val="center"/>
        <w:rPr>
          <w:rFonts w:ascii="Arial" w:hAnsi="Arial"/>
          <w:b/>
          <w:bCs/>
        </w:rPr>
      </w:pPr>
      <w:r>
        <w:rPr>
          <w:b/>
          <w:bCs/>
        </w:rPr>
        <w:t>FY 2007</w:t>
      </w:r>
    </w:p>
    <w:p w:rsidR="00737FFA" w:rsidRDefault="00737FFA">
      <w:pPr>
        <w:jc w:val="center"/>
        <w:rPr>
          <w:rFonts w:ascii="Arial" w:hAnsi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728"/>
        <w:gridCol w:w="3051"/>
        <w:gridCol w:w="3081"/>
        <w:gridCol w:w="3316"/>
      </w:tblGrid>
      <w:tr w:rsidR="00737FFA">
        <w:tc>
          <w:tcPr>
            <w:tcW w:w="1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Name of Agency: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b/>
                    <w:bCs/>
                    <w:sz w:val="20"/>
                  </w:rPr>
                  <w:t>Iowa</w:t>
                </w:r>
              </w:smartTag>
            </w:smartTag>
            <w:r>
              <w:rPr>
                <w:rFonts w:ascii="Arial" w:hAnsi="Arial"/>
                <w:b/>
                <w:bCs/>
                <w:sz w:val="20"/>
              </w:rPr>
              <w:t xml:space="preserve"> Civil Rights Commission</w:t>
            </w:r>
          </w:p>
        </w:tc>
      </w:tr>
      <w:tr w:rsidR="00737FFA">
        <w:tc>
          <w:tcPr>
            <w:tcW w:w="1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737FFA">
        <w:tc>
          <w:tcPr>
            <w:tcW w:w="1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Agency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  <w:sz w:val="20"/>
                  </w:rPr>
                  <w:t>Mission</w:t>
                </w:r>
              </w:smartTag>
            </w:smartTag>
            <w:r>
              <w:rPr>
                <w:b/>
                <w:bCs/>
                <w:sz w:val="20"/>
              </w:rPr>
              <w:t xml:space="preserve">: </w:t>
            </w:r>
            <w:r>
              <w:rPr>
                <w:rFonts w:ascii="Arial" w:hAnsi="Arial"/>
                <w:b/>
                <w:bCs/>
                <w:sz w:val="20"/>
              </w:rPr>
              <w:t xml:space="preserve">Our mission is enforcing civil rights laws through compliance, mediation, advocacy, and education, </w:t>
            </w:r>
            <w:r>
              <w:rPr>
                <w:rFonts w:ascii="Arial" w:hAnsi="Arial"/>
                <w:b/>
                <w:bCs/>
                <w:color w:val="000000"/>
                <w:sz w:val="20"/>
              </w:rPr>
              <w:t>as we support diverse economic growth.</w:t>
            </w:r>
          </w:p>
        </w:tc>
      </w:tr>
      <w:tr w:rsidR="00737FFA">
        <w:tc>
          <w:tcPr>
            <w:tcW w:w="1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737FFA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737FFA" w:rsidRDefault="00737FFA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Core Function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737FFA" w:rsidRDefault="00737FFA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Outcome Measure(s)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737FFA" w:rsidRDefault="00737FFA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Outcome Target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737FFA" w:rsidRDefault="00737FFA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Link to Strategic Plan Goal(s)</w:t>
            </w:r>
          </w:p>
        </w:tc>
      </w:tr>
      <w:tr w:rsidR="00737FFA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CF:  </w:t>
            </w:r>
            <w:r>
              <w:rPr>
                <w:rFonts w:ascii="Arial" w:hAnsi="Arial"/>
                <w:b/>
                <w:bCs/>
                <w:i/>
                <w:iCs/>
                <w:sz w:val="20"/>
              </w:rPr>
              <w:t>Advocacy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%  survey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responses from parties to or counsels for parties to complaints indicating </w:t>
            </w:r>
            <w:del w:id="38" w:author="Dawn Peterson" w:date="2005-06-02T10:17:00Z">
              <w:r>
                <w:rPr>
                  <w:rFonts w:ascii="Arial" w:hAnsi="Arial" w:cs="Arial"/>
                  <w:b/>
                  <w:bCs/>
                  <w:color w:val="000000"/>
                  <w:sz w:val="20"/>
                </w:rPr>
                <w:delText>promotion of civil rights is a key value in Iowa government</w:delText>
              </w:r>
            </w:del>
            <w:ins w:id="39" w:author="Dawn Peterson" w:date="2005-06-02T10:17:00Z">
              <w:r>
                <w:rPr>
                  <w:rFonts w:ascii="Arial" w:hAnsi="Arial" w:cs="Arial"/>
                  <w:b/>
                  <w:bCs/>
                  <w:color w:val="000000"/>
                  <w:sz w:val="20"/>
                </w:rPr>
                <w:t xml:space="preserve">the </w:t>
              </w:r>
              <w:smartTag w:uri="urn:schemas-microsoft-com:office:smarttags" w:element="State">
                <w:smartTag w:uri="urn:schemas-microsoft-com:office:smarttags" w:element="place"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Iowa</w:t>
                  </w:r>
                </w:smartTag>
              </w:smartTag>
              <w:r>
                <w:rPr>
                  <w:rFonts w:ascii="Arial" w:hAnsi="Arial" w:cs="Arial"/>
                  <w:b/>
                  <w:bCs/>
                  <w:color w:val="000000"/>
                  <w:sz w:val="20"/>
                </w:rPr>
                <w:t xml:space="preserve"> Civil Rights Commission is a leader in civil rights.</w:t>
              </w:r>
            </w:ins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pStyle w:val="Heading2"/>
              <w:rPr>
                <w:i w:val="0"/>
                <w:iCs w:val="0"/>
              </w:rPr>
            </w:pPr>
            <w:del w:id="40" w:author="Dawn Peterson" w:date="2005-06-02T10:17:00Z">
              <w:r>
                <w:rPr>
                  <w:i w:val="0"/>
                  <w:iCs w:val="0"/>
                </w:rPr>
                <w:delText>Establishing baseline</w:delText>
              </w:r>
            </w:del>
            <w:ins w:id="41" w:author="Dawn Peterson" w:date="2005-06-02T10:17:00Z">
              <w:r>
                <w:rPr>
                  <w:i w:val="0"/>
                  <w:iCs w:val="0"/>
                </w:rPr>
                <w:t>70%</w:t>
              </w:r>
            </w:ins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Goals #3: Promotion of civil rights as a key value in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b/>
                    <w:bCs/>
                    <w:sz w:val="20"/>
                  </w:rPr>
                  <w:t>Iowa</w:t>
                </w:r>
              </w:smartTag>
            </w:smartTag>
            <w:r>
              <w:rPr>
                <w:rFonts w:ascii="Arial" w:hAnsi="Arial"/>
                <w:b/>
                <w:bCs/>
                <w:sz w:val="20"/>
              </w:rPr>
              <w:t xml:space="preserve"> government</w:t>
            </w:r>
          </w:p>
        </w:tc>
      </w:tr>
      <w:tr w:rsidR="00737FFA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Desired Outcome(s): 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737FFA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The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b/>
                    <w:bCs/>
                    <w:sz w:val="20"/>
                  </w:rPr>
                  <w:t>Iowa</w:t>
                </w:r>
              </w:smartTag>
            </w:smartTag>
            <w:r>
              <w:rPr>
                <w:rFonts w:ascii="Arial" w:hAnsi="Arial"/>
                <w:b/>
                <w:bCs/>
                <w:sz w:val="20"/>
              </w:rPr>
              <w:t xml:space="preserve"> Civil Rights Commission is recognized as a leader in promoting civil rights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737FFA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737FFA" w:rsidRDefault="00737FFA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Activities, Services, Products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737FFA" w:rsidRDefault="00737FFA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Measures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737FFA" w:rsidRDefault="00737FFA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Target(s)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737FFA" w:rsidRDefault="00737FFA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`Strategies/Recommended Actions</w:t>
            </w:r>
          </w:p>
        </w:tc>
      </w:tr>
      <w:tr w:rsidR="00737FFA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tabs>
                <w:tab w:val="left" w:pos="240"/>
              </w:tabs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737FFA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tabs>
                <w:tab w:val="left" w:pos="240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Advocacy by commissioners</w:t>
            </w:r>
          </w:p>
          <w:p w:rsidR="00737FFA" w:rsidRDefault="00737FFA">
            <w:pPr>
              <w:tabs>
                <w:tab w:val="left" w:pos="240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Org# 2000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 xml:space="preserve">1. Number of civil rights projects the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b/>
                    <w:bCs/>
                    <w:color w:val="000000"/>
                    <w:sz w:val="20"/>
                  </w:rPr>
                  <w:t>Iowa</w:t>
                </w:r>
              </w:smartTag>
            </w:smartTag>
            <w:r>
              <w:rPr>
                <w:rFonts w:ascii="Arial" w:hAnsi="Arial"/>
                <w:b/>
                <w:bCs/>
                <w:color w:val="000000"/>
                <w:sz w:val="20"/>
              </w:rPr>
              <w:t xml:space="preserve"> Civil Rights Commission participates/collaborates in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 xml:space="preserve">1. The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b/>
                    <w:bCs/>
                    <w:color w:val="000000"/>
                    <w:sz w:val="20"/>
                  </w:rPr>
                  <w:t>Iowa</w:t>
                </w:r>
              </w:smartTag>
            </w:smartTag>
            <w:r>
              <w:rPr>
                <w:rFonts w:ascii="Arial" w:hAnsi="Arial"/>
                <w:b/>
                <w:bCs/>
                <w:color w:val="000000"/>
                <w:sz w:val="20"/>
              </w:rPr>
              <w:t xml:space="preserve"> Civil Rights Commission participates/collaborates in at least 2 major civil rights projects each year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See Action Plan</w:t>
            </w:r>
          </w:p>
        </w:tc>
      </w:tr>
      <w:tr w:rsidR="00737FFA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tabs>
                <w:tab w:val="left" w:pos="240"/>
              </w:tabs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2. Average number of hours/month Commissioners spend on civil rights related projects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2. Commissioners spend at least 8 hours/month on civil rights related projects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pStyle w:val="Heading1"/>
              <w:tabs>
                <w:tab w:val="clear" w:pos="240"/>
              </w:tabs>
            </w:pPr>
            <w:r>
              <w:t>See Action Plan</w:t>
            </w:r>
          </w:p>
        </w:tc>
      </w:tr>
    </w:tbl>
    <w:p w:rsidR="00737FFA" w:rsidRDefault="00737FFA">
      <w:pPr>
        <w:rPr>
          <w:rFonts w:ascii="Arial" w:hAnsi="Arial" w:cs="Arial"/>
        </w:rPr>
      </w:pPr>
    </w:p>
    <w:p w:rsidR="00737FFA" w:rsidRDefault="00737FFA">
      <w:pPr>
        <w:pStyle w:val="Title"/>
      </w:pPr>
    </w:p>
    <w:p w:rsidR="00737FFA" w:rsidRDefault="00737FFA">
      <w:pPr>
        <w:pStyle w:val="Title"/>
      </w:pPr>
    </w:p>
    <w:p w:rsidR="00737FFA" w:rsidRDefault="00737FFA">
      <w:pPr>
        <w:pStyle w:val="Title"/>
      </w:pPr>
    </w:p>
    <w:p w:rsidR="00737FFA" w:rsidRDefault="00737FFA">
      <w:pPr>
        <w:pStyle w:val="Title"/>
      </w:pPr>
    </w:p>
    <w:p w:rsidR="00737FFA" w:rsidRDefault="00737FFA">
      <w:pPr>
        <w:pStyle w:val="Title"/>
      </w:pPr>
    </w:p>
    <w:p w:rsidR="00737FFA" w:rsidRDefault="00737FFA">
      <w:pPr>
        <w:pStyle w:val="Title"/>
      </w:pPr>
    </w:p>
    <w:p w:rsidR="00737FFA" w:rsidRDefault="00737FFA">
      <w:pPr>
        <w:pStyle w:val="Title"/>
      </w:pPr>
      <w:r>
        <w:t>ACTION PLAN</w:t>
      </w:r>
    </w:p>
    <w:p w:rsidR="00737FFA" w:rsidRDefault="00737FFA">
      <w:pPr>
        <w:jc w:val="center"/>
      </w:pPr>
    </w:p>
    <w:p w:rsidR="00737FFA" w:rsidRDefault="00737FFA">
      <w:pPr>
        <w:rPr>
          <w:b/>
          <w:i/>
          <w:sz w:val="28"/>
          <w:u w:val="single"/>
        </w:rPr>
      </w:pPr>
      <w:r>
        <w:rPr>
          <w:b/>
          <w:i/>
          <w:sz w:val="28"/>
        </w:rPr>
        <w:t xml:space="preserve">Strategic Goal or Performance Target: </w:t>
      </w:r>
      <w:r>
        <w:rPr>
          <w:b/>
          <w:i/>
          <w:sz w:val="28"/>
          <w:u w:val="single"/>
        </w:rPr>
        <w:t xml:space="preserve">Promotion of civil rights is a key value in </w:t>
      </w:r>
      <w:smartTag w:uri="urn:schemas-microsoft-com:office:smarttags" w:element="State">
        <w:smartTag w:uri="urn:schemas-microsoft-com:office:smarttags" w:element="place">
          <w:r>
            <w:rPr>
              <w:b/>
              <w:i/>
              <w:sz w:val="28"/>
              <w:u w:val="single"/>
            </w:rPr>
            <w:t>Iowa</w:t>
          </w:r>
        </w:smartTag>
      </w:smartTag>
      <w:r>
        <w:rPr>
          <w:b/>
          <w:i/>
          <w:sz w:val="28"/>
          <w:u w:val="single"/>
        </w:rPr>
        <w:t xml:space="preserve"> government.</w:t>
      </w:r>
    </w:p>
    <w:p w:rsidR="00737FFA" w:rsidRDefault="00737FFA">
      <w:pPr>
        <w:rPr>
          <w:b/>
          <w:iCs/>
          <w:sz w:val="28"/>
          <w:u w:val="single"/>
        </w:rPr>
      </w:pPr>
      <w:r>
        <w:rPr>
          <w:b/>
          <w:i/>
          <w:sz w:val="28"/>
        </w:rPr>
        <w:t xml:space="preserve">Performance Measure: </w:t>
      </w:r>
      <w:r>
        <w:rPr>
          <w:b/>
          <w:iCs/>
          <w:color w:val="000000"/>
          <w:sz w:val="28"/>
          <w:u w:val="single"/>
        </w:rPr>
        <w:t xml:space="preserve">Number of civil rights projects the </w:t>
      </w:r>
      <w:smartTag w:uri="urn:schemas-microsoft-com:office:smarttags" w:element="State">
        <w:smartTag w:uri="urn:schemas-microsoft-com:office:smarttags" w:element="place">
          <w:r>
            <w:rPr>
              <w:b/>
              <w:iCs/>
              <w:color w:val="000000"/>
              <w:sz w:val="28"/>
              <w:u w:val="single"/>
            </w:rPr>
            <w:t>Iowa</w:t>
          </w:r>
        </w:smartTag>
      </w:smartTag>
      <w:r>
        <w:rPr>
          <w:b/>
          <w:iCs/>
          <w:color w:val="000000"/>
          <w:sz w:val="28"/>
          <w:u w:val="single"/>
        </w:rPr>
        <w:t xml:space="preserve"> Civil Rights participates/collaborates in</w:t>
      </w:r>
    </w:p>
    <w:p w:rsidR="00737FFA" w:rsidRDefault="00737FFA">
      <w:pPr>
        <w:rPr>
          <w:b/>
          <w:iCs/>
          <w:sz w:val="28"/>
          <w:u w:val="single"/>
        </w:rPr>
      </w:pPr>
      <w:r>
        <w:rPr>
          <w:b/>
          <w:i/>
          <w:sz w:val="28"/>
        </w:rPr>
        <w:t xml:space="preserve">Strategy/Recommended Action: </w:t>
      </w:r>
      <w:r>
        <w:rPr>
          <w:b/>
          <w:sz w:val="28"/>
          <w:u w:val="single"/>
        </w:rPr>
        <w:t>T</w:t>
      </w:r>
      <w:r>
        <w:rPr>
          <w:b/>
          <w:bCs/>
          <w:color w:val="000000"/>
          <w:sz w:val="28"/>
          <w:u w:val="single"/>
        </w:rPr>
        <w:t xml:space="preserve">he </w:t>
      </w:r>
      <w:smartTag w:uri="urn:schemas-microsoft-com:office:smarttags" w:element="State">
        <w:smartTag w:uri="urn:schemas-microsoft-com:office:smarttags" w:element="place">
          <w:r>
            <w:rPr>
              <w:b/>
              <w:bCs/>
              <w:color w:val="000000"/>
              <w:sz w:val="28"/>
              <w:u w:val="single"/>
            </w:rPr>
            <w:t>Iowa</w:t>
          </w:r>
        </w:smartTag>
      </w:smartTag>
      <w:r>
        <w:rPr>
          <w:b/>
          <w:bCs/>
          <w:color w:val="000000"/>
          <w:sz w:val="28"/>
          <w:u w:val="single"/>
        </w:rPr>
        <w:t xml:space="preserve"> Civil Rights Commission participates/collaborates in at least 2 major civil rights projects each year</w:t>
      </w:r>
    </w:p>
    <w:p w:rsidR="00737FFA" w:rsidRDefault="00737FFA"/>
    <w:p w:rsidR="00737FFA" w:rsidRDefault="00737FFA">
      <w:pPr>
        <w:rPr>
          <w:u w:val="single"/>
        </w:rPr>
      </w:pPr>
      <w:r>
        <w:rPr>
          <w:b/>
          <w:i/>
        </w:rPr>
        <w:t>Division/Work Unit Responsible:</w:t>
      </w:r>
      <w:r>
        <w:t xml:space="preserve">  </w:t>
      </w:r>
      <w:r>
        <w:rPr>
          <w:u w:val="single"/>
        </w:rPr>
        <w:t>Commissioners</w:t>
      </w:r>
      <w:r>
        <w:tab/>
      </w:r>
      <w:r>
        <w:rPr>
          <w:b/>
          <w:i/>
        </w:rPr>
        <w:t xml:space="preserve">Other Units Involved: </w:t>
      </w:r>
      <w:r>
        <w:rPr>
          <w:u w:val="single"/>
        </w:rPr>
        <w:t>Others as needed</w:t>
      </w:r>
    </w:p>
    <w:p w:rsidR="00737FFA" w:rsidRDefault="00737FFA"/>
    <w:tbl>
      <w:tblPr>
        <w:tblW w:w="14115" w:type="dxa"/>
        <w:jc w:val="center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36"/>
        <w:gridCol w:w="2521"/>
        <w:gridCol w:w="1981"/>
        <w:gridCol w:w="1710"/>
        <w:gridCol w:w="1367"/>
      </w:tblGrid>
      <w:tr w:rsidR="00737FFA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6536" w:type="dxa"/>
            <w:shd w:val="pct25" w:color="auto" w:fill="FFFFFF"/>
          </w:tcPr>
          <w:p w:rsidR="00737FFA" w:rsidRDefault="00737FFA">
            <w:pPr>
              <w:rPr>
                <w:b/>
              </w:rPr>
            </w:pPr>
          </w:p>
          <w:p w:rsidR="00737FFA" w:rsidRDefault="00737FFA">
            <w:pPr>
              <w:rPr>
                <w:b/>
              </w:rPr>
            </w:pPr>
            <w:r>
              <w:rPr>
                <w:b/>
              </w:rPr>
              <w:t>Action Steps</w:t>
            </w:r>
          </w:p>
        </w:tc>
        <w:tc>
          <w:tcPr>
            <w:tcW w:w="2521" w:type="dxa"/>
            <w:shd w:val="pct25" w:color="auto" w:fill="FFFFFF"/>
          </w:tcPr>
          <w:p w:rsidR="00737FFA" w:rsidRDefault="00737FFA">
            <w:pPr>
              <w:rPr>
                <w:b/>
              </w:rPr>
            </w:pPr>
            <w:r>
              <w:rPr>
                <w:b/>
              </w:rPr>
              <w:t>Person/Unit</w:t>
            </w:r>
          </w:p>
          <w:p w:rsidR="00737FFA" w:rsidRDefault="00737FFA">
            <w:pPr>
              <w:rPr>
                <w:b/>
              </w:rPr>
            </w:pPr>
            <w:r>
              <w:rPr>
                <w:b/>
              </w:rPr>
              <w:t>Responsible</w:t>
            </w:r>
          </w:p>
        </w:tc>
        <w:tc>
          <w:tcPr>
            <w:tcW w:w="1981" w:type="dxa"/>
            <w:shd w:val="pct25" w:color="auto" w:fill="FFFFFF"/>
          </w:tcPr>
          <w:p w:rsidR="00737FFA" w:rsidRDefault="00737FFA">
            <w:pPr>
              <w:rPr>
                <w:b/>
              </w:rPr>
            </w:pPr>
          </w:p>
          <w:p w:rsidR="00737FFA" w:rsidRDefault="00737FFA">
            <w:pPr>
              <w:rPr>
                <w:b/>
              </w:rPr>
            </w:pPr>
            <w:r>
              <w:rPr>
                <w:b/>
              </w:rPr>
              <w:t>Timeline</w:t>
            </w:r>
          </w:p>
        </w:tc>
        <w:tc>
          <w:tcPr>
            <w:tcW w:w="1710" w:type="dxa"/>
            <w:shd w:val="pct25" w:color="auto" w:fill="FFFFFF"/>
          </w:tcPr>
          <w:p w:rsidR="00737FFA" w:rsidRDefault="00737FFA">
            <w:pPr>
              <w:rPr>
                <w:b/>
              </w:rPr>
            </w:pPr>
          </w:p>
          <w:p w:rsidR="00737FFA" w:rsidRDefault="00737FFA">
            <w:pPr>
              <w:rPr>
                <w:b/>
              </w:rPr>
            </w:pPr>
            <w:r>
              <w:rPr>
                <w:b/>
              </w:rPr>
              <w:t>Resources</w:t>
            </w:r>
          </w:p>
        </w:tc>
        <w:tc>
          <w:tcPr>
            <w:tcW w:w="1367" w:type="dxa"/>
            <w:shd w:val="pct25" w:color="auto" w:fill="FFFFFF"/>
          </w:tcPr>
          <w:p w:rsidR="00737FFA" w:rsidRDefault="00737FFA">
            <w:pPr>
              <w:rPr>
                <w:b/>
              </w:rPr>
            </w:pPr>
            <w:r>
              <w:rPr>
                <w:b/>
              </w:rPr>
              <w:t>Date</w:t>
            </w:r>
          </w:p>
          <w:p w:rsidR="00737FFA" w:rsidRDefault="00737FFA">
            <w:pPr>
              <w:rPr>
                <w:b/>
              </w:rPr>
            </w:pPr>
            <w:r>
              <w:rPr>
                <w:b/>
              </w:rPr>
              <w:t>Completed</w:t>
            </w:r>
          </w:p>
        </w:tc>
      </w:tr>
      <w:tr w:rsidR="00737FFA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6536" w:type="dxa"/>
          </w:tcPr>
          <w:p w:rsidR="00737FFA" w:rsidRDefault="00737FFA">
            <w:pPr>
              <w:rPr>
                <w:sz w:val="20"/>
              </w:rPr>
            </w:pPr>
            <w:r>
              <w:rPr>
                <w:rFonts w:cs="Arial"/>
                <w:color w:val="000000"/>
                <w:szCs w:val="20"/>
              </w:rPr>
              <w:t>1.  Commissioners are aware of what is happening regarding civil rights issues in their communities and across the state</w:t>
            </w:r>
          </w:p>
        </w:tc>
        <w:tc>
          <w:tcPr>
            <w:tcW w:w="2521" w:type="dxa"/>
          </w:tcPr>
          <w:p w:rsidR="00737FFA" w:rsidRDefault="00737FFA">
            <w:r>
              <w:t>Commissioners</w:t>
            </w:r>
          </w:p>
        </w:tc>
        <w:tc>
          <w:tcPr>
            <w:tcW w:w="1981" w:type="dxa"/>
          </w:tcPr>
          <w:p w:rsidR="00737FFA" w:rsidRDefault="00737FFA">
            <w:r>
              <w:t>Immediately and ongoing</w:t>
            </w:r>
          </w:p>
        </w:tc>
        <w:tc>
          <w:tcPr>
            <w:tcW w:w="1710" w:type="dxa"/>
          </w:tcPr>
          <w:p w:rsidR="00737FFA" w:rsidRDefault="00737FFA">
            <w:r>
              <w:t>Current commissioners</w:t>
            </w:r>
          </w:p>
        </w:tc>
        <w:tc>
          <w:tcPr>
            <w:tcW w:w="1367" w:type="dxa"/>
          </w:tcPr>
          <w:p w:rsidR="00737FFA" w:rsidRDefault="00737FFA">
            <w:r>
              <w:t>Completed/ongoing</w:t>
            </w:r>
          </w:p>
        </w:tc>
      </w:tr>
      <w:tr w:rsidR="00737FFA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6536" w:type="dxa"/>
          </w:tcPr>
          <w:p w:rsidR="00737FFA" w:rsidRDefault="00737FFA">
            <w:r>
              <w:t>2. Commissioners make contact with various groups to share our interest in being involved in important civil rights issues/projects</w:t>
            </w:r>
          </w:p>
        </w:tc>
        <w:tc>
          <w:tcPr>
            <w:tcW w:w="2521" w:type="dxa"/>
          </w:tcPr>
          <w:p w:rsidR="00737FFA" w:rsidRDefault="00737FFA">
            <w:r>
              <w:t>Commissioners</w:t>
            </w:r>
          </w:p>
        </w:tc>
        <w:tc>
          <w:tcPr>
            <w:tcW w:w="1981" w:type="dxa"/>
          </w:tcPr>
          <w:p w:rsidR="00737FFA" w:rsidRDefault="00737FFA">
            <w:r>
              <w:t>Immediately and ongoing</w:t>
            </w:r>
          </w:p>
        </w:tc>
        <w:tc>
          <w:tcPr>
            <w:tcW w:w="1710" w:type="dxa"/>
          </w:tcPr>
          <w:p w:rsidR="00737FFA" w:rsidRDefault="00737FFA">
            <w:r>
              <w:t>Current commissioners</w:t>
            </w:r>
          </w:p>
        </w:tc>
        <w:tc>
          <w:tcPr>
            <w:tcW w:w="1367" w:type="dxa"/>
          </w:tcPr>
          <w:p w:rsidR="00737FFA" w:rsidRDefault="00737FFA">
            <w:r>
              <w:t>Completed/ongoing</w:t>
            </w:r>
          </w:p>
        </w:tc>
      </w:tr>
    </w:tbl>
    <w:p w:rsidR="00737FFA" w:rsidRDefault="00737FFA"/>
    <w:p w:rsidR="00737FFA" w:rsidRDefault="00737FFA"/>
    <w:p w:rsidR="00737FFA" w:rsidRDefault="00737FFA"/>
    <w:p w:rsidR="00737FFA" w:rsidRDefault="00737FFA"/>
    <w:p w:rsidR="00737FFA" w:rsidRDefault="00737FFA"/>
    <w:p w:rsidR="00737FFA" w:rsidRDefault="00737FFA"/>
    <w:p w:rsidR="00737FFA" w:rsidRDefault="00737FFA"/>
    <w:p w:rsidR="00737FFA" w:rsidRDefault="00737FFA"/>
    <w:p w:rsidR="00737FFA" w:rsidRDefault="00737FFA"/>
    <w:p w:rsidR="00737FFA" w:rsidRDefault="00737FFA"/>
    <w:p w:rsidR="00737FFA" w:rsidRDefault="00737FFA"/>
    <w:p w:rsidR="00737FFA" w:rsidRDefault="00737FFA"/>
    <w:p w:rsidR="00737FFA" w:rsidRDefault="00737FFA"/>
    <w:p w:rsidR="00737FFA" w:rsidRDefault="00737FFA"/>
    <w:p w:rsidR="00737FFA" w:rsidRDefault="00737FFA">
      <w:pPr>
        <w:rPr>
          <w:rFonts w:ascii="Arial" w:hAnsi="Arial" w:cs="Arial"/>
        </w:rPr>
      </w:pPr>
    </w:p>
    <w:p w:rsidR="00737FFA" w:rsidRDefault="00737FFA">
      <w:pPr>
        <w:pStyle w:val="Title"/>
      </w:pPr>
      <w:r>
        <w:t>ACTION PLAN</w:t>
      </w:r>
    </w:p>
    <w:p w:rsidR="00737FFA" w:rsidRDefault="00737FFA">
      <w:pPr>
        <w:jc w:val="center"/>
      </w:pPr>
    </w:p>
    <w:p w:rsidR="00737FFA" w:rsidRDefault="00737FFA">
      <w:pPr>
        <w:rPr>
          <w:b/>
          <w:iCs/>
          <w:sz w:val="28"/>
          <w:u w:val="single"/>
        </w:rPr>
      </w:pPr>
      <w:r>
        <w:rPr>
          <w:b/>
          <w:i/>
          <w:sz w:val="28"/>
        </w:rPr>
        <w:t xml:space="preserve">Strategic Goal or Performance Target: </w:t>
      </w:r>
      <w:r>
        <w:rPr>
          <w:b/>
          <w:i/>
          <w:sz w:val="28"/>
          <w:u w:val="single"/>
        </w:rPr>
        <w:t xml:space="preserve">Promotion of civil rights is a key value in </w:t>
      </w:r>
      <w:smartTag w:uri="urn:schemas-microsoft-com:office:smarttags" w:element="State">
        <w:smartTag w:uri="urn:schemas-microsoft-com:office:smarttags" w:element="place">
          <w:r>
            <w:rPr>
              <w:b/>
              <w:i/>
              <w:sz w:val="28"/>
              <w:u w:val="single"/>
            </w:rPr>
            <w:t>Iowa</w:t>
          </w:r>
        </w:smartTag>
      </w:smartTag>
      <w:r>
        <w:rPr>
          <w:b/>
          <w:i/>
          <w:sz w:val="28"/>
          <w:u w:val="single"/>
        </w:rPr>
        <w:t xml:space="preserve"> government.</w:t>
      </w:r>
    </w:p>
    <w:p w:rsidR="00737FFA" w:rsidRDefault="00737FFA">
      <w:pPr>
        <w:rPr>
          <w:b/>
          <w:iCs/>
          <w:color w:val="000000"/>
          <w:sz w:val="28"/>
        </w:rPr>
      </w:pPr>
      <w:r>
        <w:rPr>
          <w:b/>
          <w:i/>
          <w:sz w:val="28"/>
        </w:rPr>
        <w:t xml:space="preserve">Performance Measure: </w:t>
      </w:r>
      <w:r>
        <w:rPr>
          <w:b/>
          <w:iCs/>
          <w:sz w:val="28"/>
          <w:u w:val="single"/>
        </w:rPr>
        <w:t xml:space="preserve">Average </w:t>
      </w:r>
      <w:proofErr w:type="gramStart"/>
      <w:r>
        <w:rPr>
          <w:b/>
          <w:iCs/>
          <w:sz w:val="28"/>
          <w:u w:val="single"/>
        </w:rPr>
        <w:t xml:space="preserve">number of </w:t>
      </w:r>
      <w:r>
        <w:rPr>
          <w:b/>
          <w:iCs/>
          <w:color w:val="000000"/>
          <w:sz w:val="28"/>
          <w:u w:val="single"/>
        </w:rPr>
        <w:t>hours/month Commissioners spend</w:t>
      </w:r>
      <w:proofErr w:type="gramEnd"/>
      <w:r>
        <w:rPr>
          <w:b/>
          <w:iCs/>
          <w:color w:val="000000"/>
          <w:sz w:val="28"/>
          <w:u w:val="single"/>
        </w:rPr>
        <w:t xml:space="preserve"> on civil rights related projects</w:t>
      </w:r>
    </w:p>
    <w:p w:rsidR="00737FFA" w:rsidRDefault="00737FFA">
      <w:pPr>
        <w:rPr>
          <w:b/>
          <w:iCs/>
          <w:sz w:val="28"/>
          <w:u w:val="single"/>
        </w:rPr>
      </w:pPr>
      <w:r>
        <w:rPr>
          <w:b/>
          <w:iCs/>
          <w:color w:val="000000"/>
          <w:sz w:val="28"/>
        </w:rPr>
        <w:t xml:space="preserve">Strategy/Recommended Action: </w:t>
      </w:r>
      <w:r>
        <w:rPr>
          <w:b/>
          <w:iCs/>
          <w:color w:val="000000"/>
          <w:sz w:val="28"/>
          <w:u w:val="single"/>
        </w:rPr>
        <w:t>The Commissioners spend at least 8 hours/month on civil rights projects</w:t>
      </w:r>
    </w:p>
    <w:p w:rsidR="00737FFA" w:rsidRDefault="00737FFA"/>
    <w:p w:rsidR="00737FFA" w:rsidRDefault="00737FFA">
      <w:pPr>
        <w:rPr>
          <w:u w:val="single"/>
        </w:rPr>
      </w:pPr>
      <w:r>
        <w:rPr>
          <w:b/>
          <w:i/>
        </w:rPr>
        <w:t>Division/Work Unit Responsible:</w:t>
      </w:r>
      <w:r>
        <w:t xml:space="preserve">  </w:t>
      </w:r>
      <w:r>
        <w:rPr>
          <w:u w:val="single"/>
        </w:rPr>
        <w:t>Commissioners</w:t>
      </w:r>
      <w:r>
        <w:tab/>
      </w:r>
      <w:r>
        <w:rPr>
          <w:b/>
          <w:i/>
        </w:rPr>
        <w:t xml:space="preserve">Other Units Involved: </w:t>
      </w:r>
      <w:r>
        <w:rPr>
          <w:u w:val="single"/>
        </w:rPr>
        <w:t>Others as needed</w:t>
      </w:r>
    </w:p>
    <w:p w:rsidR="00737FFA" w:rsidRDefault="00737FFA"/>
    <w:tbl>
      <w:tblPr>
        <w:tblW w:w="14115" w:type="dxa"/>
        <w:jc w:val="center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36"/>
        <w:gridCol w:w="2521"/>
        <w:gridCol w:w="1981"/>
        <w:gridCol w:w="1710"/>
        <w:gridCol w:w="1367"/>
      </w:tblGrid>
      <w:tr w:rsidR="00737FFA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6536" w:type="dxa"/>
            <w:shd w:val="pct25" w:color="auto" w:fill="FFFFFF"/>
          </w:tcPr>
          <w:p w:rsidR="00737FFA" w:rsidRDefault="00737FFA">
            <w:pPr>
              <w:rPr>
                <w:b/>
              </w:rPr>
            </w:pPr>
          </w:p>
          <w:p w:rsidR="00737FFA" w:rsidRDefault="00737FFA">
            <w:pPr>
              <w:rPr>
                <w:b/>
              </w:rPr>
            </w:pPr>
            <w:r>
              <w:rPr>
                <w:b/>
              </w:rPr>
              <w:t>Action Steps</w:t>
            </w:r>
          </w:p>
        </w:tc>
        <w:tc>
          <w:tcPr>
            <w:tcW w:w="2521" w:type="dxa"/>
            <w:shd w:val="pct25" w:color="auto" w:fill="FFFFFF"/>
          </w:tcPr>
          <w:p w:rsidR="00737FFA" w:rsidRDefault="00737FFA">
            <w:pPr>
              <w:rPr>
                <w:b/>
              </w:rPr>
            </w:pPr>
            <w:r>
              <w:rPr>
                <w:b/>
              </w:rPr>
              <w:t>Person/Unit</w:t>
            </w:r>
          </w:p>
          <w:p w:rsidR="00737FFA" w:rsidRDefault="00737FFA">
            <w:pPr>
              <w:rPr>
                <w:b/>
              </w:rPr>
            </w:pPr>
            <w:r>
              <w:rPr>
                <w:b/>
              </w:rPr>
              <w:t>Responsible</w:t>
            </w:r>
          </w:p>
        </w:tc>
        <w:tc>
          <w:tcPr>
            <w:tcW w:w="1981" w:type="dxa"/>
            <w:shd w:val="pct25" w:color="auto" w:fill="FFFFFF"/>
          </w:tcPr>
          <w:p w:rsidR="00737FFA" w:rsidRDefault="00737FFA">
            <w:pPr>
              <w:rPr>
                <w:b/>
              </w:rPr>
            </w:pPr>
          </w:p>
          <w:p w:rsidR="00737FFA" w:rsidRDefault="00737FFA">
            <w:pPr>
              <w:rPr>
                <w:b/>
              </w:rPr>
            </w:pPr>
            <w:r>
              <w:rPr>
                <w:b/>
              </w:rPr>
              <w:t>Timeline</w:t>
            </w:r>
          </w:p>
        </w:tc>
        <w:tc>
          <w:tcPr>
            <w:tcW w:w="1710" w:type="dxa"/>
            <w:shd w:val="pct25" w:color="auto" w:fill="FFFFFF"/>
          </w:tcPr>
          <w:p w:rsidR="00737FFA" w:rsidRDefault="00737FFA">
            <w:pPr>
              <w:rPr>
                <w:b/>
              </w:rPr>
            </w:pPr>
          </w:p>
          <w:p w:rsidR="00737FFA" w:rsidRDefault="00737FFA">
            <w:pPr>
              <w:rPr>
                <w:b/>
              </w:rPr>
            </w:pPr>
            <w:r>
              <w:rPr>
                <w:b/>
              </w:rPr>
              <w:t>Resources</w:t>
            </w:r>
          </w:p>
        </w:tc>
        <w:tc>
          <w:tcPr>
            <w:tcW w:w="1367" w:type="dxa"/>
            <w:shd w:val="pct25" w:color="auto" w:fill="FFFFFF"/>
          </w:tcPr>
          <w:p w:rsidR="00737FFA" w:rsidRDefault="00737FFA">
            <w:pPr>
              <w:rPr>
                <w:b/>
              </w:rPr>
            </w:pPr>
            <w:r>
              <w:rPr>
                <w:b/>
              </w:rPr>
              <w:t>Date</w:t>
            </w:r>
          </w:p>
          <w:p w:rsidR="00737FFA" w:rsidRDefault="00737FFA">
            <w:pPr>
              <w:rPr>
                <w:b/>
              </w:rPr>
            </w:pPr>
            <w:r>
              <w:rPr>
                <w:b/>
              </w:rPr>
              <w:t>Completed</w:t>
            </w:r>
          </w:p>
        </w:tc>
      </w:tr>
      <w:tr w:rsidR="00737FFA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6536" w:type="dxa"/>
          </w:tcPr>
          <w:p w:rsidR="00737FFA" w:rsidRDefault="00737FFA">
            <w:pPr>
              <w:rPr>
                <w:sz w:val="20"/>
              </w:rPr>
            </w:pPr>
            <w:r>
              <w:t>1. Commissioners become involved in important civil rights issues</w:t>
            </w:r>
          </w:p>
        </w:tc>
        <w:tc>
          <w:tcPr>
            <w:tcW w:w="2521" w:type="dxa"/>
          </w:tcPr>
          <w:p w:rsidR="00737FFA" w:rsidRDefault="00737FFA">
            <w:r>
              <w:t>Commissioners</w:t>
            </w:r>
          </w:p>
        </w:tc>
        <w:tc>
          <w:tcPr>
            <w:tcW w:w="1981" w:type="dxa"/>
          </w:tcPr>
          <w:p w:rsidR="00737FFA" w:rsidRDefault="00737FFA">
            <w:r>
              <w:t>Immediately and ongoing</w:t>
            </w:r>
          </w:p>
        </w:tc>
        <w:tc>
          <w:tcPr>
            <w:tcW w:w="1710" w:type="dxa"/>
          </w:tcPr>
          <w:p w:rsidR="00737FFA" w:rsidRDefault="00737FFA">
            <w:r>
              <w:t>Current commissioners</w:t>
            </w:r>
          </w:p>
        </w:tc>
        <w:tc>
          <w:tcPr>
            <w:tcW w:w="1367" w:type="dxa"/>
          </w:tcPr>
          <w:p w:rsidR="00737FFA" w:rsidRDefault="00737FFA">
            <w:r>
              <w:t>Completed/ongoing</w:t>
            </w:r>
          </w:p>
        </w:tc>
      </w:tr>
      <w:tr w:rsidR="00737FFA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6536" w:type="dxa"/>
          </w:tcPr>
          <w:p w:rsidR="00737FFA" w:rsidRDefault="00737FFA">
            <w:r>
              <w:t xml:space="preserve">2. Commissioners support legislation of importance to civil rights in </w:t>
            </w:r>
            <w:smartTag w:uri="urn:schemas-microsoft-com:office:smarttags" w:element="State">
              <w:smartTag w:uri="urn:schemas-microsoft-com:office:smarttags" w:element="place">
                <w:r>
                  <w:t>Iowa</w:t>
                </w:r>
              </w:smartTag>
            </w:smartTag>
            <w:r>
              <w:t xml:space="preserve"> </w:t>
            </w:r>
          </w:p>
        </w:tc>
        <w:tc>
          <w:tcPr>
            <w:tcW w:w="2521" w:type="dxa"/>
          </w:tcPr>
          <w:p w:rsidR="00737FFA" w:rsidRDefault="00737FFA">
            <w:r>
              <w:t>Commissioners</w:t>
            </w:r>
          </w:p>
        </w:tc>
        <w:tc>
          <w:tcPr>
            <w:tcW w:w="1981" w:type="dxa"/>
          </w:tcPr>
          <w:p w:rsidR="00737FFA" w:rsidRDefault="00737FFA">
            <w:r>
              <w:t>Immediately and ongoing</w:t>
            </w:r>
          </w:p>
        </w:tc>
        <w:tc>
          <w:tcPr>
            <w:tcW w:w="1710" w:type="dxa"/>
          </w:tcPr>
          <w:p w:rsidR="00737FFA" w:rsidRDefault="00737FFA">
            <w:r>
              <w:t>Current commissioners</w:t>
            </w:r>
          </w:p>
        </w:tc>
        <w:tc>
          <w:tcPr>
            <w:tcW w:w="1367" w:type="dxa"/>
          </w:tcPr>
          <w:p w:rsidR="00737FFA" w:rsidRDefault="00737FFA">
            <w:r>
              <w:t>Completed/ongoing</w:t>
            </w:r>
          </w:p>
        </w:tc>
      </w:tr>
    </w:tbl>
    <w:p w:rsidR="00737FFA" w:rsidRDefault="00737FFA">
      <w:pPr>
        <w:rPr>
          <w:rFonts w:ascii="Arial" w:hAnsi="Arial"/>
          <w:b/>
          <w:bCs/>
        </w:rPr>
      </w:pPr>
    </w:p>
    <w:p w:rsidR="00737FFA" w:rsidRDefault="00737FFA">
      <w:pPr>
        <w:rPr>
          <w:rFonts w:ascii="Arial" w:hAnsi="Arial"/>
          <w:b/>
          <w:bCs/>
        </w:rPr>
      </w:pPr>
    </w:p>
    <w:p w:rsidR="00737FFA" w:rsidRDefault="00737FFA">
      <w:pPr>
        <w:rPr>
          <w:rFonts w:ascii="Arial" w:hAnsi="Arial"/>
          <w:b/>
          <w:bCs/>
        </w:rPr>
      </w:pPr>
    </w:p>
    <w:p w:rsidR="00737FFA" w:rsidRDefault="00737FFA">
      <w:pPr>
        <w:rPr>
          <w:rFonts w:ascii="Arial" w:hAnsi="Arial"/>
          <w:b/>
          <w:bCs/>
        </w:rPr>
      </w:pPr>
    </w:p>
    <w:p w:rsidR="00737FFA" w:rsidRDefault="00737FFA">
      <w:pPr>
        <w:rPr>
          <w:rFonts w:ascii="Arial" w:hAnsi="Arial"/>
          <w:b/>
          <w:bCs/>
        </w:rPr>
      </w:pPr>
    </w:p>
    <w:p w:rsidR="00737FFA" w:rsidRDefault="00737FFA">
      <w:pPr>
        <w:rPr>
          <w:rFonts w:ascii="Arial" w:hAnsi="Arial"/>
          <w:b/>
          <w:bCs/>
        </w:rPr>
      </w:pPr>
    </w:p>
    <w:p w:rsidR="00737FFA" w:rsidRDefault="00737FFA">
      <w:pPr>
        <w:rPr>
          <w:rFonts w:ascii="Arial" w:hAnsi="Arial"/>
          <w:b/>
          <w:bCs/>
        </w:rPr>
      </w:pPr>
    </w:p>
    <w:p w:rsidR="00737FFA" w:rsidRDefault="00737FFA">
      <w:pPr>
        <w:rPr>
          <w:rFonts w:ascii="Arial" w:hAnsi="Arial"/>
          <w:b/>
          <w:bCs/>
        </w:rPr>
      </w:pPr>
    </w:p>
    <w:p w:rsidR="00737FFA" w:rsidRDefault="00737FFA">
      <w:pPr>
        <w:rPr>
          <w:rFonts w:ascii="Arial" w:hAnsi="Arial"/>
          <w:b/>
          <w:bCs/>
        </w:rPr>
      </w:pPr>
    </w:p>
    <w:p w:rsidR="00737FFA" w:rsidRDefault="00737FFA">
      <w:pPr>
        <w:rPr>
          <w:rFonts w:ascii="Arial" w:hAnsi="Arial"/>
          <w:b/>
          <w:bCs/>
        </w:rPr>
      </w:pPr>
    </w:p>
    <w:p w:rsidR="00737FFA" w:rsidRDefault="00737FFA">
      <w:pPr>
        <w:rPr>
          <w:rFonts w:ascii="Arial" w:hAnsi="Arial"/>
          <w:b/>
          <w:bCs/>
        </w:rPr>
      </w:pPr>
    </w:p>
    <w:p w:rsidR="00737FFA" w:rsidRDefault="00737FFA">
      <w:pPr>
        <w:rPr>
          <w:rFonts w:ascii="Arial" w:hAnsi="Arial"/>
          <w:b/>
          <w:bCs/>
        </w:rPr>
      </w:pPr>
    </w:p>
    <w:p w:rsidR="00737FFA" w:rsidRDefault="00737FFA">
      <w:pPr>
        <w:rPr>
          <w:rFonts w:ascii="Arial" w:hAnsi="Arial"/>
          <w:b/>
          <w:bCs/>
        </w:rPr>
      </w:pPr>
    </w:p>
    <w:p w:rsidR="00737FFA" w:rsidRDefault="00737FFA">
      <w:pPr>
        <w:rPr>
          <w:rFonts w:ascii="Arial" w:hAnsi="Arial"/>
          <w:b/>
          <w:bCs/>
        </w:rPr>
      </w:pPr>
    </w:p>
    <w:p w:rsidR="00737FFA" w:rsidRDefault="00737FFA">
      <w:pPr>
        <w:rPr>
          <w:rFonts w:ascii="Arial" w:hAnsi="Arial"/>
          <w:b/>
          <w:bCs/>
        </w:rPr>
      </w:pPr>
    </w:p>
    <w:p w:rsidR="00737FFA" w:rsidRDefault="00737FFA">
      <w:pPr>
        <w:rPr>
          <w:rFonts w:ascii="Arial" w:hAnsi="Arial"/>
          <w:b/>
          <w:bCs/>
        </w:rPr>
      </w:pPr>
    </w:p>
    <w:p w:rsidR="00737FFA" w:rsidRDefault="00737FFA"/>
    <w:p w:rsidR="00737FFA" w:rsidRDefault="00737FFA">
      <w:pPr>
        <w:pStyle w:val="Title"/>
      </w:pPr>
      <w:r>
        <w:t>AGENCY PERFORMANCE PLAN</w:t>
      </w:r>
    </w:p>
    <w:p w:rsidR="00737FFA" w:rsidRDefault="00737FFA">
      <w:pPr>
        <w:jc w:val="center"/>
        <w:rPr>
          <w:rFonts w:ascii="Arial" w:hAnsi="Arial"/>
          <w:b/>
          <w:bCs/>
        </w:rPr>
      </w:pPr>
      <w:r>
        <w:rPr>
          <w:b/>
          <w:bCs/>
        </w:rPr>
        <w:t>FY 2007</w:t>
      </w:r>
    </w:p>
    <w:p w:rsidR="00737FFA" w:rsidRDefault="00737FFA">
      <w:pPr>
        <w:jc w:val="center"/>
        <w:rPr>
          <w:rFonts w:ascii="Arial" w:hAnsi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728"/>
        <w:gridCol w:w="3051"/>
        <w:gridCol w:w="3081"/>
        <w:gridCol w:w="3316"/>
      </w:tblGrid>
      <w:tr w:rsidR="00737FFA">
        <w:tc>
          <w:tcPr>
            <w:tcW w:w="1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Name of Agency: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b/>
                    <w:bCs/>
                    <w:sz w:val="20"/>
                  </w:rPr>
                  <w:t>Iowa</w:t>
                </w:r>
              </w:smartTag>
            </w:smartTag>
            <w:r>
              <w:rPr>
                <w:rFonts w:ascii="Arial" w:hAnsi="Arial"/>
                <w:b/>
                <w:bCs/>
                <w:sz w:val="20"/>
              </w:rPr>
              <w:t xml:space="preserve"> Civil Rights Commission</w:t>
            </w:r>
          </w:p>
        </w:tc>
      </w:tr>
      <w:tr w:rsidR="00737FFA">
        <w:tc>
          <w:tcPr>
            <w:tcW w:w="1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737FFA">
        <w:tc>
          <w:tcPr>
            <w:tcW w:w="1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Agency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  <w:sz w:val="20"/>
                  </w:rPr>
                  <w:t>Mission</w:t>
                </w:r>
              </w:smartTag>
            </w:smartTag>
            <w:r>
              <w:rPr>
                <w:b/>
                <w:bCs/>
                <w:sz w:val="20"/>
              </w:rPr>
              <w:t xml:space="preserve">: </w:t>
            </w:r>
            <w:r>
              <w:rPr>
                <w:rFonts w:ascii="Arial" w:hAnsi="Arial"/>
                <w:b/>
                <w:bCs/>
                <w:sz w:val="20"/>
              </w:rPr>
              <w:t xml:space="preserve">Our mission is enforcing civil rights laws through compliance, mediation, advocacy, and education, </w:t>
            </w:r>
            <w:r>
              <w:rPr>
                <w:rFonts w:ascii="Arial" w:hAnsi="Arial"/>
                <w:b/>
                <w:bCs/>
                <w:color w:val="000000"/>
                <w:sz w:val="20"/>
              </w:rPr>
              <w:t>as we support diverse economic growth.</w:t>
            </w:r>
          </w:p>
        </w:tc>
      </w:tr>
      <w:tr w:rsidR="00737FFA">
        <w:tc>
          <w:tcPr>
            <w:tcW w:w="1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737FFA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737FFA" w:rsidRDefault="00737FFA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Core Function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737FFA" w:rsidRDefault="00737FFA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Outcome Measure(s)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737FFA" w:rsidRDefault="00737FFA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Outcome Target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737FFA" w:rsidRDefault="00737FFA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Link to Strategic Plan Goal(s)</w:t>
            </w:r>
          </w:p>
        </w:tc>
      </w:tr>
      <w:tr w:rsidR="00737FFA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CF: </w:t>
            </w:r>
            <w:r>
              <w:rPr>
                <w:b/>
                <w:bCs/>
                <w:i/>
                <w:iCs/>
                <w:sz w:val="20"/>
              </w:rPr>
              <w:t>Resource Management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Number of audit exceptions contained in annual audit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pStyle w:val="Heading2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No more than 2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All goals</w:t>
            </w:r>
          </w:p>
        </w:tc>
      </w:tr>
      <w:tr w:rsidR="00737FFA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Desired Outcome(s): 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737FFA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The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b/>
                    <w:bCs/>
                    <w:sz w:val="20"/>
                  </w:rPr>
                  <w:t>Iowa</w:t>
                </w:r>
              </w:smartTag>
            </w:smartTag>
            <w:r>
              <w:rPr>
                <w:rFonts w:ascii="Arial" w:hAnsi="Arial"/>
                <w:b/>
                <w:bCs/>
                <w:sz w:val="20"/>
              </w:rPr>
              <w:t xml:space="preserve"> Civil Rights Commission manages the resources of the agency in an efficient, effective manner.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737FFA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737FFA" w:rsidRDefault="00737FFA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Activities, Services, Products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737FFA" w:rsidRDefault="00737FFA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Measures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737FFA" w:rsidRDefault="00737FFA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Target(s)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737FFA" w:rsidRDefault="00737FFA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`Strategies/Recommended Actions</w:t>
            </w:r>
          </w:p>
        </w:tc>
      </w:tr>
      <w:tr w:rsidR="00737FFA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tabs>
                <w:tab w:val="left" w:pos="240"/>
              </w:tabs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737FFA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tabs>
                <w:tab w:val="left" w:pos="240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Payment of claims</w:t>
            </w:r>
          </w:p>
          <w:p w:rsidR="00737FFA" w:rsidRDefault="00737FFA">
            <w:pPr>
              <w:tabs>
                <w:tab w:val="left" w:pos="240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Org# 2000 and 2200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1. Percent of claims in substantial compliance with Finance rules and regulations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1. 95%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See Action Plan</w:t>
            </w:r>
          </w:p>
        </w:tc>
      </w:tr>
      <w:tr w:rsidR="00737FFA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tabs>
                <w:tab w:val="left" w:pos="240"/>
              </w:tabs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Default="00737FFA">
            <w:pPr>
              <w:pStyle w:val="Heading1"/>
              <w:tabs>
                <w:tab w:val="clear" w:pos="240"/>
              </w:tabs>
            </w:pPr>
          </w:p>
        </w:tc>
      </w:tr>
    </w:tbl>
    <w:p w:rsidR="00737FFA" w:rsidRDefault="00737FFA">
      <w:pPr>
        <w:rPr>
          <w:rFonts w:ascii="Arial" w:hAnsi="Arial" w:cs="Arial"/>
        </w:rPr>
      </w:pPr>
    </w:p>
    <w:p w:rsidR="00737FFA" w:rsidRDefault="00737FFA">
      <w:pPr>
        <w:rPr>
          <w:rFonts w:ascii="Arial" w:hAnsi="Arial" w:cs="Arial"/>
        </w:rPr>
      </w:pPr>
    </w:p>
    <w:p w:rsidR="00737FFA" w:rsidRDefault="00737FFA">
      <w:pPr>
        <w:rPr>
          <w:rFonts w:ascii="Arial" w:hAnsi="Arial" w:cs="Arial"/>
        </w:rPr>
      </w:pPr>
    </w:p>
    <w:p w:rsidR="00737FFA" w:rsidRDefault="00737FFA">
      <w:pPr>
        <w:rPr>
          <w:rFonts w:ascii="Arial" w:hAnsi="Arial" w:cs="Arial"/>
        </w:rPr>
      </w:pPr>
    </w:p>
    <w:p w:rsidR="00737FFA" w:rsidRDefault="00737FFA">
      <w:pPr>
        <w:rPr>
          <w:rFonts w:ascii="Arial" w:hAnsi="Arial" w:cs="Arial"/>
        </w:rPr>
      </w:pPr>
    </w:p>
    <w:p w:rsidR="00737FFA" w:rsidRDefault="00737FFA">
      <w:pPr>
        <w:rPr>
          <w:del w:id="42" w:author="Ralph Rosenberg" w:date="2006-03-28T11:12:00Z"/>
          <w:rFonts w:ascii="Arial" w:hAnsi="Arial" w:cs="Arial"/>
        </w:rPr>
      </w:pPr>
    </w:p>
    <w:p w:rsidR="00737FFA" w:rsidRDefault="00737FFA">
      <w:pPr>
        <w:pStyle w:val="Title"/>
        <w:rPr>
          <w:del w:id="43" w:author="Ralph Rosenberg" w:date="2006-03-28T11:12:00Z"/>
        </w:rPr>
      </w:pPr>
    </w:p>
    <w:p w:rsidR="00737FFA" w:rsidRDefault="00737FFA">
      <w:pPr>
        <w:pStyle w:val="Title"/>
        <w:rPr>
          <w:del w:id="44" w:author="Ralph Rosenberg" w:date="2006-03-28T11:12:00Z"/>
        </w:rPr>
      </w:pPr>
    </w:p>
    <w:p w:rsidR="00737FFA" w:rsidRDefault="00737FFA">
      <w:pPr>
        <w:pStyle w:val="Title"/>
        <w:rPr>
          <w:del w:id="45" w:author="Ralph Rosenberg" w:date="2006-03-28T11:12:00Z"/>
        </w:rPr>
      </w:pPr>
    </w:p>
    <w:p w:rsidR="00737FFA" w:rsidRDefault="00737FFA">
      <w:pPr>
        <w:pStyle w:val="Title"/>
        <w:rPr>
          <w:del w:id="46" w:author="Ralph Rosenberg" w:date="2006-03-28T11:12:00Z"/>
        </w:rPr>
      </w:pPr>
    </w:p>
    <w:p w:rsidR="00737FFA" w:rsidRDefault="00737FFA">
      <w:pPr>
        <w:pStyle w:val="Title"/>
        <w:rPr>
          <w:del w:id="47" w:author="Ralph Rosenberg" w:date="2006-03-28T11:12:00Z"/>
        </w:rPr>
      </w:pPr>
    </w:p>
    <w:p w:rsidR="00737FFA" w:rsidRDefault="00737FFA">
      <w:pPr>
        <w:pStyle w:val="Title"/>
        <w:jc w:val="left"/>
        <w:rPr>
          <w:del w:id="48" w:author="Ralph Rosenberg" w:date="2006-03-28T11:12:00Z"/>
        </w:rPr>
      </w:pPr>
    </w:p>
    <w:p w:rsidR="00737FFA" w:rsidRDefault="00737FFA">
      <w:pPr>
        <w:pStyle w:val="Title"/>
        <w:jc w:val="left"/>
        <w:rPr>
          <w:del w:id="49" w:author="Ralph Rosenberg" w:date="2006-03-28T11:12:00Z"/>
        </w:rPr>
      </w:pPr>
    </w:p>
    <w:p w:rsidR="00737FFA" w:rsidRDefault="00737FFA">
      <w:pPr>
        <w:pStyle w:val="Title"/>
        <w:jc w:val="left"/>
      </w:pPr>
    </w:p>
    <w:p w:rsidR="00737FFA" w:rsidRDefault="00737FFA">
      <w:pPr>
        <w:pStyle w:val="Title"/>
      </w:pPr>
    </w:p>
    <w:p w:rsidR="00737FFA" w:rsidRDefault="00737FFA">
      <w:pPr>
        <w:pStyle w:val="Title"/>
      </w:pPr>
      <w:r>
        <w:t>ACTION PLAN</w:t>
      </w:r>
    </w:p>
    <w:p w:rsidR="00737FFA" w:rsidRDefault="00737FFA">
      <w:pPr>
        <w:jc w:val="center"/>
      </w:pPr>
    </w:p>
    <w:p w:rsidR="00737FFA" w:rsidRDefault="00737FFA">
      <w:pPr>
        <w:rPr>
          <w:b/>
          <w:i/>
          <w:sz w:val="28"/>
          <w:u w:val="single"/>
        </w:rPr>
      </w:pPr>
      <w:r>
        <w:rPr>
          <w:b/>
          <w:i/>
          <w:sz w:val="28"/>
        </w:rPr>
        <w:t>Strategic Goal or Performance Target:</w:t>
      </w:r>
      <w:r>
        <w:rPr>
          <w:rFonts w:ascii="Arial" w:hAnsi="Arial"/>
          <w:b/>
          <w:bCs/>
          <w:sz w:val="20"/>
        </w:rPr>
        <w:t xml:space="preserve"> </w:t>
      </w:r>
      <w:r>
        <w:rPr>
          <w:b/>
          <w:bCs/>
          <w:sz w:val="28"/>
          <w:u w:val="single"/>
        </w:rPr>
        <w:t xml:space="preserve">The </w:t>
      </w:r>
      <w:smartTag w:uri="urn:schemas-microsoft-com:office:smarttags" w:element="State">
        <w:smartTag w:uri="urn:schemas-microsoft-com:office:smarttags" w:element="place">
          <w:r>
            <w:rPr>
              <w:b/>
              <w:bCs/>
              <w:sz w:val="28"/>
              <w:u w:val="single"/>
            </w:rPr>
            <w:t>Iowa</w:t>
          </w:r>
        </w:smartTag>
      </w:smartTag>
      <w:r>
        <w:rPr>
          <w:b/>
          <w:bCs/>
          <w:sz w:val="28"/>
          <w:u w:val="single"/>
        </w:rPr>
        <w:t xml:space="preserve"> Civil Rights Commission manages the resources of the agency in an efficient, effective manner</w:t>
      </w:r>
      <w:r>
        <w:rPr>
          <w:b/>
          <w:i/>
          <w:sz w:val="28"/>
          <w:u w:val="single"/>
        </w:rPr>
        <w:t>.</w:t>
      </w:r>
    </w:p>
    <w:p w:rsidR="00737FFA" w:rsidRDefault="00737FFA">
      <w:pPr>
        <w:rPr>
          <w:b/>
          <w:iCs/>
          <w:sz w:val="28"/>
          <w:u w:val="single"/>
        </w:rPr>
      </w:pPr>
      <w:r>
        <w:rPr>
          <w:b/>
          <w:i/>
          <w:sz w:val="28"/>
        </w:rPr>
        <w:t xml:space="preserve">Performance Measure: </w:t>
      </w:r>
      <w:r>
        <w:rPr>
          <w:b/>
          <w:bCs/>
          <w:color w:val="000000"/>
          <w:sz w:val="28"/>
          <w:u w:val="single"/>
        </w:rPr>
        <w:t>Percent of claims in substantial compliance with Finance rules and regulations</w:t>
      </w:r>
    </w:p>
    <w:p w:rsidR="00737FFA" w:rsidRDefault="00737FFA">
      <w:pPr>
        <w:rPr>
          <w:b/>
          <w:iCs/>
          <w:sz w:val="28"/>
          <w:u w:val="single"/>
        </w:rPr>
      </w:pPr>
      <w:r>
        <w:rPr>
          <w:b/>
          <w:i/>
          <w:sz w:val="28"/>
        </w:rPr>
        <w:t xml:space="preserve">Strategy/Recommended Action: </w:t>
      </w:r>
      <w:r>
        <w:rPr>
          <w:b/>
          <w:sz w:val="28"/>
          <w:u w:val="single"/>
        </w:rPr>
        <w:t>95% of all claims are in substantial compliance</w:t>
      </w:r>
    </w:p>
    <w:p w:rsidR="00737FFA" w:rsidRDefault="00737FFA">
      <w:pPr>
        <w:pStyle w:val="Footer"/>
        <w:tabs>
          <w:tab w:val="clear" w:pos="4320"/>
          <w:tab w:val="clear" w:pos="8640"/>
        </w:tabs>
      </w:pPr>
    </w:p>
    <w:p w:rsidR="00737FFA" w:rsidRDefault="00737FFA">
      <w:pPr>
        <w:rPr>
          <w:u w:val="single"/>
        </w:rPr>
      </w:pPr>
      <w:r>
        <w:rPr>
          <w:b/>
          <w:i/>
        </w:rPr>
        <w:t>Division/Work Unit Responsible:</w:t>
      </w:r>
      <w:r>
        <w:t xml:space="preserve">  </w:t>
      </w:r>
      <w:r>
        <w:rPr>
          <w:u w:val="single"/>
        </w:rPr>
        <w:t>Administrative Division</w:t>
      </w:r>
      <w:r>
        <w:tab/>
      </w:r>
      <w:r>
        <w:rPr>
          <w:b/>
          <w:i/>
        </w:rPr>
        <w:t xml:space="preserve">Other Units Involved: </w:t>
      </w:r>
      <w:r>
        <w:rPr>
          <w:u w:val="single"/>
        </w:rPr>
        <w:t>Others as needed</w:t>
      </w:r>
    </w:p>
    <w:p w:rsidR="00737FFA" w:rsidRDefault="00737FFA"/>
    <w:tbl>
      <w:tblPr>
        <w:tblW w:w="14115" w:type="dxa"/>
        <w:jc w:val="center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36"/>
        <w:gridCol w:w="2521"/>
        <w:gridCol w:w="1981"/>
        <w:gridCol w:w="1710"/>
        <w:gridCol w:w="1367"/>
      </w:tblGrid>
      <w:tr w:rsidR="00737FFA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6536" w:type="dxa"/>
            <w:shd w:val="pct25" w:color="auto" w:fill="FFFFFF"/>
          </w:tcPr>
          <w:p w:rsidR="00737FFA" w:rsidRDefault="00737FFA">
            <w:pPr>
              <w:rPr>
                <w:b/>
              </w:rPr>
            </w:pPr>
          </w:p>
          <w:p w:rsidR="00737FFA" w:rsidRDefault="00737FFA">
            <w:pPr>
              <w:rPr>
                <w:b/>
              </w:rPr>
            </w:pPr>
            <w:r>
              <w:rPr>
                <w:b/>
              </w:rPr>
              <w:t>Action Steps</w:t>
            </w:r>
          </w:p>
        </w:tc>
        <w:tc>
          <w:tcPr>
            <w:tcW w:w="2521" w:type="dxa"/>
            <w:shd w:val="pct25" w:color="auto" w:fill="FFFFFF"/>
          </w:tcPr>
          <w:p w:rsidR="00737FFA" w:rsidRDefault="00737FFA">
            <w:pPr>
              <w:rPr>
                <w:b/>
              </w:rPr>
            </w:pPr>
            <w:r>
              <w:rPr>
                <w:b/>
              </w:rPr>
              <w:t>Person/Unit</w:t>
            </w:r>
          </w:p>
          <w:p w:rsidR="00737FFA" w:rsidRDefault="00737FFA">
            <w:pPr>
              <w:rPr>
                <w:b/>
              </w:rPr>
            </w:pPr>
            <w:r>
              <w:rPr>
                <w:b/>
              </w:rPr>
              <w:t>Responsible</w:t>
            </w:r>
          </w:p>
        </w:tc>
        <w:tc>
          <w:tcPr>
            <w:tcW w:w="1981" w:type="dxa"/>
            <w:shd w:val="pct25" w:color="auto" w:fill="FFFFFF"/>
          </w:tcPr>
          <w:p w:rsidR="00737FFA" w:rsidRDefault="00737FFA">
            <w:pPr>
              <w:rPr>
                <w:b/>
              </w:rPr>
            </w:pPr>
          </w:p>
          <w:p w:rsidR="00737FFA" w:rsidRDefault="00737FFA">
            <w:pPr>
              <w:rPr>
                <w:b/>
              </w:rPr>
            </w:pPr>
            <w:r>
              <w:rPr>
                <w:b/>
              </w:rPr>
              <w:t>Timeline</w:t>
            </w:r>
          </w:p>
        </w:tc>
        <w:tc>
          <w:tcPr>
            <w:tcW w:w="1710" w:type="dxa"/>
            <w:shd w:val="pct25" w:color="auto" w:fill="FFFFFF"/>
          </w:tcPr>
          <w:p w:rsidR="00737FFA" w:rsidRDefault="00737FFA">
            <w:pPr>
              <w:rPr>
                <w:b/>
              </w:rPr>
            </w:pPr>
          </w:p>
          <w:p w:rsidR="00737FFA" w:rsidRDefault="00737FFA">
            <w:pPr>
              <w:rPr>
                <w:b/>
              </w:rPr>
            </w:pPr>
            <w:r>
              <w:rPr>
                <w:b/>
              </w:rPr>
              <w:t>Resources</w:t>
            </w:r>
          </w:p>
        </w:tc>
        <w:tc>
          <w:tcPr>
            <w:tcW w:w="1367" w:type="dxa"/>
            <w:shd w:val="pct25" w:color="auto" w:fill="FFFFFF"/>
          </w:tcPr>
          <w:p w:rsidR="00737FFA" w:rsidRDefault="00737FFA">
            <w:pPr>
              <w:rPr>
                <w:b/>
              </w:rPr>
            </w:pPr>
            <w:r>
              <w:rPr>
                <w:b/>
              </w:rPr>
              <w:t>Date</w:t>
            </w:r>
          </w:p>
          <w:p w:rsidR="00737FFA" w:rsidRDefault="00737FFA">
            <w:pPr>
              <w:rPr>
                <w:b/>
              </w:rPr>
            </w:pPr>
            <w:r>
              <w:rPr>
                <w:b/>
              </w:rPr>
              <w:t>Completed</w:t>
            </w:r>
          </w:p>
        </w:tc>
      </w:tr>
      <w:tr w:rsidR="00737FFA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6536" w:type="dxa"/>
          </w:tcPr>
          <w:p w:rsidR="00737FFA" w:rsidRDefault="00737FFA">
            <w:pPr>
              <w:rPr>
                <w:sz w:val="20"/>
              </w:rPr>
            </w:pPr>
            <w:r>
              <w:rPr>
                <w:rFonts w:cs="Arial"/>
                <w:color w:val="000000"/>
                <w:szCs w:val="20"/>
              </w:rPr>
              <w:t>1.  Use on-line accounting manual from original data entry through third level of approval.</w:t>
            </w:r>
          </w:p>
        </w:tc>
        <w:tc>
          <w:tcPr>
            <w:tcW w:w="2521" w:type="dxa"/>
          </w:tcPr>
          <w:p w:rsidR="00737FFA" w:rsidRDefault="00737FFA">
            <w:r>
              <w:t>Administrative Division</w:t>
            </w:r>
          </w:p>
        </w:tc>
        <w:tc>
          <w:tcPr>
            <w:tcW w:w="1981" w:type="dxa"/>
          </w:tcPr>
          <w:p w:rsidR="00737FFA" w:rsidRDefault="00737FFA">
            <w:r>
              <w:t>Immediately and ongoing</w:t>
            </w:r>
          </w:p>
        </w:tc>
        <w:tc>
          <w:tcPr>
            <w:tcW w:w="1710" w:type="dxa"/>
          </w:tcPr>
          <w:p w:rsidR="00737FFA" w:rsidRDefault="00737FFA">
            <w:r>
              <w:t>Current staff</w:t>
            </w:r>
          </w:p>
        </w:tc>
        <w:tc>
          <w:tcPr>
            <w:tcW w:w="1367" w:type="dxa"/>
          </w:tcPr>
          <w:p w:rsidR="00737FFA" w:rsidRDefault="00737FFA">
            <w:r>
              <w:t>Completed/ongoing</w:t>
            </w:r>
          </w:p>
        </w:tc>
      </w:tr>
      <w:tr w:rsidR="00737FFA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6536" w:type="dxa"/>
          </w:tcPr>
          <w:p w:rsidR="00737FFA" w:rsidRDefault="00737FFA">
            <w:r>
              <w:t>2. Keep current with changes as they occur.</w:t>
            </w:r>
          </w:p>
        </w:tc>
        <w:tc>
          <w:tcPr>
            <w:tcW w:w="2521" w:type="dxa"/>
          </w:tcPr>
          <w:p w:rsidR="00737FFA" w:rsidRDefault="00737FFA">
            <w:r>
              <w:t>Administrative Division</w:t>
            </w:r>
          </w:p>
        </w:tc>
        <w:tc>
          <w:tcPr>
            <w:tcW w:w="1981" w:type="dxa"/>
          </w:tcPr>
          <w:p w:rsidR="00737FFA" w:rsidRDefault="00737FFA">
            <w:r>
              <w:t>Immediately and ongoing</w:t>
            </w:r>
          </w:p>
        </w:tc>
        <w:tc>
          <w:tcPr>
            <w:tcW w:w="1710" w:type="dxa"/>
          </w:tcPr>
          <w:p w:rsidR="00737FFA" w:rsidRDefault="00737FFA">
            <w:r>
              <w:t>Current staff</w:t>
            </w:r>
          </w:p>
        </w:tc>
        <w:tc>
          <w:tcPr>
            <w:tcW w:w="1367" w:type="dxa"/>
          </w:tcPr>
          <w:p w:rsidR="00737FFA" w:rsidRDefault="00737FFA">
            <w:r>
              <w:t>Completed/ongoing</w:t>
            </w:r>
          </w:p>
        </w:tc>
      </w:tr>
    </w:tbl>
    <w:p w:rsidR="00737FFA" w:rsidRDefault="00737FFA">
      <w:pPr>
        <w:rPr>
          <w:rFonts w:ascii="Arial" w:hAnsi="Arial"/>
          <w:b/>
          <w:bCs/>
        </w:rPr>
        <w:sectPr w:rsidR="00737FFA">
          <w:footerReference w:type="even" r:id="rId7"/>
          <w:footerReference w:type="default" r:id="rId8"/>
          <w:pgSz w:w="15840" w:h="12240" w:orient="landscape" w:code="1"/>
          <w:pgMar w:top="1800" w:right="1440" w:bottom="1800" w:left="1440" w:header="720" w:footer="720" w:gutter="0"/>
          <w:cols w:space="720"/>
          <w:docGrid w:linePitch="360"/>
        </w:sectPr>
      </w:pPr>
    </w:p>
    <w:p w:rsidR="00737FFA" w:rsidRDefault="00737FFA">
      <w:pPr>
        <w:rPr>
          <w:rFonts w:ascii="Arial" w:hAnsi="Arial"/>
          <w:b/>
          <w:bCs/>
        </w:rPr>
        <w:sectPr w:rsidR="00737FFA">
          <w:footerReference w:type="even" r:id="rId9"/>
          <w:footerReference w:type="default" r:id="rId10"/>
          <w:pgSz w:w="15840" w:h="12240" w:orient="landscape" w:code="1"/>
          <w:pgMar w:top="1800" w:right="1440" w:bottom="1800" w:left="1440" w:header="720" w:footer="720" w:gutter="0"/>
          <w:cols w:space="720"/>
          <w:docGrid w:linePitch="360"/>
        </w:sectPr>
      </w:pPr>
    </w:p>
    <w:p w:rsidR="00737FFA" w:rsidRDefault="00737FFA"/>
    <w:p w:rsidR="00737FFA" w:rsidRDefault="00737FFA"/>
    <w:p w:rsidR="00737FFA" w:rsidRDefault="00737FFA"/>
    <w:p w:rsidR="00737FFA" w:rsidRDefault="00737FFA"/>
    <w:p w:rsidR="00737FFA" w:rsidRDefault="00737FFA"/>
    <w:p w:rsidR="00737FFA" w:rsidRDefault="00737FFA"/>
    <w:p w:rsidR="00737FFA" w:rsidRDefault="00737FFA"/>
    <w:p w:rsidR="00737FFA" w:rsidRDefault="00737FFA"/>
    <w:p w:rsidR="00737FFA" w:rsidRDefault="00737FFA"/>
    <w:p w:rsidR="00737FFA" w:rsidRDefault="00737FFA"/>
    <w:p w:rsidR="00737FFA" w:rsidRDefault="00737FFA"/>
    <w:p w:rsidR="00737FFA" w:rsidRDefault="00737FFA"/>
    <w:p w:rsidR="00737FFA" w:rsidRDefault="00737FFA"/>
    <w:p w:rsidR="00737FFA" w:rsidRDefault="00737FFA"/>
    <w:p w:rsidR="00737FFA" w:rsidRDefault="00737FFA"/>
    <w:p w:rsidR="00737FFA" w:rsidRDefault="00737FFA">
      <w:pPr>
        <w:tabs>
          <w:tab w:val="left" w:pos="6780"/>
        </w:tabs>
      </w:pPr>
      <w:r>
        <w:tab/>
      </w:r>
    </w:p>
    <w:sectPr w:rsidR="00737FFA">
      <w:footerReference w:type="even" r:id="rId11"/>
      <w:footerReference w:type="default" r:id="rId12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0145BD">
      <w:r>
        <w:separator/>
      </w:r>
    </w:p>
  </w:endnote>
  <w:endnote w:type="continuationSeparator" w:id="1">
    <w:p w:rsidR="00000000" w:rsidRDefault="00014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FA" w:rsidRDefault="00737F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7FFA" w:rsidRDefault="00737FF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FA" w:rsidRDefault="00737F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45BD">
      <w:rPr>
        <w:rStyle w:val="PageNumber"/>
        <w:noProof/>
      </w:rPr>
      <w:t>2</w:t>
    </w:r>
    <w:r>
      <w:rPr>
        <w:rStyle w:val="PageNumber"/>
      </w:rPr>
      <w:fldChar w:fldCharType="end"/>
    </w:r>
  </w:p>
  <w:p w:rsidR="00737FFA" w:rsidRDefault="00737FFA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FA" w:rsidRDefault="00737F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7FFA" w:rsidRDefault="00737FFA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FA" w:rsidRDefault="00737F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45BD">
      <w:rPr>
        <w:rStyle w:val="PageNumber"/>
        <w:noProof/>
      </w:rPr>
      <w:t>17</w:t>
    </w:r>
    <w:r>
      <w:rPr>
        <w:rStyle w:val="PageNumber"/>
      </w:rPr>
      <w:fldChar w:fldCharType="end"/>
    </w:r>
  </w:p>
  <w:p w:rsidR="00737FFA" w:rsidRDefault="00737FFA">
    <w:pPr>
      <w:pStyle w:val="Footer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FA" w:rsidRDefault="00737F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7FFA" w:rsidRDefault="00737FFA">
    <w:pPr>
      <w:pStyle w:val="Footer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FA" w:rsidRDefault="00737F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45BD">
      <w:rPr>
        <w:rStyle w:val="PageNumber"/>
        <w:noProof/>
      </w:rPr>
      <w:t>18</w:t>
    </w:r>
    <w:r>
      <w:rPr>
        <w:rStyle w:val="PageNumber"/>
      </w:rPr>
      <w:fldChar w:fldCharType="end"/>
    </w:r>
  </w:p>
  <w:p w:rsidR="00737FFA" w:rsidRDefault="00737FF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0145BD">
      <w:r>
        <w:separator/>
      </w:r>
    </w:p>
  </w:footnote>
  <w:footnote w:type="continuationSeparator" w:id="1">
    <w:p w:rsidR="00000000" w:rsidRDefault="000145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E15FF"/>
    <w:multiLevelType w:val="hybridMultilevel"/>
    <w:tmpl w:val="31A87D7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FFA"/>
    <w:rsid w:val="000145BD"/>
    <w:rsid w:val="0073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40"/>
      </w:tabs>
      <w:outlineLvl w:val="0"/>
    </w:pPr>
    <w:rPr>
      <w:rFonts w:ascii="Arial" w:hAnsi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i/>
      <w:iCs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</w:rPr>
  </w:style>
  <w:style w:type="paragraph" w:styleId="BodyText3">
    <w:name w:val="Body Text 3"/>
    <w:basedOn w:val="Normal"/>
    <w:rPr>
      <w:rFonts w:ascii="Arial" w:hAnsi="Arial" w:cs="Arial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014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2462</Words>
  <Characters>14035</Characters>
  <Application>Microsoft Office Word</Application>
  <DocSecurity>4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PERFORMANCE PLAN</vt:lpstr>
    </vt:vector>
  </TitlesOfParts>
  <Company>Iowa Civil Rights Commission</Company>
  <LinksUpToDate>false</LinksUpToDate>
  <CharactersWithSpaces>16465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PERFORMANCE PLAN</dc:title>
  <dc:subject/>
  <dc:creator>Dawn.Peterson</dc:creator>
  <cp:keywords/>
  <dc:description/>
  <cp:lastModifiedBy>Margaret Noon</cp:lastModifiedBy>
  <cp:revision>2</cp:revision>
  <cp:lastPrinted>2006-04-25T14:29:00Z</cp:lastPrinted>
  <dcterms:created xsi:type="dcterms:W3CDTF">2009-03-09T20:15:00Z</dcterms:created>
  <dcterms:modified xsi:type="dcterms:W3CDTF">2009-03-09T20:15:00Z</dcterms:modified>
</cp:coreProperties>
</file>