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E8" w:rsidRDefault="008718F2" w:rsidP="009542E8">
      <w:pPr>
        <w:jc w:val="center"/>
        <w:rPr>
          <w:rFonts w:ascii="Britannic Bold" w:hAnsi="Britannic Bold"/>
          <w:b/>
          <w:sz w:val="96"/>
          <w:szCs w:val="96"/>
        </w:rPr>
      </w:pPr>
      <w:bookmarkStart w:id="0" w:name="OLE_LINK1"/>
      <w:r>
        <w:rPr>
          <w:rFonts w:ascii="Verdana" w:hAnsi="Verdana"/>
          <w:noProof/>
          <w:color w:val="666666"/>
          <w:sz w:val="18"/>
          <w:szCs w:val="18"/>
        </w:rPr>
        <w:drawing>
          <wp:inline distT="0" distB="0" distL="0" distR="0">
            <wp:extent cx="3324225" cy="1647825"/>
            <wp:effectExtent l="19050" t="0" r="9525" b="0"/>
            <wp:docPr id="1" name="Picture 1" descr="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d"/>
                    <pic:cNvPicPr>
                      <a:picLocks noChangeAspect="1" noChangeArrowheads="1"/>
                    </pic:cNvPicPr>
                  </pic:nvPicPr>
                  <pic:blipFill>
                    <a:blip r:embed="rId7"/>
                    <a:srcRect/>
                    <a:stretch>
                      <a:fillRect/>
                    </a:stretch>
                  </pic:blipFill>
                  <pic:spPr bwMode="auto">
                    <a:xfrm>
                      <a:off x="0" y="0"/>
                      <a:ext cx="3324225" cy="1647825"/>
                    </a:xfrm>
                    <a:prstGeom prst="rect">
                      <a:avLst/>
                    </a:prstGeom>
                    <a:solidFill>
                      <a:srgbClr val="99CC00"/>
                    </a:solidFill>
                    <a:ln w="9525">
                      <a:noFill/>
                      <a:miter lim="800000"/>
                      <a:headEnd/>
                      <a:tailEnd/>
                    </a:ln>
                  </pic:spPr>
                </pic:pic>
              </a:graphicData>
            </a:graphic>
          </wp:inline>
        </w:drawing>
      </w:r>
    </w:p>
    <w:p w:rsidR="009542E8" w:rsidRPr="008B4281" w:rsidRDefault="009542E8" w:rsidP="009542E8">
      <w:pPr>
        <w:jc w:val="center"/>
        <w:rPr>
          <w:rFonts w:ascii="Britannic Bold" w:hAnsi="Britannic Bold"/>
          <w:b/>
          <w:sz w:val="72"/>
          <w:szCs w:val="72"/>
        </w:rPr>
      </w:pPr>
      <w:r>
        <w:rPr>
          <w:rFonts w:ascii="Britannic Bold" w:hAnsi="Britannic Bold"/>
          <w:b/>
          <w:sz w:val="72"/>
          <w:szCs w:val="72"/>
        </w:rPr>
        <w:t>Is a Combined S</w:t>
      </w:r>
      <w:r w:rsidRPr="008B4281">
        <w:rPr>
          <w:rFonts w:ascii="Britannic Bold" w:hAnsi="Britannic Bold"/>
          <w:b/>
          <w:sz w:val="72"/>
          <w:szCs w:val="72"/>
        </w:rPr>
        <w:t>chool/</w:t>
      </w:r>
      <w:r>
        <w:rPr>
          <w:rFonts w:ascii="Britannic Bold" w:hAnsi="Britannic Bold"/>
          <w:b/>
          <w:sz w:val="72"/>
          <w:szCs w:val="72"/>
        </w:rPr>
        <w:t>P</w:t>
      </w:r>
      <w:r w:rsidRPr="008B4281">
        <w:rPr>
          <w:rFonts w:ascii="Britannic Bold" w:hAnsi="Britannic Bold"/>
          <w:b/>
          <w:sz w:val="72"/>
          <w:szCs w:val="72"/>
        </w:rPr>
        <w:t xml:space="preserve">ublic </w:t>
      </w:r>
      <w:r>
        <w:rPr>
          <w:rFonts w:ascii="Britannic Bold" w:hAnsi="Britannic Bold"/>
          <w:b/>
          <w:sz w:val="72"/>
          <w:szCs w:val="72"/>
        </w:rPr>
        <w:t>Library Right for Your C</w:t>
      </w:r>
      <w:r w:rsidRPr="008B4281">
        <w:rPr>
          <w:rFonts w:ascii="Britannic Bold" w:hAnsi="Britannic Bold"/>
          <w:b/>
          <w:sz w:val="72"/>
          <w:szCs w:val="72"/>
        </w:rPr>
        <w:t>ommunity?</w:t>
      </w:r>
    </w:p>
    <w:p w:rsidR="009542E8" w:rsidRPr="008B4281" w:rsidRDefault="009542E8" w:rsidP="009542E8">
      <w:pPr>
        <w:jc w:val="center"/>
        <w:rPr>
          <w:b/>
          <w:sz w:val="48"/>
          <w:szCs w:val="48"/>
        </w:rPr>
      </w:pPr>
      <w:r>
        <w:rPr>
          <w:rFonts w:ascii="Britannic Bold" w:hAnsi="Britannic Bold"/>
          <w:b/>
          <w:sz w:val="48"/>
          <w:szCs w:val="48"/>
        </w:rPr>
        <w:t>A Guide for Decision M</w:t>
      </w:r>
      <w:r w:rsidRPr="008B4281">
        <w:rPr>
          <w:rFonts w:ascii="Britannic Bold" w:hAnsi="Britannic Bold"/>
          <w:b/>
          <w:sz w:val="48"/>
          <w:szCs w:val="48"/>
        </w:rPr>
        <w:t>akers</w:t>
      </w:r>
    </w:p>
    <w:p w:rsidR="009542E8" w:rsidRDefault="009542E8" w:rsidP="009542E8">
      <w:pPr>
        <w:jc w:val="center"/>
        <w:rPr>
          <w:b/>
          <w:sz w:val="24"/>
        </w:rPr>
      </w:pPr>
    </w:p>
    <w:p w:rsidR="009542E8" w:rsidRDefault="009542E8" w:rsidP="009542E8">
      <w:pPr>
        <w:jc w:val="center"/>
        <w:rPr>
          <w:rFonts w:ascii="Verdana" w:hAnsi="Verdana"/>
          <w:color w:val="666666"/>
          <w:sz w:val="18"/>
          <w:szCs w:val="18"/>
        </w:rPr>
      </w:pPr>
    </w:p>
    <w:p w:rsidR="009542E8" w:rsidRDefault="008718F2" w:rsidP="009542E8">
      <w:pPr>
        <w:jc w:val="center"/>
      </w:pPr>
      <w:r>
        <w:rPr>
          <w:noProof/>
        </w:rPr>
        <w:drawing>
          <wp:inline distT="0" distB="0" distL="0" distR="0">
            <wp:extent cx="3333750" cy="1752600"/>
            <wp:effectExtent l="19050" t="0" r="0" b="0"/>
            <wp:docPr id="2" name="Picture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a:srcRect/>
                    <a:stretch>
                      <a:fillRect/>
                    </a:stretch>
                  </pic:blipFill>
                  <pic:spPr bwMode="auto">
                    <a:xfrm>
                      <a:off x="0" y="0"/>
                      <a:ext cx="3333750" cy="1752600"/>
                    </a:xfrm>
                    <a:prstGeom prst="rect">
                      <a:avLst/>
                    </a:prstGeom>
                    <a:noFill/>
                    <a:ln w="9525">
                      <a:noFill/>
                      <a:miter lim="800000"/>
                      <a:headEnd/>
                      <a:tailEnd/>
                    </a:ln>
                  </pic:spPr>
                </pic:pic>
              </a:graphicData>
            </a:graphic>
          </wp:inline>
        </w:drawing>
      </w:r>
      <w:r w:rsidR="009542E8">
        <w:t xml:space="preserve">     </w:t>
      </w:r>
      <w:bookmarkEnd w:id="0"/>
    </w:p>
    <w:p w:rsidR="009542E8" w:rsidRDefault="009542E8" w:rsidP="009542E8">
      <w:pPr>
        <w:jc w:val="center"/>
      </w:pPr>
    </w:p>
    <w:p w:rsidR="009542E8" w:rsidRDefault="009542E8" w:rsidP="009542E8">
      <w:pPr>
        <w:jc w:val="center"/>
      </w:pPr>
    </w:p>
    <w:p w:rsidR="009542E8" w:rsidRDefault="009542E8" w:rsidP="009542E8">
      <w:pPr>
        <w:jc w:val="center"/>
      </w:pPr>
    </w:p>
    <w:p w:rsidR="009542E8" w:rsidRPr="008B4281" w:rsidRDefault="009542E8" w:rsidP="009542E8">
      <w:pPr>
        <w:jc w:val="center"/>
        <w:rPr>
          <w:rFonts w:ascii="Britannic Bold" w:hAnsi="Britannic Bold"/>
          <w:sz w:val="32"/>
          <w:szCs w:val="32"/>
        </w:rPr>
      </w:pPr>
      <w:r w:rsidRPr="008B4281">
        <w:rPr>
          <w:rFonts w:ascii="Britannic Bold" w:hAnsi="Britannic Bold"/>
          <w:sz w:val="32"/>
          <w:szCs w:val="32"/>
        </w:rPr>
        <w:t>State Library of Iowa</w:t>
      </w:r>
    </w:p>
    <w:p w:rsidR="009542E8" w:rsidRPr="005C16D0" w:rsidRDefault="009542E8" w:rsidP="009542E8">
      <w:pPr>
        <w:jc w:val="center"/>
        <w:rPr>
          <w:rFonts w:ascii="Britannic Bold" w:hAnsi="Britannic Bold"/>
          <w:sz w:val="32"/>
          <w:szCs w:val="32"/>
        </w:rPr>
      </w:pPr>
      <w:r w:rsidRPr="008B4281">
        <w:rPr>
          <w:rFonts w:ascii="Britannic Bold" w:hAnsi="Britannic Bold"/>
          <w:sz w:val="32"/>
          <w:szCs w:val="32"/>
        </w:rPr>
        <w:t>2006</w:t>
      </w:r>
    </w:p>
    <w:p w:rsidR="008B66C7" w:rsidRPr="00A6600A" w:rsidRDefault="008B66C7" w:rsidP="003F3035">
      <w:pPr>
        <w:jc w:val="center"/>
        <w:rPr>
          <w:rFonts w:ascii="Times New Roman" w:hAnsi="Times New Roman"/>
          <w:b/>
          <w:color w:val="000000"/>
          <w:sz w:val="28"/>
        </w:rPr>
      </w:pP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color w:val="000000"/>
          <w:sz w:val="24"/>
        </w:rPr>
      </w:pPr>
    </w:p>
    <w:p w:rsidR="002B5F8B" w:rsidRDefault="002B5F8B" w:rsidP="002B5F8B">
      <w:pPr>
        <w:autoSpaceDE w:val="0"/>
        <w:autoSpaceDN w:val="0"/>
        <w:adjustRightInd w:val="0"/>
        <w:ind w:left="2160" w:firstLine="720"/>
        <w:rPr>
          <w:rFonts w:ascii="Times New Roman" w:hAnsi="Times New Roman"/>
          <w:color w:val="000000"/>
          <w:sz w:val="24"/>
          <w:szCs w:val="24"/>
        </w:rPr>
      </w:pPr>
    </w:p>
    <w:p w:rsidR="00F43236" w:rsidRPr="00F43236" w:rsidRDefault="00F43236" w:rsidP="002B5F8B">
      <w:pPr>
        <w:autoSpaceDE w:val="0"/>
        <w:autoSpaceDN w:val="0"/>
        <w:adjustRightInd w:val="0"/>
        <w:ind w:left="2160" w:firstLine="720"/>
        <w:rPr>
          <w:rFonts w:ascii="Times New Roman" w:hAnsi="Times New Roman"/>
        </w:rPr>
      </w:pPr>
      <w:r w:rsidRPr="00F43236">
        <w:rPr>
          <w:rFonts w:ascii="Times New Roman" w:hAnsi="Times New Roman"/>
        </w:rPr>
        <w:t>Is a combined school/public library right for your community?</w:t>
      </w:r>
    </w:p>
    <w:p w:rsidR="00F43236" w:rsidRPr="00F43236" w:rsidRDefault="00F43236" w:rsidP="00F43236">
      <w:pPr>
        <w:autoSpaceDE w:val="0"/>
        <w:autoSpaceDN w:val="0"/>
        <w:adjustRightInd w:val="0"/>
        <w:rPr>
          <w:rFonts w:ascii="Times New Roman" w:hAnsi="Times New Roman"/>
        </w:rPr>
      </w:pPr>
      <w:r w:rsidRPr="00F432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3236">
        <w:rPr>
          <w:rFonts w:ascii="Times New Roman" w:hAnsi="Times New Roman"/>
        </w:rPr>
        <w:t xml:space="preserve">A guide for decision makers / </w:t>
      </w:r>
    </w:p>
    <w:p w:rsidR="00F43236" w:rsidRDefault="00F43236" w:rsidP="00F43236">
      <w:pPr>
        <w:autoSpaceDE w:val="0"/>
        <w:autoSpaceDN w:val="0"/>
        <w:adjustRightInd w:val="0"/>
        <w:ind w:left="2160" w:firstLine="720"/>
        <w:rPr>
          <w:rFonts w:ascii="Times New Roman" w:hAnsi="Times New Roman"/>
        </w:rPr>
      </w:pPr>
      <w:r w:rsidRPr="00F43236">
        <w:rPr>
          <w:rFonts w:ascii="Times New Roman" w:hAnsi="Times New Roman"/>
        </w:rPr>
        <w:t xml:space="preserve">- Des Moines, IA : </w:t>
      </w:r>
    </w:p>
    <w:p w:rsidR="00F43236" w:rsidRPr="00F43236" w:rsidRDefault="00F43236" w:rsidP="00F43236">
      <w:pPr>
        <w:autoSpaceDE w:val="0"/>
        <w:autoSpaceDN w:val="0"/>
        <w:adjustRightInd w:val="0"/>
        <w:ind w:left="2160" w:firstLine="720"/>
        <w:rPr>
          <w:rFonts w:ascii="Times New Roman" w:hAnsi="Times New Roman"/>
        </w:rPr>
      </w:pPr>
      <w:r w:rsidRPr="00F43236">
        <w:rPr>
          <w:rFonts w:ascii="Times New Roman" w:hAnsi="Times New Roman"/>
        </w:rPr>
        <w:t>State Library of Iowa, 2006</w:t>
      </w:r>
    </w:p>
    <w:p w:rsidR="00F43236" w:rsidRPr="00F43236" w:rsidRDefault="00F43236" w:rsidP="00F43236">
      <w:pPr>
        <w:autoSpaceDE w:val="0"/>
        <w:autoSpaceDN w:val="0"/>
        <w:adjustRightInd w:val="0"/>
        <w:ind w:left="2160" w:firstLine="720"/>
        <w:rPr>
          <w:rFonts w:ascii="Times New Roman" w:hAnsi="Times New Roman"/>
        </w:rPr>
      </w:pPr>
      <w:r w:rsidRPr="00F43236">
        <w:rPr>
          <w:rFonts w:ascii="Times New Roman" w:hAnsi="Times New Roman"/>
        </w:rPr>
        <w:t>27p.; 27.5 cm.</w:t>
      </w:r>
    </w:p>
    <w:p w:rsidR="00F43236" w:rsidRDefault="00F43236" w:rsidP="00F43236">
      <w:pPr>
        <w:autoSpaceDE w:val="0"/>
        <w:autoSpaceDN w:val="0"/>
        <w:adjustRightInd w:val="0"/>
        <w:ind w:left="2880"/>
        <w:rPr>
          <w:rFonts w:ascii="Times New Roman" w:hAnsi="Times New Roman"/>
        </w:rPr>
      </w:pPr>
      <w:r w:rsidRPr="00F43236">
        <w:rPr>
          <w:rFonts w:ascii="Times New Roman" w:hAnsi="Times New Roman"/>
        </w:rPr>
        <w:t xml:space="preserve">Summary: Information regarding the legal and practical issues </w:t>
      </w:r>
    </w:p>
    <w:p w:rsidR="00F43236" w:rsidRPr="00F43236" w:rsidRDefault="00F43236" w:rsidP="00F43236">
      <w:pPr>
        <w:autoSpaceDE w:val="0"/>
        <w:autoSpaceDN w:val="0"/>
        <w:adjustRightInd w:val="0"/>
        <w:ind w:left="2880"/>
        <w:rPr>
          <w:rFonts w:ascii="Times New Roman" w:hAnsi="Times New Roman"/>
        </w:rPr>
      </w:pPr>
      <w:r w:rsidRPr="00F43236">
        <w:rPr>
          <w:rFonts w:ascii="Times New Roman" w:hAnsi="Times New Roman"/>
        </w:rPr>
        <w:t>involved in creating a combined</w:t>
      </w:r>
      <w:r>
        <w:rPr>
          <w:rFonts w:ascii="Times New Roman" w:hAnsi="Times New Roman"/>
        </w:rPr>
        <w:t xml:space="preserve"> </w:t>
      </w:r>
      <w:r w:rsidRPr="00F43236">
        <w:rPr>
          <w:rFonts w:ascii="Times New Roman" w:hAnsi="Times New Roman"/>
        </w:rPr>
        <w:t>school and public library.</w:t>
      </w:r>
    </w:p>
    <w:p w:rsidR="00F43236" w:rsidRPr="00F43236" w:rsidRDefault="00F43236" w:rsidP="00F43236">
      <w:pPr>
        <w:autoSpaceDE w:val="0"/>
        <w:autoSpaceDN w:val="0"/>
        <w:adjustRightInd w:val="0"/>
        <w:rPr>
          <w:rFonts w:ascii="Times New Roman" w:hAnsi="Times New Roman"/>
        </w:rPr>
      </w:pPr>
    </w:p>
    <w:p w:rsidR="00F43236" w:rsidRPr="00F43236" w:rsidRDefault="00F43236" w:rsidP="00F43236">
      <w:pPr>
        <w:autoSpaceDE w:val="0"/>
        <w:autoSpaceDN w:val="0"/>
        <w:adjustRightInd w:val="0"/>
        <w:ind w:left="2880" w:firstLine="720"/>
        <w:rPr>
          <w:rFonts w:ascii="Times New Roman" w:hAnsi="Times New Roman"/>
        </w:rPr>
      </w:pPr>
      <w:r w:rsidRPr="00F43236">
        <w:rPr>
          <w:rFonts w:ascii="Times New Roman" w:hAnsi="Times New Roman"/>
        </w:rPr>
        <w:t>1.</w:t>
      </w:r>
      <w:r w:rsidR="00401B4C">
        <w:rPr>
          <w:rFonts w:ascii="Times New Roman" w:hAnsi="Times New Roman"/>
        </w:rPr>
        <w:t xml:space="preserve">  Library cooperation-Iowa. </w:t>
      </w:r>
      <w:r w:rsidRPr="00F43236">
        <w:rPr>
          <w:rFonts w:ascii="Times New Roman" w:hAnsi="Times New Roman"/>
        </w:rPr>
        <w:t xml:space="preserve"> </w:t>
      </w:r>
    </w:p>
    <w:p w:rsidR="00F43236" w:rsidRPr="00F43236" w:rsidRDefault="00F43236" w:rsidP="00F43236">
      <w:pPr>
        <w:autoSpaceDE w:val="0"/>
        <w:autoSpaceDN w:val="0"/>
        <w:adjustRightInd w:val="0"/>
        <w:rPr>
          <w:rFonts w:ascii="Times New Roman" w:hAnsi="Times New Roman"/>
        </w:rPr>
      </w:pPr>
      <w:r w:rsidRPr="00F432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1B4C">
        <w:rPr>
          <w:rFonts w:ascii="Times New Roman" w:hAnsi="Times New Roman"/>
        </w:rPr>
        <w:t xml:space="preserve">I.  </w:t>
      </w:r>
      <w:r w:rsidRPr="00F43236">
        <w:rPr>
          <w:rFonts w:ascii="Times New Roman" w:hAnsi="Times New Roman"/>
        </w:rPr>
        <w:t>State Library of Iowa.</w:t>
      </w:r>
    </w:p>
    <w:p w:rsidR="00F43236" w:rsidRPr="00F43236" w:rsidRDefault="00F43236" w:rsidP="00401B4C">
      <w:pPr>
        <w:autoSpaceDE w:val="0"/>
        <w:autoSpaceDN w:val="0"/>
        <w:adjustRightInd w:val="0"/>
        <w:rPr>
          <w:rFonts w:ascii="Times New Roman" w:hAnsi="Times New Roman"/>
        </w:rPr>
      </w:pPr>
      <w:r w:rsidRPr="00F4323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3236">
        <w:rPr>
          <w:rFonts w:ascii="Times New Roman" w:hAnsi="Times New Roman"/>
        </w:rPr>
        <w:t>027.47</w:t>
      </w:r>
    </w:p>
    <w:p w:rsidR="00DC7EC7" w:rsidRDefault="00DC7EC7" w:rsidP="00DC7EC7">
      <w:pPr>
        <w:spacing w:line="360" w:lineRule="auto"/>
        <w:ind w:firstLine="720"/>
        <w:jc w:val="center"/>
        <w:rPr>
          <w:rFonts w:ascii="Times New Roman" w:hAnsi="Times New Roman"/>
          <w:color w:val="000000"/>
          <w:sz w:val="24"/>
          <w:szCs w:val="24"/>
        </w:rPr>
      </w:pPr>
    </w:p>
    <w:p w:rsidR="00DC7EC7" w:rsidRDefault="00DC7EC7" w:rsidP="00DC7EC7">
      <w:pPr>
        <w:spacing w:line="360" w:lineRule="auto"/>
        <w:ind w:firstLine="720"/>
        <w:jc w:val="center"/>
        <w:rPr>
          <w:rFonts w:ascii="Times New Roman" w:hAnsi="Times New Roman"/>
          <w:color w:val="000000"/>
          <w:sz w:val="24"/>
          <w:szCs w:val="24"/>
        </w:rPr>
      </w:pPr>
      <w:r>
        <w:rPr>
          <w:rFonts w:ascii="Times New Roman" w:hAnsi="Times New Roman"/>
          <w:color w:val="000000"/>
          <w:sz w:val="24"/>
          <w:szCs w:val="24"/>
        </w:rPr>
        <w:t>Acknowledgments</w:t>
      </w:r>
    </w:p>
    <w:p w:rsidR="009542E8" w:rsidRPr="00A6600A" w:rsidRDefault="008C49D8" w:rsidP="002B5F8B">
      <w:pPr>
        <w:spacing w:line="360" w:lineRule="auto"/>
        <w:rPr>
          <w:rFonts w:ascii="Times New Roman" w:hAnsi="Times New Roman"/>
          <w:color w:val="000000"/>
          <w:sz w:val="24"/>
          <w:szCs w:val="24"/>
        </w:rPr>
      </w:pPr>
      <w:r w:rsidRPr="009542E8">
        <w:rPr>
          <w:rFonts w:ascii="Times New Roman" w:hAnsi="Times New Roman"/>
          <w:i/>
          <w:color w:val="000000"/>
          <w:sz w:val="24"/>
          <w:szCs w:val="24"/>
        </w:rPr>
        <w:t>Is a Combined School/Public Library Right for Your Community</w:t>
      </w:r>
      <w:r>
        <w:rPr>
          <w:rFonts w:ascii="Times New Roman" w:hAnsi="Times New Roman"/>
          <w:i/>
          <w:color w:val="000000"/>
          <w:sz w:val="24"/>
          <w:szCs w:val="24"/>
        </w:rPr>
        <w:t>?</w:t>
      </w:r>
      <w:r w:rsidR="002B5F8B">
        <w:rPr>
          <w:rFonts w:ascii="Times New Roman" w:hAnsi="Times New Roman"/>
          <w:color w:val="000000"/>
          <w:sz w:val="24"/>
          <w:szCs w:val="24"/>
        </w:rPr>
        <w:t xml:space="preserve"> was endorsed by the Iowa Commission of Libraries on June 20, 2006, replacing</w:t>
      </w:r>
      <w:r w:rsidR="009542E8">
        <w:rPr>
          <w:rFonts w:ascii="Times New Roman" w:hAnsi="Times New Roman"/>
          <w:color w:val="000000"/>
          <w:sz w:val="24"/>
          <w:szCs w:val="24"/>
        </w:rPr>
        <w:t xml:space="preserve"> </w:t>
      </w:r>
      <w:r w:rsidR="009542E8" w:rsidRPr="009542E8">
        <w:rPr>
          <w:rFonts w:ascii="Times New Roman" w:hAnsi="Times New Roman"/>
          <w:i/>
          <w:color w:val="000000"/>
          <w:sz w:val="24"/>
          <w:szCs w:val="24"/>
        </w:rPr>
        <w:t>Iowa Joint Use Library Guide</w:t>
      </w:r>
      <w:r w:rsidR="009542E8" w:rsidRPr="00A6600A">
        <w:rPr>
          <w:rFonts w:ascii="Times New Roman" w:hAnsi="Times New Roman"/>
          <w:color w:val="000000"/>
          <w:sz w:val="24"/>
          <w:szCs w:val="24"/>
        </w:rPr>
        <w:t xml:space="preserve"> published in 1996. </w:t>
      </w:r>
      <w:r w:rsidR="009542E8">
        <w:rPr>
          <w:rFonts w:ascii="Times New Roman" w:hAnsi="Times New Roman"/>
          <w:color w:val="000000"/>
          <w:sz w:val="24"/>
          <w:szCs w:val="24"/>
        </w:rPr>
        <w:t xml:space="preserve"> </w:t>
      </w:r>
      <w:r w:rsidR="002B5F8B">
        <w:rPr>
          <w:rFonts w:ascii="Times New Roman" w:hAnsi="Times New Roman"/>
          <w:color w:val="000000"/>
          <w:sz w:val="24"/>
          <w:szCs w:val="24"/>
        </w:rPr>
        <w:t>Thanks to the</w:t>
      </w:r>
      <w:r w:rsidR="009542E8" w:rsidRPr="00A6600A">
        <w:rPr>
          <w:rFonts w:ascii="Times New Roman" w:hAnsi="Times New Roman"/>
          <w:color w:val="000000"/>
          <w:sz w:val="24"/>
          <w:szCs w:val="24"/>
        </w:rPr>
        <w:t xml:space="preserve"> </w:t>
      </w:r>
      <w:r w:rsidR="002B5F8B">
        <w:rPr>
          <w:rFonts w:ascii="Times New Roman" w:hAnsi="Times New Roman"/>
          <w:color w:val="000000"/>
          <w:sz w:val="24"/>
          <w:szCs w:val="24"/>
        </w:rPr>
        <w:t xml:space="preserve">members of the </w:t>
      </w:r>
      <w:r>
        <w:rPr>
          <w:rFonts w:ascii="Times New Roman" w:hAnsi="Times New Roman"/>
          <w:color w:val="000000"/>
          <w:sz w:val="24"/>
          <w:szCs w:val="24"/>
        </w:rPr>
        <w:t xml:space="preserve">State Library’s </w:t>
      </w:r>
      <w:r w:rsidR="009542E8" w:rsidRPr="00A6600A">
        <w:rPr>
          <w:rFonts w:ascii="Times New Roman" w:hAnsi="Times New Roman"/>
          <w:color w:val="000000"/>
          <w:sz w:val="24"/>
          <w:szCs w:val="24"/>
        </w:rPr>
        <w:t>Combined School and Public Library Services Advisory Committee</w:t>
      </w:r>
      <w:r w:rsidR="002B5F8B">
        <w:rPr>
          <w:rFonts w:ascii="Times New Roman" w:hAnsi="Times New Roman"/>
          <w:color w:val="000000"/>
          <w:sz w:val="24"/>
          <w:szCs w:val="24"/>
        </w:rPr>
        <w:t xml:space="preserve"> for their work in preparing this document</w:t>
      </w:r>
      <w:r w:rsidR="009542E8" w:rsidRPr="00A6600A">
        <w:rPr>
          <w:rFonts w:ascii="Times New Roman" w:hAnsi="Times New Roman"/>
          <w:color w:val="000000"/>
          <w:sz w:val="24"/>
          <w:szCs w:val="24"/>
        </w:rPr>
        <w:t>:</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Mary Cameron, State Library of Iowa</w:t>
      </w:r>
      <w:r w:rsidR="00F43236">
        <w:rPr>
          <w:rFonts w:ascii="Times New Roman" w:hAnsi="Times New Roman"/>
          <w:color w:val="000000"/>
          <w:sz w:val="24"/>
          <w:szCs w:val="24"/>
        </w:rPr>
        <w:br/>
      </w:r>
      <w:r w:rsidRPr="00A6600A">
        <w:rPr>
          <w:rFonts w:ascii="Times New Roman" w:hAnsi="Times New Roman"/>
          <w:color w:val="000000"/>
          <w:sz w:val="24"/>
          <w:szCs w:val="24"/>
        </w:rPr>
        <w:t>Cheryl Carruthers, Area Education Agency 267</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Joan Curbow, Library Trustee, Alta Community Library</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Sandy Dixon, Chair, State Library of Iowa</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Roy Kenagy, Central Iowa Library Service Area</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 xml:space="preserve">Mary Jo Langhorne, Teacher Librarian (retired), Iowa City Community Schools </w:t>
      </w:r>
    </w:p>
    <w:p w:rsidR="009542E8" w:rsidRPr="00A6600A" w:rsidRDefault="009542E8" w:rsidP="009542E8">
      <w:pPr>
        <w:spacing w:line="360" w:lineRule="auto"/>
        <w:rPr>
          <w:rFonts w:ascii="Times New Roman" w:hAnsi="Times New Roman"/>
          <w:color w:val="000000"/>
          <w:sz w:val="24"/>
          <w:szCs w:val="24"/>
        </w:rPr>
      </w:pPr>
    </w:p>
    <w:p w:rsidR="009542E8" w:rsidRPr="00A6600A" w:rsidRDefault="009542E8" w:rsidP="002B5F8B">
      <w:pPr>
        <w:spacing w:line="360" w:lineRule="auto"/>
        <w:rPr>
          <w:rFonts w:ascii="Times New Roman" w:hAnsi="Times New Roman"/>
          <w:color w:val="000000"/>
          <w:sz w:val="24"/>
          <w:szCs w:val="24"/>
        </w:rPr>
      </w:pPr>
      <w:r w:rsidRPr="00A6600A">
        <w:rPr>
          <w:rFonts w:ascii="Times New Roman" w:hAnsi="Times New Roman"/>
          <w:color w:val="000000"/>
          <w:sz w:val="24"/>
          <w:szCs w:val="24"/>
        </w:rPr>
        <w:t xml:space="preserve">Sincere thanks are also extended to the following individuals who served as readers for this document and provided valuable comments: </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Karen Burns, Southwest Iowa Library Service Area</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Ken Davenport, Northeast Iowa Library Service Area</w:t>
      </w:r>
    </w:p>
    <w:p w:rsidR="009542E8" w:rsidRPr="00A6600A"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Kelly Fischbach, Carroll High School</w:t>
      </w:r>
    </w:p>
    <w:p w:rsidR="009542E8" w:rsidRDefault="009542E8" w:rsidP="00F43236">
      <w:pPr>
        <w:ind w:left="720"/>
        <w:rPr>
          <w:rFonts w:ascii="Times New Roman" w:hAnsi="Times New Roman"/>
          <w:color w:val="000000"/>
          <w:sz w:val="24"/>
          <w:szCs w:val="24"/>
        </w:rPr>
      </w:pPr>
      <w:r w:rsidRPr="00A6600A">
        <w:rPr>
          <w:rFonts w:ascii="Times New Roman" w:hAnsi="Times New Roman"/>
          <w:color w:val="000000"/>
          <w:sz w:val="24"/>
          <w:szCs w:val="24"/>
        </w:rPr>
        <w:t>Betsy Thompson, Sioux City Public Library</w:t>
      </w:r>
    </w:p>
    <w:p w:rsidR="00F43236" w:rsidRDefault="00F43236" w:rsidP="00F43236">
      <w:pPr>
        <w:ind w:left="720"/>
        <w:rPr>
          <w:rFonts w:ascii="Times New Roman" w:hAnsi="Times New Roman"/>
          <w:color w:val="000000"/>
          <w:sz w:val="24"/>
          <w:szCs w:val="24"/>
        </w:rPr>
      </w:pPr>
    </w:p>
    <w:p w:rsidR="00F43236" w:rsidRDefault="00F43236" w:rsidP="00F43236">
      <w:pPr>
        <w:ind w:left="720"/>
        <w:rPr>
          <w:rFonts w:ascii="Times New Roman" w:hAnsi="Times New Roman"/>
          <w:color w:val="000000"/>
          <w:sz w:val="24"/>
          <w:szCs w:val="24"/>
        </w:rPr>
      </w:pPr>
    </w:p>
    <w:p w:rsidR="00F43236" w:rsidRDefault="008718F2" w:rsidP="009542E8">
      <w:pPr>
        <w:spacing w:line="360" w:lineRule="auto"/>
        <w:ind w:left="720"/>
      </w:pPr>
      <w:r>
        <w:rPr>
          <w:noProof/>
        </w:rPr>
        <w:drawing>
          <wp:inline distT="0" distB="0" distL="0" distR="0">
            <wp:extent cx="1524000" cy="685800"/>
            <wp:effectExtent l="19050" t="0" r="0" b="0"/>
            <wp:docPr id="3" name="Picture 3" descr="IML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S Official Logo"/>
                    <pic:cNvPicPr>
                      <a:picLocks noChangeAspect="1" noChangeArrowheads="1"/>
                    </pic:cNvPicPr>
                  </pic:nvPicPr>
                  <pic:blipFill>
                    <a:blip r:embed="rId9"/>
                    <a:srcRect/>
                    <a:stretch>
                      <a:fillRect/>
                    </a:stretch>
                  </pic:blipFill>
                  <pic:spPr bwMode="auto">
                    <a:xfrm>
                      <a:off x="0" y="0"/>
                      <a:ext cx="1524000" cy="685800"/>
                    </a:xfrm>
                    <a:prstGeom prst="rect">
                      <a:avLst/>
                    </a:prstGeom>
                    <a:noFill/>
                    <a:ln w="9525">
                      <a:noFill/>
                      <a:miter lim="800000"/>
                      <a:headEnd/>
                      <a:tailEnd/>
                    </a:ln>
                  </pic:spPr>
                </pic:pic>
              </a:graphicData>
            </a:graphic>
          </wp:inline>
        </w:drawing>
      </w:r>
    </w:p>
    <w:p w:rsidR="00DC7EC7" w:rsidRPr="00E06974" w:rsidRDefault="00DC7EC7" w:rsidP="009542E8">
      <w:pPr>
        <w:spacing w:line="360" w:lineRule="auto"/>
        <w:ind w:left="720"/>
        <w:rPr>
          <w:rFonts w:cs="Arial"/>
          <w:color w:val="000000"/>
          <w:sz w:val="24"/>
          <w:szCs w:val="24"/>
        </w:rPr>
      </w:pPr>
      <w:r w:rsidRPr="00E06974">
        <w:rPr>
          <w:rFonts w:cs="Arial"/>
        </w:rPr>
        <w:t>Supported by the Institute of Museum and Library Services under the provisions of the Library Services and Technology Act as administered by the State Library of Iowa.</w:t>
      </w: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color w:val="000000"/>
          <w:sz w:val="24"/>
        </w:rPr>
      </w:pPr>
    </w:p>
    <w:p w:rsidR="00B251D6" w:rsidRPr="00A6600A" w:rsidRDefault="009542E8" w:rsidP="00B251D6">
      <w:pPr>
        <w:jc w:val="center"/>
        <w:rPr>
          <w:rFonts w:ascii="Times New Roman" w:hAnsi="Times New Roman"/>
          <w:b/>
          <w:color w:val="000000"/>
          <w:sz w:val="28"/>
          <w:szCs w:val="28"/>
        </w:rPr>
      </w:pPr>
      <w:r>
        <w:rPr>
          <w:rFonts w:ascii="Times New Roman" w:hAnsi="Times New Roman"/>
          <w:b/>
          <w:color w:val="000000"/>
          <w:sz w:val="28"/>
          <w:szCs w:val="28"/>
        </w:rPr>
        <w:br w:type="page"/>
      </w:r>
      <w:r w:rsidR="00B251D6" w:rsidRPr="00A6600A">
        <w:rPr>
          <w:rFonts w:ascii="Times New Roman" w:hAnsi="Times New Roman"/>
          <w:b/>
          <w:color w:val="000000"/>
          <w:sz w:val="28"/>
          <w:szCs w:val="28"/>
        </w:rPr>
        <w:lastRenderedPageBreak/>
        <w:t xml:space="preserve">Is a Combined School/Public Library </w:t>
      </w:r>
    </w:p>
    <w:p w:rsidR="003F3035" w:rsidRPr="00A6600A" w:rsidRDefault="00B251D6" w:rsidP="00B251D6">
      <w:pPr>
        <w:jc w:val="center"/>
        <w:rPr>
          <w:rFonts w:ascii="Times New Roman" w:hAnsi="Times New Roman"/>
          <w:b/>
          <w:color w:val="000000"/>
          <w:sz w:val="28"/>
          <w:szCs w:val="28"/>
        </w:rPr>
      </w:pPr>
      <w:r w:rsidRPr="00A6600A">
        <w:rPr>
          <w:rFonts w:ascii="Times New Roman" w:hAnsi="Times New Roman"/>
          <w:b/>
          <w:color w:val="000000"/>
          <w:sz w:val="28"/>
          <w:szCs w:val="28"/>
        </w:rPr>
        <w:t>Right for Your Community?</w:t>
      </w:r>
    </w:p>
    <w:p w:rsidR="00B251D6" w:rsidRPr="00A6600A" w:rsidRDefault="00B251D6" w:rsidP="00B251D6">
      <w:pPr>
        <w:jc w:val="center"/>
        <w:rPr>
          <w:rFonts w:ascii="Times New Roman" w:hAnsi="Times New Roman"/>
          <w:b/>
          <w:color w:val="000000"/>
          <w:sz w:val="28"/>
        </w:rPr>
      </w:pPr>
    </w:p>
    <w:p w:rsidR="003F3035" w:rsidRPr="00A6600A" w:rsidRDefault="003F3035" w:rsidP="003F3035">
      <w:pPr>
        <w:jc w:val="center"/>
        <w:rPr>
          <w:rFonts w:ascii="Times New Roman" w:hAnsi="Times New Roman"/>
          <w:b/>
          <w:color w:val="000000"/>
          <w:sz w:val="24"/>
          <w:szCs w:val="24"/>
        </w:rPr>
      </w:pPr>
      <w:r w:rsidRPr="00A6600A">
        <w:rPr>
          <w:rFonts w:ascii="Times New Roman" w:hAnsi="Times New Roman"/>
          <w:b/>
          <w:color w:val="000000"/>
          <w:sz w:val="24"/>
          <w:szCs w:val="24"/>
        </w:rPr>
        <w:t>A Guide for Decision Makers</w:t>
      </w: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color w:val="000000"/>
          <w:sz w:val="24"/>
        </w:rPr>
      </w:pP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t>Table of Contents</w:t>
      </w:r>
    </w:p>
    <w:p w:rsidR="003F3035" w:rsidRPr="00A6600A" w:rsidRDefault="003F3035" w:rsidP="003F3035">
      <w:pPr>
        <w:jc w:val="center"/>
        <w:rPr>
          <w:rFonts w:ascii="Times New Roman" w:hAnsi="Times New Roman"/>
          <w:color w:val="000000"/>
          <w:sz w:val="24"/>
        </w:rPr>
      </w:pPr>
    </w:p>
    <w:p w:rsidR="003F3035" w:rsidRPr="00A6600A" w:rsidRDefault="003F3035" w:rsidP="003F3035">
      <w:pPr>
        <w:tabs>
          <w:tab w:val="left" w:pos="720"/>
        </w:tabs>
        <w:jc w:val="center"/>
        <w:rPr>
          <w:rFonts w:ascii="Times New Roman" w:hAnsi="Times New Roman"/>
          <w:color w:val="000000"/>
          <w:sz w:val="24"/>
        </w:rPr>
      </w:pPr>
    </w:p>
    <w:p w:rsidR="003F3035" w:rsidRPr="00A6600A" w:rsidRDefault="003F3035" w:rsidP="008718F2">
      <w:pPr>
        <w:numPr>
          <w:ilvl w:val="0"/>
          <w:numId w:val="29"/>
        </w:numPr>
        <w:tabs>
          <w:tab w:val="clear" w:pos="1080"/>
          <w:tab w:val="left" w:pos="720"/>
          <w:tab w:val="left" w:pos="1881"/>
          <w:tab w:val="right" w:pos="8640"/>
        </w:tabs>
        <w:ind w:left="720" w:hanging="441"/>
        <w:rPr>
          <w:rFonts w:ascii="Times New Roman" w:hAnsi="Times New Roman"/>
          <w:b/>
          <w:color w:val="000000"/>
          <w:sz w:val="24"/>
        </w:rPr>
      </w:pPr>
      <w:r w:rsidRPr="00A6600A">
        <w:rPr>
          <w:rFonts w:ascii="Times New Roman" w:hAnsi="Times New Roman"/>
          <w:b/>
          <w:color w:val="000000"/>
          <w:sz w:val="24"/>
        </w:rPr>
        <w:t xml:space="preserve">Overview </w:t>
      </w:r>
      <w:r w:rsidRPr="00A6600A">
        <w:rPr>
          <w:rFonts w:ascii="Times New Roman" w:hAnsi="Times New Roman"/>
          <w:b/>
          <w:color w:val="000000"/>
          <w:sz w:val="24"/>
        </w:rPr>
        <w:tab/>
      </w:r>
      <w:r w:rsidRPr="00A6600A">
        <w:rPr>
          <w:rFonts w:ascii="Times New Roman" w:hAnsi="Times New Roman"/>
          <w:b/>
          <w:color w:val="000000"/>
          <w:sz w:val="24"/>
        </w:rPr>
        <w:tab/>
      </w:r>
      <w:r w:rsidR="00303C5D">
        <w:rPr>
          <w:rFonts w:ascii="Times New Roman" w:hAnsi="Times New Roman"/>
          <w:color w:val="000000"/>
        </w:rPr>
        <w:t>3</w:t>
      </w:r>
    </w:p>
    <w:p w:rsidR="003F3035" w:rsidRPr="00A6600A" w:rsidRDefault="00E54DE8" w:rsidP="00E54DE8">
      <w:pPr>
        <w:tabs>
          <w:tab w:val="left" w:pos="720"/>
          <w:tab w:val="right" w:pos="8640"/>
        </w:tabs>
        <w:ind w:left="720"/>
        <w:rPr>
          <w:rFonts w:ascii="Times New Roman" w:hAnsi="Times New Roman"/>
          <w:color w:val="000000"/>
        </w:rPr>
      </w:pPr>
      <w:r>
        <w:rPr>
          <w:rFonts w:ascii="Times New Roman" w:hAnsi="Times New Roman"/>
          <w:color w:val="000000"/>
        </w:rPr>
        <w:t xml:space="preserve">School and </w:t>
      </w:r>
      <w:r w:rsidR="003F3035" w:rsidRPr="00A6600A">
        <w:rPr>
          <w:rFonts w:ascii="Times New Roman" w:hAnsi="Times New Roman"/>
          <w:color w:val="000000"/>
        </w:rPr>
        <w:t>public libraries</w:t>
      </w:r>
      <w:r>
        <w:rPr>
          <w:rFonts w:ascii="Times New Roman" w:hAnsi="Times New Roman"/>
          <w:color w:val="000000"/>
        </w:rPr>
        <w:t>:  mission and functions</w:t>
      </w:r>
      <w:r w:rsidR="003F3035" w:rsidRPr="00A6600A">
        <w:rPr>
          <w:rFonts w:ascii="Times New Roman" w:hAnsi="Times New Roman"/>
          <w:color w:val="000000"/>
        </w:rPr>
        <w:tab/>
      </w:r>
      <w:r w:rsidR="00303C5D">
        <w:rPr>
          <w:rFonts w:ascii="Times New Roman" w:hAnsi="Times New Roman"/>
          <w:color w:val="000000"/>
        </w:rPr>
        <w:t>5</w:t>
      </w:r>
    </w:p>
    <w:p w:rsidR="003F3035" w:rsidRPr="00A6600A" w:rsidRDefault="003F3035" w:rsidP="003F3035">
      <w:pPr>
        <w:tabs>
          <w:tab w:val="left" w:pos="720"/>
          <w:tab w:val="left" w:pos="7938"/>
          <w:tab w:val="right" w:pos="8640"/>
          <w:tab w:val="left" w:pos="9576"/>
        </w:tabs>
        <w:spacing w:line="360" w:lineRule="auto"/>
        <w:ind w:left="720" w:hanging="441"/>
        <w:rPr>
          <w:rFonts w:ascii="Times New Roman" w:hAnsi="Times New Roman"/>
          <w:color w:val="000000"/>
          <w:sz w:val="24"/>
        </w:rPr>
      </w:pPr>
      <w:r w:rsidRPr="00A6600A">
        <w:rPr>
          <w:rFonts w:ascii="Times New Roman" w:hAnsi="Times New Roman"/>
          <w:color w:val="000000"/>
        </w:rPr>
        <w:tab/>
        <w:t>Factors that contribute to the success or failure of combined libraries</w:t>
      </w:r>
      <w:r w:rsidRPr="00A6600A">
        <w:rPr>
          <w:rFonts w:ascii="Times New Roman" w:hAnsi="Times New Roman"/>
          <w:color w:val="000000"/>
        </w:rPr>
        <w:tab/>
      </w:r>
      <w:r w:rsidRPr="00A6600A">
        <w:rPr>
          <w:rFonts w:ascii="Times New Roman" w:hAnsi="Times New Roman"/>
          <w:color w:val="000000"/>
        </w:rPr>
        <w:tab/>
      </w:r>
      <w:r w:rsidR="00303C5D">
        <w:rPr>
          <w:rFonts w:ascii="Times New Roman" w:hAnsi="Times New Roman"/>
          <w:color w:val="000000"/>
        </w:rPr>
        <w:t>7</w:t>
      </w:r>
      <w:r w:rsidRPr="00A6600A">
        <w:rPr>
          <w:rFonts w:ascii="Times New Roman" w:hAnsi="Times New Roman"/>
          <w:color w:val="000000"/>
          <w:sz w:val="24"/>
        </w:rPr>
        <w:tab/>
      </w:r>
    </w:p>
    <w:p w:rsidR="003F3035" w:rsidRPr="00A6600A" w:rsidRDefault="003F3035" w:rsidP="008718F2">
      <w:pPr>
        <w:numPr>
          <w:ilvl w:val="0"/>
          <w:numId w:val="29"/>
        </w:numPr>
        <w:tabs>
          <w:tab w:val="clear" w:pos="1080"/>
          <w:tab w:val="left" w:pos="720"/>
          <w:tab w:val="right" w:pos="8640"/>
        </w:tabs>
        <w:ind w:left="720" w:hanging="441"/>
        <w:rPr>
          <w:rFonts w:ascii="Times New Roman" w:hAnsi="Times New Roman"/>
          <w:b/>
          <w:color w:val="000000"/>
          <w:sz w:val="24"/>
        </w:rPr>
      </w:pPr>
      <w:r w:rsidRPr="00A6600A">
        <w:rPr>
          <w:rFonts w:ascii="Times New Roman" w:hAnsi="Times New Roman"/>
          <w:b/>
          <w:color w:val="000000"/>
          <w:sz w:val="24"/>
        </w:rPr>
        <w:t>Feasibility Checklist</w:t>
      </w:r>
      <w:r w:rsidRPr="00A6600A">
        <w:rPr>
          <w:rFonts w:ascii="Times New Roman" w:hAnsi="Times New Roman"/>
          <w:b/>
          <w:color w:val="000000"/>
          <w:sz w:val="24"/>
        </w:rPr>
        <w:tab/>
      </w:r>
      <w:r w:rsidR="00F05BB6">
        <w:rPr>
          <w:rFonts w:ascii="Times New Roman" w:hAnsi="Times New Roman"/>
          <w:color w:val="000000"/>
        </w:rPr>
        <w:t>8</w:t>
      </w:r>
    </w:p>
    <w:p w:rsidR="003F3035" w:rsidRPr="00A6600A" w:rsidRDefault="003F3035" w:rsidP="003F3035">
      <w:pPr>
        <w:tabs>
          <w:tab w:val="left" w:pos="720"/>
          <w:tab w:val="left" w:pos="7938"/>
          <w:tab w:val="right" w:pos="8640"/>
          <w:tab w:val="left" w:pos="9576"/>
        </w:tabs>
        <w:ind w:left="720" w:hanging="441"/>
        <w:rPr>
          <w:rFonts w:ascii="Times New Roman" w:hAnsi="Times New Roman"/>
          <w:color w:val="000000"/>
        </w:rPr>
      </w:pPr>
      <w:r w:rsidRPr="00A6600A">
        <w:rPr>
          <w:rFonts w:ascii="Times New Roman" w:hAnsi="Times New Roman"/>
          <w:color w:val="000000"/>
          <w:sz w:val="24"/>
        </w:rPr>
        <w:tab/>
      </w:r>
      <w:r w:rsidRPr="00A6600A">
        <w:rPr>
          <w:rFonts w:ascii="Times New Roman" w:hAnsi="Times New Roman"/>
          <w:color w:val="000000"/>
        </w:rPr>
        <w:t>Key questions in assessing the potential for success of a combined library program</w:t>
      </w:r>
    </w:p>
    <w:p w:rsidR="003F3035" w:rsidRPr="00A6600A" w:rsidRDefault="003F3035" w:rsidP="003F3035">
      <w:pPr>
        <w:tabs>
          <w:tab w:val="left" w:pos="720"/>
          <w:tab w:val="left" w:pos="7938"/>
          <w:tab w:val="right" w:pos="8640"/>
          <w:tab w:val="left" w:pos="9576"/>
        </w:tabs>
        <w:ind w:left="720" w:hanging="441"/>
        <w:rPr>
          <w:rFonts w:ascii="Times New Roman" w:hAnsi="Times New Roman"/>
          <w:color w:val="000000"/>
        </w:rPr>
      </w:pPr>
    </w:p>
    <w:p w:rsidR="003F3035" w:rsidRPr="00A6600A" w:rsidRDefault="003F3035" w:rsidP="008718F2">
      <w:pPr>
        <w:numPr>
          <w:ilvl w:val="0"/>
          <w:numId w:val="29"/>
        </w:numPr>
        <w:tabs>
          <w:tab w:val="clear" w:pos="1080"/>
          <w:tab w:val="left" w:pos="720"/>
          <w:tab w:val="right" w:pos="8640"/>
        </w:tabs>
        <w:ind w:left="720" w:hanging="441"/>
        <w:rPr>
          <w:rFonts w:ascii="Times New Roman" w:hAnsi="Times New Roman"/>
          <w:color w:val="000000"/>
          <w:sz w:val="24"/>
        </w:rPr>
      </w:pPr>
      <w:r w:rsidRPr="00A6600A">
        <w:rPr>
          <w:rFonts w:ascii="Times New Roman" w:hAnsi="Times New Roman"/>
          <w:b/>
          <w:color w:val="000000"/>
          <w:sz w:val="24"/>
        </w:rPr>
        <w:t>Planning Guide</w:t>
      </w:r>
      <w:r w:rsidRPr="00A6600A">
        <w:rPr>
          <w:rFonts w:ascii="Times New Roman" w:hAnsi="Times New Roman"/>
          <w:color w:val="000000"/>
          <w:sz w:val="24"/>
        </w:rPr>
        <w:tab/>
      </w:r>
      <w:r w:rsidR="00303C5D">
        <w:rPr>
          <w:rFonts w:ascii="Times New Roman" w:hAnsi="Times New Roman"/>
          <w:color w:val="000000"/>
        </w:rPr>
        <w:t>10</w:t>
      </w:r>
    </w:p>
    <w:p w:rsidR="003F3035" w:rsidRPr="00A6600A" w:rsidRDefault="003F3035" w:rsidP="003F3035">
      <w:pPr>
        <w:tabs>
          <w:tab w:val="left" w:pos="720"/>
          <w:tab w:val="right" w:pos="8640"/>
        </w:tabs>
        <w:ind w:left="720" w:hanging="441"/>
        <w:rPr>
          <w:rFonts w:ascii="Times New Roman" w:hAnsi="Times New Roman"/>
          <w:color w:val="000000"/>
        </w:rPr>
      </w:pPr>
      <w:r w:rsidRPr="00A6600A">
        <w:rPr>
          <w:rFonts w:ascii="Times New Roman" w:hAnsi="Times New Roman"/>
          <w:color w:val="000000"/>
        </w:rPr>
        <w:tab/>
        <w:t>Major areas of consideration in combining libraries.</w:t>
      </w:r>
      <w:r w:rsidRPr="00A6600A">
        <w:rPr>
          <w:rFonts w:ascii="Times New Roman" w:hAnsi="Times New Roman"/>
          <w:color w:val="000000"/>
        </w:rPr>
        <w:tab/>
      </w:r>
    </w:p>
    <w:p w:rsidR="003F3035" w:rsidRPr="00A6600A" w:rsidRDefault="003F3035" w:rsidP="003F3035">
      <w:pPr>
        <w:tabs>
          <w:tab w:val="left" w:pos="720"/>
          <w:tab w:val="right" w:pos="8640"/>
        </w:tabs>
        <w:ind w:left="720" w:hanging="441"/>
        <w:rPr>
          <w:rFonts w:ascii="Times New Roman" w:hAnsi="Times New Roman"/>
          <w:color w:val="000000"/>
        </w:rPr>
      </w:pPr>
    </w:p>
    <w:p w:rsidR="003F3035" w:rsidRPr="00A6600A" w:rsidRDefault="003F3035" w:rsidP="008718F2">
      <w:pPr>
        <w:numPr>
          <w:ilvl w:val="0"/>
          <w:numId w:val="30"/>
        </w:numPr>
        <w:tabs>
          <w:tab w:val="clear" w:pos="3285"/>
          <w:tab w:val="num" w:pos="1170"/>
          <w:tab w:val="right" w:pos="8640"/>
        </w:tabs>
        <w:ind w:left="1170" w:hanging="441"/>
        <w:rPr>
          <w:rFonts w:ascii="Times New Roman" w:hAnsi="Times New Roman"/>
          <w:color w:val="000000"/>
        </w:rPr>
      </w:pPr>
      <w:r w:rsidRPr="00A6600A">
        <w:rPr>
          <w:rFonts w:ascii="Times New Roman" w:hAnsi="Times New Roman"/>
          <w:color w:val="000000"/>
        </w:rPr>
        <w:t>Stakeholder support</w:t>
      </w:r>
      <w:r w:rsidRPr="00A6600A">
        <w:rPr>
          <w:rFonts w:ascii="Times New Roman" w:hAnsi="Times New Roman"/>
          <w:color w:val="000000"/>
        </w:rPr>
        <w:tab/>
      </w:r>
      <w:r w:rsidR="00303C5D">
        <w:rPr>
          <w:rFonts w:ascii="Times New Roman" w:hAnsi="Times New Roman"/>
          <w:color w:val="000000"/>
        </w:rPr>
        <w:t>11</w:t>
      </w:r>
    </w:p>
    <w:p w:rsidR="003F3035" w:rsidRPr="00A6600A" w:rsidRDefault="00303C5D" w:rsidP="008718F2">
      <w:pPr>
        <w:numPr>
          <w:ilvl w:val="0"/>
          <w:numId w:val="30"/>
        </w:numPr>
        <w:tabs>
          <w:tab w:val="clear" w:pos="3285"/>
          <w:tab w:val="num" w:pos="1170"/>
          <w:tab w:val="right" w:pos="8640"/>
        </w:tabs>
        <w:ind w:left="1170" w:hanging="441"/>
        <w:rPr>
          <w:rFonts w:ascii="Times New Roman" w:hAnsi="Times New Roman"/>
          <w:color w:val="000000"/>
        </w:rPr>
      </w:pPr>
      <w:r>
        <w:rPr>
          <w:rFonts w:ascii="Times New Roman" w:hAnsi="Times New Roman"/>
          <w:color w:val="000000"/>
        </w:rPr>
        <w:t>Administration</w:t>
      </w:r>
      <w:r>
        <w:rPr>
          <w:rFonts w:ascii="Times New Roman" w:hAnsi="Times New Roman"/>
          <w:color w:val="000000"/>
        </w:rPr>
        <w:tab/>
        <w:t>12</w:t>
      </w:r>
    </w:p>
    <w:p w:rsidR="003F3035" w:rsidRPr="00A6600A" w:rsidRDefault="00303C5D" w:rsidP="008718F2">
      <w:pPr>
        <w:numPr>
          <w:ilvl w:val="0"/>
          <w:numId w:val="30"/>
        </w:numPr>
        <w:tabs>
          <w:tab w:val="clear" w:pos="3285"/>
          <w:tab w:val="num" w:pos="1170"/>
          <w:tab w:val="right" w:pos="8640"/>
        </w:tabs>
        <w:ind w:left="1170" w:hanging="441"/>
        <w:rPr>
          <w:rFonts w:ascii="Times New Roman" w:hAnsi="Times New Roman"/>
          <w:color w:val="000000"/>
        </w:rPr>
      </w:pPr>
      <w:r>
        <w:rPr>
          <w:rFonts w:ascii="Times New Roman" w:hAnsi="Times New Roman"/>
          <w:color w:val="000000"/>
        </w:rPr>
        <w:t>Financing</w:t>
      </w:r>
      <w:r>
        <w:rPr>
          <w:rFonts w:ascii="Times New Roman" w:hAnsi="Times New Roman"/>
          <w:color w:val="000000"/>
        </w:rPr>
        <w:tab/>
        <w:t>13</w:t>
      </w:r>
    </w:p>
    <w:p w:rsidR="003F3035" w:rsidRPr="00A6600A" w:rsidRDefault="00303C5D" w:rsidP="008718F2">
      <w:pPr>
        <w:numPr>
          <w:ilvl w:val="0"/>
          <w:numId w:val="30"/>
        </w:numPr>
        <w:tabs>
          <w:tab w:val="clear" w:pos="3285"/>
          <w:tab w:val="num" w:pos="1170"/>
          <w:tab w:val="right" w:pos="8640"/>
        </w:tabs>
        <w:ind w:left="1170" w:hanging="441"/>
        <w:rPr>
          <w:rFonts w:ascii="Times New Roman" w:hAnsi="Times New Roman"/>
          <w:color w:val="000000"/>
        </w:rPr>
      </w:pPr>
      <w:r>
        <w:rPr>
          <w:rFonts w:ascii="Times New Roman" w:hAnsi="Times New Roman"/>
          <w:color w:val="000000"/>
        </w:rPr>
        <w:t>Facility and Access</w:t>
      </w:r>
      <w:r>
        <w:rPr>
          <w:rFonts w:ascii="Times New Roman" w:hAnsi="Times New Roman"/>
          <w:color w:val="000000"/>
        </w:rPr>
        <w:tab/>
        <w:t>14</w:t>
      </w:r>
    </w:p>
    <w:p w:rsidR="003F3035" w:rsidRPr="00A6600A" w:rsidRDefault="00303C5D" w:rsidP="008718F2">
      <w:pPr>
        <w:numPr>
          <w:ilvl w:val="0"/>
          <w:numId w:val="30"/>
        </w:numPr>
        <w:tabs>
          <w:tab w:val="clear" w:pos="3285"/>
          <w:tab w:val="num" w:pos="1170"/>
          <w:tab w:val="right" w:pos="8640"/>
        </w:tabs>
        <w:ind w:left="1170" w:hanging="441"/>
        <w:rPr>
          <w:rFonts w:ascii="Times New Roman" w:hAnsi="Times New Roman"/>
          <w:color w:val="000000"/>
        </w:rPr>
      </w:pPr>
      <w:r>
        <w:rPr>
          <w:rFonts w:ascii="Times New Roman" w:hAnsi="Times New Roman"/>
          <w:color w:val="000000"/>
        </w:rPr>
        <w:t>Staffing</w:t>
      </w:r>
      <w:r>
        <w:rPr>
          <w:rFonts w:ascii="Times New Roman" w:hAnsi="Times New Roman"/>
          <w:color w:val="000000"/>
        </w:rPr>
        <w:tab/>
        <w:t>15</w:t>
      </w:r>
    </w:p>
    <w:p w:rsidR="003F3035" w:rsidRPr="00A6600A" w:rsidRDefault="00303C5D" w:rsidP="008718F2">
      <w:pPr>
        <w:numPr>
          <w:ilvl w:val="0"/>
          <w:numId w:val="30"/>
        </w:numPr>
        <w:tabs>
          <w:tab w:val="clear" w:pos="3285"/>
          <w:tab w:val="num" w:pos="1170"/>
          <w:tab w:val="right" w:pos="8640"/>
        </w:tabs>
        <w:ind w:left="1170" w:hanging="441"/>
        <w:rPr>
          <w:rFonts w:ascii="Times New Roman" w:hAnsi="Times New Roman"/>
          <w:color w:val="000000"/>
        </w:rPr>
      </w:pPr>
      <w:r>
        <w:rPr>
          <w:rFonts w:ascii="Times New Roman" w:hAnsi="Times New Roman"/>
          <w:color w:val="000000"/>
        </w:rPr>
        <w:t>Collection</w:t>
      </w:r>
      <w:r>
        <w:rPr>
          <w:rFonts w:ascii="Times New Roman" w:hAnsi="Times New Roman"/>
          <w:color w:val="000000"/>
        </w:rPr>
        <w:tab/>
        <w:t>16</w:t>
      </w:r>
    </w:p>
    <w:p w:rsidR="00E54DE8" w:rsidRPr="00A6600A" w:rsidRDefault="003F3035" w:rsidP="008718F2">
      <w:pPr>
        <w:numPr>
          <w:ilvl w:val="0"/>
          <w:numId w:val="30"/>
        </w:numPr>
        <w:tabs>
          <w:tab w:val="clear" w:pos="3285"/>
          <w:tab w:val="num" w:pos="1170"/>
          <w:tab w:val="right" w:pos="8640"/>
        </w:tabs>
        <w:ind w:left="1170" w:hanging="441"/>
        <w:rPr>
          <w:rFonts w:ascii="Times New Roman" w:hAnsi="Times New Roman"/>
          <w:color w:val="000000"/>
          <w:sz w:val="24"/>
        </w:rPr>
      </w:pPr>
      <w:r w:rsidRPr="00A6600A">
        <w:rPr>
          <w:rFonts w:ascii="Times New Roman" w:hAnsi="Times New Roman"/>
          <w:color w:val="000000"/>
        </w:rPr>
        <w:t>Technology</w:t>
      </w:r>
      <w:r w:rsidRPr="00A6600A">
        <w:rPr>
          <w:rFonts w:ascii="Times New Roman" w:hAnsi="Times New Roman"/>
          <w:color w:val="000000"/>
        </w:rPr>
        <w:tab/>
        <w:t>1</w:t>
      </w:r>
      <w:r w:rsidR="00303C5D">
        <w:rPr>
          <w:rFonts w:ascii="Times New Roman" w:hAnsi="Times New Roman"/>
          <w:color w:val="000000"/>
        </w:rPr>
        <w:t>7</w:t>
      </w:r>
    </w:p>
    <w:p w:rsidR="003F3035" w:rsidRPr="00A6600A" w:rsidRDefault="003F3035" w:rsidP="008718F2">
      <w:pPr>
        <w:numPr>
          <w:ilvl w:val="0"/>
          <w:numId w:val="30"/>
        </w:numPr>
        <w:tabs>
          <w:tab w:val="clear" w:pos="3285"/>
          <w:tab w:val="num" w:pos="1170"/>
          <w:tab w:val="right" w:pos="8640"/>
        </w:tabs>
        <w:ind w:left="1170" w:hanging="441"/>
        <w:rPr>
          <w:rFonts w:ascii="Times New Roman" w:hAnsi="Times New Roman"/>
          <w:color w:val="000000"/>
        </w:rPr>
      </w:pPr>
      <w:r w:rsidRPr="00A6600A">
        <w:rPr>
          <w:rFonts w:ascii="Times New Roman" w:hAnsi="Times New Roman"/>
          <w:color w:val="000000"/>
        </w:rPr>
        <w:t>Programming and Services</w:t>
      </w:r>
      <w:r w:rsidR="00E54DE8">
        <w:rPr>
          <w:rFonts w:ascii="Times New Roman" w:hAnsi="Times New Roman"/>
          <w:color w:val="000000"/>
        </w:rPr>
        <w:tab/>
        <w:t>18</w:t>
      </w:r>
    </w:p>
    <w:p w:rsidR="003F3035" w:rsidRPr="00A6600A" w:rsidRDefault="003F3035" w:rsidP="003F3035">
      <w:pPr>
        <w:tabs>
          <w:tab w:val="right" w:pos="8640"/>
        </w:tabs>
        <w:ind w:left="729"/>
        <w:rPr>
          <w:rFonts w:ascii="Times New Roman" w:hAnsi="Times New Roman"/>
          <w:color w:val="000000"/>
        </w:rPr>
      </w:pPr>
    </w:p>
    <w:p w:rsidR="003F3035" w:rsidRPr="00A6600A" w:rsidRDefault="003F3035" w:rsidP="003F3035">
      <w:pPr>
        <w:tabs>
          <w:tab w:val="left" w:pos="720"/>
          <w:tab w:val="left" w:pos="1611"/>
          <w:tab w:val="right" w:pos="8640"/>
        </w:tabs>
        <w:spacing w:line="360" w:lineRule="auto"/>
        <w:ind w:left="279"/>
        <w:rPr>
          <w:rFonts w:ascii="Times New Roman" w:hAnsi="Times New Roman"/>
          <w:color w:val="000000"/>
          <w:sz w:val="24"/>
        </w:rPr>
      </w:pPr>
      <w:r w:rsidRPr="00A6600A">
        <w:rPr>
          <w:rFonts w:ascii="Times New Roman" w:hAnsi="Times New Roman"/>
          <w:b/>
          <w:color w:val="000000"/>
          <w:sz w:val="24"/>
        </w:rPr>
        <w:t>IV.  Alternatives to combined libraries</w:t>
      </w:r>
      <w:r w:rsidRPr="00A6600A">
        <w:rPr>
          <w:rFonts w:ascii="Times New Roman" w:hAnsi="Times New Roman"/>
          <w:color w:val="000000"/>
          <w:sz w:val="24"/>
        </w:rPr>
        <w:t xml:space="preserve">.  </w:t>
      </w:r>
      <w:r w:rsidRPr="00A6600A">
        <w:rPr>
          <w:rFonts w:ascii="Times New Roman" w:hAnsi="Times New Roman"/>
          <w:color w:val="000000"/>
          <w:sz w:val="24"/>
        </w:rPr>
        <w:tab/>
      </w:r>
      <w:r w:rsidRPr="00A6600A">
        <w:rPr>
          <w:rFonts w:ascii="Times New Roman" w:hAnsi="Times New Roman"/>
          <w:color w:val="000000"/>
        </w:rPr>
        <w:t>1</w:t>
      </w:r>
      <w:r w:rsidR="00303C5D">
        <w:rPr>
          <w:rFonts w:ascii="Times New Roman" w:hAnsi="Times New Roman"/>
          <w:color w:val="000000"/>
        </w:rPr>
        <w:t>9</w:t>
      </w:r>
    </w:p>
    <w:p w:rsidR="003F3035" w:rsidRPr="00A6600A" w:rsidRDefault="00303C5D" w:rsidP="003F3035">
      <w:pPr>
        <w:tabs>
          <w:tab w:val="left" w:pos="720"/>
          <w:tab w:val="right" w:pos="8640"/>
        </w:tabs>
        <w:ind w:left="810"/>
        <w:rPr>
          <w:rFonts w:ascii="Times New Roman" w:hAnsi="Times New Roman"/>
          <w:color w:val="000000"/>
        </w:rPr>
      </w:pPr>
      <w:r>
        <w:rPr>
          <w:rFonts w:ascii="Times New Roman" w:hAnsi="Times New Roman"/>
          <w:color w:val="000000"/>
        </w:rPr>
        <w:t xml:space="preserve">Contracted services </w:t>
      </w:r>
      <w:r>
        <w:rPr>
          <w:rFonts w:ascii="Times New Roman" w:hAnsi="Times New Roman"/>
          <w:color w:val="000000"/>
        </w:rPr>
        <w:tab/>
        <w:t>19</w:t>
      </w:r>
    </w:p>
    <w:p w:rsidR="003F3035" w:rsidRPr="00A6600A" w:rsidRDefault="00303C5D" w:rsidP="003F3035">
      <w:pPr>
        <w:tabs>
          <w:tab w:val="left" w:pos="720"/>
          <w:tab w:val="right" w:pos="8640"/>
        </w:tabs>
        <w:ind w:left="810"/>
        <w:rPr>
          <w:rFonts w:ascii="Times New Roman" w:hAnsi="Times New Roman"/>
          <w:color w:val="000000"/>
        </w:rPr>
      </w:pPr>
      <w:r>
        <w:rPr>
          <w:rFonts w:ascii="Times New Roman" w:hAnsi="Times New Roman"/>
          <w:color w:val="000000"/>
        </w:rPr>
        <w:t>Sources of help</w:t>
      </w:r>
      <w:r>
        <w:rPr>
          <w:rFonts w:ascii="Times New Roman" w:hAnsi="Times New Roman"/>
          <w:color w:val="000000"/>
        </w:rPr>
        <w:tab/>
        <w:t>19</w:t>
      </w:r>
    </w:p>
    <w:p w:rsidR="003F3035" w:rsidRPr="00A6600A" w:rsidRDefault="003F3035" w:rsidP="003F3035">
      <w:pPr>
        <w:tabs>
          <w:tab w:val="left" w:pos="720"/>
          <w:tab w:val="left" w:pos="7938"/>
          <w:tab w:val="right" w:pos="8640"/>
          <w:tab w:val="left" w:pos="9576"/>
        </w:tabs>
        <w:ind w:left="810"/>
        <w:rPr>
          <w:rFonts w:ascii="Times New Roman" w:hAnsi="Times New Roman"/>
          <w:color w:val="000000"/>
          <w:sz w:val="24"/>
        </w:rPr>
      </w:pPr>
      <w:r w:rsidRPr="00A6600A">
        <w:rPr>
          <w:rFonts w:ascii="Times New Roman" w:hAnsi="Times New Roman"/>
          <w:color w:val="000000"/>
        </w:rPr>
        <w:t>Collaboration and cooperation between school and public libraries</w:t>
      </w:r>
      <w:r w:rsidRPr="00A6600A">
        <w:rPr>
          <w:rFonts w:ascii="Times New Roman" w:hAnsi="Times New Roman"/>
          <w:color w:val="000000"/>
          <w:sz w:val="24"/>
        </w:rPr>
        <w:t>.</w:t>
      </w:r>
      <w:r w:rsidRPr="00A6600A">
        <w:rPr>
          <w:rFonts w:ascii="Times New Roman" w:hAnsi="Times New Roman"/>
          <w:color w:val="000000"/>
          <w:sz w:val="24"/>
        </w:rPr>
        <w:tab/>
      </w:r>
      <w:r w:rsidRPr="00A6600A">
        <w:rPr>
          <w:rFonts w:ascii="Times New Roman" w:hAnsi="Times New Roman"/>
          <w:color w:val="000000"/>
        </w:rPr>
        <w:tab/>
        <w:t>1</w:t>
      </w:r>
      <w:r w:rsidR="00303C5D">
        <w:rPr>
          <w:rFonts w:ascii="Times New Roman" w:hAnsi="Times New Roman"/>
          <w:color w:val="000000"/>
        </w:rPr>
        <w:t>9</w:t>
      </w:r>
      <w:r w:rsidRPr="00A6600A">
        <w:rPr>
          <w:rFonts w:ascii="Times New Roman" w:hAnsi="Times New Roman"/>
          <w:color w:val="000000"/>
          <w:sz w:val="24"/>
        </w:rPr>
        <w:tab/>
      </w:r>
      <w:r w:rsidRPr="00A6600A">
        <w:rPr>
          <w:rFonts w:ascii="Times New Roman" w:hAnsi="Times New Roman"/>
          <w:color w:val="000000"/>
          <w:sz w:val="24"/>
        </w:rPr>
        <w:tab/>
      </w:r>
    </w:p>
    <w:p w:rsidR="003F3035" w:rsidRPr="00A6600A" w:rsidRDefault="003F3035" w:rsidP="003F3035">
      <w:pPr>
        <w:tabs>
          <w:tab w:val="left" w:pos="351"/>
          <w:tab w:val="left" w:pos="720"/>
          <w:tab w:val="right" w:pos="8640"/>
        </w:tabs>
        <w:spacing w:line="360" w:lineRule="auto"/>
        <w:rPr>
          <w:rFonts w:ascii="Times New Roman" w:hAnsi="Times New Roman"/>
          <w:b/>
          <w:i/>
          <w:color w:val="000000"/>
          <w:sz w:val="24"/>
        </w:rPr>
      </w:pPr>
      <w:r w:rsidRPr="00A6600A">
        <w:rPr>
          <w:rFonts w:ascii="Times New Roman" w:hAnsi="Times New Roman"/>
          <w:color w:val="000000"/>
          <w:sz w:val="24"/>
        </w:rPr>
        <w:t xml:space="preserve"> </w:t>
      </w:r>
    </w:p>
    <w:p w:rsidR="003F3035" w:rsidRPr="00A6600A" w:rsidRDefault="003F3035" w:rsidP="003F3035">
      <w:pPr>
        <w:tabs>
          <w:tab w:val="left" w:pos="720"/>
          <w:tab w:val="right" w:pos="8640"/>
        </w:tabs>
        <w:ind w:left="720"/>
        <w:rPr>
          <w:rFonts w:ascii="Times New Roman" w:hAnsi="Times New Roman"/>
          <w:color w:val="000000"/>
          <w:sz w:val="24"/>
        </w:rPr>
      </w:pPr>
      <w:r w:rsidRPr="00A6600A">
        <w:rPr>
          <w:rFonts w:ascii="Times New Roman" w:hAnsi="Times New Roman"/>
          <w:b/>
          <w:color w:val="000000"/>
          <w:sz w:val="24"/>
        </w:rPr>
        <w:t>Appendix A</w:t>
      </w:r>
      <w:r w:rsidRPr="00A6600A">
        <w:rPr>
          <w:rFonts w:ascii="Times New Roman" w:hAnsi="Times New Roman"/>
          <w:color w:val="000000"/>
          <w:sz w:val="24"/>
        </w:rPr>
        <w:t xml:space="preserve"> </w:t>
      </w:r>
      <w:r w:rsidRPr="00A6600A">
        <w:rPr>
          <w:rFonts w:ascii="Times New Roman" w:hAnsi="Times New Roman"/>
          <w:color w:val="000000"/>
        </w:rPr>
        <w:t>Statutory references</w:t>
      </w:r>
      <w:r w:rsidRPr="00A6600A">
        <w:rPr>
          <w:rFonts w:ascii="Times New Roman" w:hAnsi="Times New Roman"/>
          <w:color w:val="000000"/>
        </w:rPr>
        <w:tab/>
        <w:t>2</w:t>
      </w:r>
      <w:r w:rsidR="00303C5D">
        <w:rPr>
          <w:rFonts w:ascii="Times New Roman" w:hAnsi="Times New Roman"/>
          <w:color w:val="000000"/>
        </w:rPr>
        <w:t>2</w:t>
      </w:r>
    </w:p>
    <w:p w:rsidR="003F3035" w:rsidRPr="00A6600A" w:rsidRDefault="003F3035" w:rsidP="003F3035">
      <w:pPr>
        <w:tabs>
          <w:tab w:val="left" w:pos="720"/>
          <w:tab w:val="right" w:pos="8640"/>
        </w:tabs>
        <w:ind w:left="720"/>
        <w:rPr>
          <w:rFonts w:ascii="Times New Roman" w:hAnsi="Times New Roman"/>
          <w:color w:val="000000"/>
          <w:sz w:val="24"/>
        </w:rPr>
      </w:pPr>
      <w:r w:rsidRPr="00A6600A">
        <w:rPr>
          <w:rFonts w:ascii="Times New Roman" w:hAnsi="Times New Roman"/>
          <w:b/>
          <w:color w:val="000000"/>
          <w:sz w:val="24"/>
        </w:rPr>
        <w:t xml:space="preserve">Appendix B </w:t>
      </w:r>
      <w:r w:rsidRPr="00A6600A">
        <w:rPr>
          <w:rFonts w:ascii="Times New Roman" w:hAnsi="Times New Roman"/>
          <w:color w:val="000000"/>
        </w:rPr>
        <w:t>List of combined library programs in Iowa</w:t>
      </w:r>
      <w:r w:rsidRPr="00A6600A">
        <w:rPr>
          <w:rFonts w:ascii="Times New Roman" w:hAnsi="Times New Roman"/>
          <w:color w:val="000000"/>
        </w:rPr>
        <w:tab/>
        <w:t>2</w:t>
      </w:r>
      <w:r w:rsidR="00303C5D">
        <w:rPr>
          <w:rFonts w:ascii="Times New Roman" w:hAnsi="Times New Roman"/>
          <w:color w:val="000000"/>
        </w:rPr>
        <w:t>3</w:t>
      </w:r>
    </w:p>
    <w:p w:rsidR="003F3035" w:rsidRPr="00A6600A" w:rsidRDefault="003F3035" w:rsidP="003F3035">
      <w:pPr>
        <w:tabs>
          <w:tab w:val="left" w:pos="720"/>
          <w:tab w:val="right" w:pos="8640"/>
        </w:tabs>
        <w:ind w:left="720"/>
        <w:rPr>
          <w:rFonts w:ascii="Times New Roman" w:hAnsi="Times New Roman"/>
          <w:b/>
          <w:color w:val="000000"/>
          <w:sz w:val="24"/>
        </w:rPr>
      </w:pPr>
      <w:r w:rsidRPr="00A6600A">
        <w:rPr>
          <w:rFonts w:ascii="Times New Roman" w:hAnsi="Times New Roman"/>
          <w:b/>
          <w:color w:val="000000"/>
          <w:sz w:val="24"/>
        </w:rPr>
        <w:t>Appendix C</w:t>
      </w:r>
      <w:r w:rsidRPr="00A6600A">
        <w:rPr>
          <w:rFonts w:ascii="Times New Roman" w:hAnsi="Times New Roman"/>
          <w:color w:val="000000"/>
        </w:rPr>
        <w:t xml:space="preserve"> Data on combined library programs in Iowa</w:t>
      </w:r>
      <w:r w:rsidRPr="00A6600A">
        <w:rPr>
          <w:rFonts w:ascii="Times New Roman" w:hAnsi="Times New Roman"/>
          <w:color w:val="000000"/>
        </w:rPr>
        <w:tab/>
        <w:t>2</w:t>
      </w:r>
      <w:r w:rsidR="00303C5D">
        <w:rPr>
          <w:rFonts w:ascii="Times New Roman" w:hAnsi="Times New Roman"/>
          <w:color w:val="000000"/>
        </w:rPr>
        <w:t>4</w:t>
      </w:r>
    </w:p>
    <w:p w:rsidR="003F3035" w:rsidRPr="00A6600A" w:rsidRDefault="003F3035" w:rsidP="003F3035">
      <w:pPr>
        <w:tabs>
          <w:tab w:val="left" w:pos="720"/>
          <w:tab w:val="right" w:pos="8640"/>
        </w:tabs>
        <w:ind w:left="720"/>
        <w:rPr>
          <w:rFonts w:ascii="Times New Roman" w:hAnsi="Times New Roman"/>
          <w:b/>
          <w:color w:val="000000"/>
          <w:sz w:val="24"/>
        </w:rPr>
      </w:pPr>
      <w:r w:rsidRPr="00A6600A">
        <w:rPr>
          <w:rFonts w:ascii="Times New Roman" w:hAnsi="Times New Roman"/>
          <w:b/>
          <w:color w:val="000000"/>
          <w:sz w:val="24"/>
        </w:rPr>
        <w:t>Appendix D</w:t>
      </w:r>
      <w:r w:rsidRPr="00A6600A">
        <w:rPr>
          <w:rFonts w:ascii="Times New Roman" w:hAnsi="Times New Roman"/>
          <w:color w:val="000000"/>
        </w:rPr>
        <w:t xml:space="preserve"> Sources of help</w:t>
      </w:r>
      <w:r w:rsidRPr="00A6600A">
        <w:rPr>
          <w:rFonts w:ascii="Times New Roman" w:hAnsi="Times New Roman"/>
          <w:color w:val="000000"/>
        </w:rPr>
        <w:tab/>
        <w:t>2</w:t>
      </w:r>
      <w:r w:rsidR="00303C5D">
        <w:rPr>
          <w:rFonts w:ascii="Times New Roman" w:hAnsi="Times New Roman"/>
          <w:color w:val="000000"/>
        </w:rPr>
        <w:t>5</w:t>
      </w:r>
    </w:p>
    <w:p w:rsidR="003F3035" w:rsidRPr="00A6600A" w:rsidRDefault="003F3035" w:rsidP="003F3035">
      <w:pPr>
        <w:tabs>
          <w:tab w:val="left" w:pos="720"/>
          <w:tab w:val="left" w:pos="7938"/>
          <w:tab w:val="right" w:pos="8640"/>
          <w:tab w:val="left" w:pos="9576"/>
        </w:tabs>
        <w:spacing w:line="360" w:lineRule="auto"/>
        <w:ind w:left="720"/>
        <w:rPr>
          <w:rFonts w:ascii="Times New Roman" w:hAnsi="Times New Roman"/>
          <w:color w:val="000000"/>
          <w:sz w:val="24"/>
        </w:rPr>
      </w:pPr>
      <w:r w:rsidRPr="00A6600A">
        <w:rPr>
          <w:rFonts w:ascii="Times New Roman" w:hAnsi="Times New Roman"/>
          <w:b/>
          <w:color w:val="000000"/>
          <w:sz w:val="24"/>
        </w:rPr>
        <w:t>Appendix E</w:t>
      </w:r>
      <w:r w:rsidRPr="00A6600A">
        <w:rPr>
          <w:rFonts w:ascii="Times New Roman" w:hAnsi="Times New Roman"/>
          <w:color w:val="000000"/>
          <w:sz w:val="24"/>
        </w:rPr>
        <w:t xml:space="preserve"> </w:t>
      </w:r>
      <w:r w:rsidR="00303C5D">
        <w:rPr>
          <w:rFonts w:ascii="Times New Roman" w:hAnsi="Times New Roman"/>
          <w:color w:val="000000"/>
        </w:rPr>
        <w:t xml:space="preserve">Selected References </w:t>
      </w:r>
      <w:r w:rsidR="00303C5D">
        <w:rPr>
          <w:rFonts w:ascii="Times New Roman" w:hAnsi="Times New Roman"/>
          <w:color w:val="000000"/>
        </w:rPr>
        <w:tab/>
      </w:r>
      <w:r w:rsidR="00303C5D">
        <w:rPr>
          <w:rFonts w:ascii="Times New Roman" w:hAnsi="Times New Roman"/>
          <w:color w:val="000000"/>
        </w:rPr>
        <w:tab/>
        <w:t>26</w:t>
      </w:r>
      <w:r w:rsidRPr="00A6600A">
        <w:rPr>
          <w:rFonts w:ascii="Times New Roman" w:hAnsi="Times New Roman"/>
          <w:color w:val="000000"/>
        </w:rPr>
        <w:tab/>
      </w:r>
    </w:p>
    <w:p w:rsidR="003F3035" w:rsidRPr="00A6600A" w:rsidRDefault="003F3035" w:rsidP="003F3035">
      <w:pPr>
        <w:tabs>
          <w:tab w:val="left" w:pos="720"/>
        </w:tabs>
        <w:rPr>
          <w:rFonts w:ascii="Times New Roman" w:hAnsi="Times New Roman"/>
          <w:color w:val="000000"/>
          <w:sz w:val="24"/>
        </w:rPr>
      </w:pPr>
    </w:p>
    <w:p w:rsidR="003F3035" w:rsidRPr="00A6600A" w:rsidDel="003E07E3" w:rsidRDefault="003F3035" w:rsidP="003F3035">
      <w:pPr>
        <w:jc w:val="center"/>
        <w:rPr>
          <w:rFonts w:ascii="Times New Roman" w:hAnsi="Times New Roman"/>
          <w:b/>
          <w:color w:val="000000"/>
          <w:sz w:val="28"/>
        </w:rPr>
        <w:sectPr w:rsidR="003F3035" w:rsidRPr="00A6600A" w:rsidDel="003E07E3" w:rsidSect="00C61E57">
          <w:headerReference w:type="default" r:id="rId10"/>
          <w:footerReference w:type="even" r:id="rId11"/>
          <w:footerReference w:type="default" r:id="rId12"/>
          <w:footerReference w:type="first" r:id="rId13"/>
          <w:pgSz w:w="12240" w:h="15840"/>
          <w:pgMar w:top="1440" w:right="1440" w:bottom="1296" w:left="1440" w:header="864" w:footer="864" w:gutter="0"/>
          <w:pgNumType w:start="0"/>
          <w:cols w:space="720"/>
          <w:titlePg/>
        </w:sectPr>
      </w:pPr>
    </w:p>
    <w:p w:rsidR="003F3035" w:rsidRPr="00A6600A" w:rsidRDefault="00B251D6" w:rsidP="003F3035">
      <w:pPr>
        <w:jc w:val="center"/>
        <w:rPr>
          <w:rFonts w:ascii="Times New Roman" w:hAnsi="Times New Roman"/>
          <w:b/>
          <w:color w:val="000000"/>
          <w:sz w:val="28"/>
        </w:rPr>
      </w:pPr>
      <w:r w:rsidRPr="00A6600A">
        <w:rPr>
          <w:rFonts w:ascii="Times New Roman" w:hAnsi="Times New Roman"/>
          <w:b/>
          <w:color w:val="000000"/>
          <w:sz w:val="28"/>
        </w:rPr>
        <w:t>Overview</w:t>
      </w:r>
    </w:p>
    <w:p w:rsidR="003F3035" w:rsidRPr="00A6600A" w:rsidRDefault="003F3035">
      <w:pPr>
        <w:rPr>
          <w:rFonts w:ascii="Times New Roman" w:hAnsi="Times New Roman"/>
          <w:color w:val="000000"/>
          <w:sz w:val="24"/>
        </w:rPr>
      </w:pPr>
    </w:p>
    <w:p w:rsidR="003F3035"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The State Library regularly receives requests for information regarding the legal and p</w:t>
      </w:r>
      <w:r w:rsidR="00B251D6" w:rsidRPr="00A6600A">
        <w:rPr>
          <w:rFonts w:ascii="Times New Roman" w:hAnsi="Times New Roman"/>
          <w:color w:val="000000"/>
          <w:sz w:val="24"/>
        </w:rPr>
        <w:t xml:space="preserve">ractical issues involved in creating </w:t>
      </w:r>
      <w:r w:rsidRPr="00A6600A">
        <w:rPr>
          <w:rFonts w:ascii="Times New Roman" w:hAnsi="Times New Roman"/>
          <w:color w:val="000000"/>
          <w:sz w:val="24"/>
        </w:rPr>
        <w:t xml:space="preserve">a combined school and public library. </w:t>
      </w:r>
      <w:r w:rsidR="00AA508A">
        <w:rPr>
          <w:rFonts w:ascii="Times New Roman" w:hAnsi="Times New Roman"/>
          <w:color w:val="000000"/>
          <w:sz w:val="24"/>
        </w:rPr>
        <w:t xml:space="preserve"> </w:t>
      </w:r>
      <w:r w:rsidRPr="00A6600A">
        <w:rPr>
          <w:rFonts w:ascii="Times New Roman" w:hAnsi="Times New Roman"/>
          <w:color w:val="000000"/>
          <w:sz w:val="24"/>
        </w:rPr>
        <w:t>Such libraries are typically housed in a single facility and, ideally, they should provide both the curriculum support functions of the school library and the service functions of the public library for the community.</w:t>
      </w:r>
    </w:p>
    <w:p w:rsidR="00F05BB6" w:rsidRPr="00A6600A" w:rsidRDefault="00F05BB6" w:rsidP="003F3035">
      <w:pPr>
        <w:spacing w:line="360" w:lineRule="auto"/>
        <w:ind w:firstLine="630"/>
        <w:rPr>
          <w:rFonts w:ascii="Times New Roman" w:hAnsi="Times New Roman"/>
          <w:color w:val="000000"/>
          <w:sz w:val="24"/>
        </w:rPr>
      </w:pPr>
    </w:p>
    <w:tbl>
      <w:tblPr>
        <w:tblStyle w:val="TableGrid"/>
        <w:tblW w:w="0" w:type="auto"/>
        <w:shd w:val="clear" w:color="auto" w:fill="E6E6E6"/>
        <w:tblLook w:val="01E0"/>
      </w:tblPr>
      <w:tblGrid>
        <w:gridCol w:w="9576"/>
      </w:tblGrid>
      <w:tr w:rsidR="00F05BB6">
        <w:tc>
          <w:tcPr>
            <w:tcW w:w="9576" w:type="dxa"/>
            <w:shd w:val="clear" w:color="auto" w:fill="E6E6E6"/>
          </w:tcPr>
          <w:p w:rsidR="00F05BB6" w:rsidRPr="00F05BB6" w:rsidRDefault="00F05BB6" w:rsidP="003F3035">
            <w:pPr>
              <w:spacing w:line="360" w:lineRule="auto"/>
              <w:rPr>
                <w:rFonts w:ascii="Times New Roman" w:hAnsi="Times New Roman"/>
                <w:b/>
                <w:color w:val="000000"/>
                <w:sz w:val="24"/>
              </w:rPr>
            </w:pPr>
            <w:r w:rsidRPr="00F05BB6">
              <w:rPr>
                <w:rFonts w:ascii="Times New Roman" w:hAnsi="Times New Roman"/>
                <w:b/>
                <w:color w:val="000000"/>
                <w:sz w:val="24"/>
              </w:rPr>
              <w:t xml:space="preserve">There are significant obstacles inherent in combining libraries, as evidenced by the fact that only a handful of such libraries exist in Iowa and the surrounding states (see list of combined school/public libraries in Iowa, Appendix B).  </w:t>
            </w:r>
          </w:p>
        </w:tc>
      </w:tr>
    </w:tbl>
    <w:p w:rsidR="00F05BB6" w:rsidRDefault="00F05BB6" w:rsidP="003F3035">
      <w:pPr>
        <w:spacing w:line="360" w:lineRule="auto"/>
        <w:ind w:firstLine="630"/>
        <w:rPr>
          <w:rFonts w:ascii="Times New Roman" w:hAnsi="Times New Roman"/>
          <w:color w:val="000000"/>
          <w:sz w:val="24"/>
        </w:rPr>
      </w:pPr>
    </w:p>
    <w:p w:rsidR="00B251D6"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 xml:space="preserve">The mission, functions and operations of school and public libraries differ in many ways. </w:t>
      </w:r>
      <w:r w:rsidR="00AA508A">
        <w:rPr>
          <w:rFonts w:ascii="Times New Roman" w:hAnsi="Times New Roman"/>
          <w:color w:val="000000"/>
          <w:sz w:val="24"/>
        </w:rPr>
        <w:t xml:space="preserve"> </w:t>
      </w:r>
      <w:r w:rsidRPr="00A6600A">
        <w:rPr>
          <w:rFonts w:ascii="Times New Roman" w:hAnsi="Times New Roman"/>
          <w:color w:val="000000"/>
          <w:sz w:val="24"/>
        </w:rPr>
        <w:t xml:space="preserve">Based upon data collected by the State Library, combined libraries are much less likely to meet public library accreditation standards in order to qualify for direct state aid. </w:t>
      </w:r>
    </w:p>
    <w:p w:rsidR="00B251D6" w:rsidRPr="00A6600A" w:rsidRDefault="00B251D6" w:rsidP="003F3035">
      <w:pPr>
        <w:spacing w:line="360" w:lineRule="auto"/>
        <w:ind w:firstLine="630"/>
        <w:rPr>
          <w:rFonts w:ascii="Times New Roman" w:hAnsi="Times New Roman"/>
          <w:color w:val="000000"/>
          <w:sz w:val="24"/>
        </w:rPr>
      </w:pPr>
    </w:p>
    <w:tbl>
      <w:tblPr>
        <w:tblStyle w:val="TableGrid"/>
        <w:tblW w:w="0" w:type="auto"/>
        <w:shd w:val="clear" w:color="auto" w:fill="E6E6E6"/>
        <w:tblLook w:val="01E0"/>
      </w:tblPr>
      <w:tblGrid>
        <w:gridCol w:w="9576"/>
      </w:tblGrid>
      <w:tr w:rsidR="00B251D6" w:rsidRPr="00A6600A">
        <w:tc>
          <w:tcPr>
            <w:tcW w:w="9576" w:type="dxa"/>
            <w:shd w:val="clear" w:color="auto" w:fill="E6E6E6"/>
          </w:tcPr>
          <w:p w:rsidR="00B251D6" w:rsidRPr="001A1C3F" w:rsidRDefault="00B251D6" w:rsidP="003F3035">
            <w:pPr>
              <w:spacing w:line="360" w:lineRule="auto"/>
              <w:rPr>
                <w:rFonts w:ascii="Times New Roman" w:hAnsi="Times New Roman"/>
                <w:b/>
                <w:color w:val="000000"/>
                <w:sz w:val="24"/>
              </w:rPr>
            </w:pPr>
            <w:r w:rsidRPr="001A1C3F">
              <w:rPr>
                <w:rFonts w:ascii="Times New Roman" w:hAnsi="Times New Roman"/>
                <w:b/>
                <w:color w:val="000000"/>
                <w:sz w:val="24"/>
              </w:rPr>
              <w:t xml:space="preserve">And, while operating joint libraries is often seen as a way for cities and school districts to save money, per capita expenditures have actually increased in the last five Iowa communities where school and public libraries combined </w:t>
            </w:r>
            <w:r w:rsidR="00F05BB6">
              <w:rPr>
                <w:rFonts w:ascii="Times New Roman" w:hAnsi="Times New Roman"/>
                <w:b/>
                <w:color w:val="000000"/>
                <w:sz w:val="24"/>
              </w:rPr>
              <w:t>(s</w:t>
            </w:r>
            <w:r w:rsidRPr="001A1C3F">
              <w:rPr>
                <w:rFonts w:ascii="Times New Roman" w:hAnsi="Times New Roman"/>
                <w:b/>
                <w:color w:val="000000"/>
                <w:sz w:val="24"/>
              </w:rPr>
              <w:t>ee Appendix B).</w:t>
            </w:r>
          </w:p>
        </w:tc>
      </w:tr>
    </w:tbl>
    <w:p w:rsidR="00B251D6" w:rsidRPr="00A6600A" w:rsidRDefault="00B251D6" w:rsidP="003F3035">
      <w:pPr>
        <w:spacing w:line="360" w:lineRule="auto"/>
        <w:ind w:firstLine="630"/>
        <w:rPr>
          <w:rFonts w:ascii="Times New Roman" w:hAnsi="Times New Roman"/>
          <w:color w:val="000000"/>
          <w:sz w:val="24"/>
        </w:rPr>
      </w:pP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 xml:space="preserve">This document is intended to assist Iowa communities in making informed decisions on </w:t>
      </w:r>
      <w:r w:rsidR="00933BFA">
        <w:rPr>
          <w:rFonts w:ascii="Times New Roman" w:hAnsi="Times New Roman"/>
          <w:color w:val="000000"/>
          <w:sz w:val="24"/>
        </w:rPr>
        <w:t>combining</w:t>
      </w:r>
      <w:r w:rsidRPr="00A6600A">
        <w:rPr>
          <w:rFonts w:ascii="Times New Roman" w:hAnsi="Times New Roman"/>
          <w:color w:val="000000"/>
          <w:sz w:val="24"/>
        </w:rPr>
        <w:t xml:space="preserve"> school and public library services</w:t>
      </w:r>
      <w:r w:rsidRPr="00A6600A">
        <w:rPr>
          <w:rFonts w:ascii="Times New Roman" w:hAnsi="Times New Roman"/>
          <w:color w:val="000000"/>
        </w:rPr>
        <w:t>.</w:t>
      </w:r>
      <w:r w:rsidRPr="00A6600A">
        <w:rPr>
          <w:rFonts w:ascii="Times New Roman" w:hAnsi="Times New Roman"/>
          <w:color w:val="000000"/>
          <w:sz w:val="24"/>
        </w:rPr>
        <w:t xml:space="preserve"> </w:t>
      </w:r>
      <w:r w:rsidR="00AA508A">
        <w:rPr>
          <w:rFonts w:ascii="Times New Roman" w:hAnsi="Times New Roman"/>
          <w:color w:val="000000"/>
          <w:sz w:val="24"/>
        </w:rPr>
        <w:t xml:space="preserve"> </w:t>
      </w:r>
      <w:r w:rsidRPr="00A6600A">
        <w:rPr>
          <w:rFonts w:ascii="Times New Roman" w:hAnsi="Times New Roman"/>
          <w:color w:val="000000"/>
          <w:sz w:val="24"/>
        </w:rPr>
        <w:t>It provides decision-makers with a means of assessing the feasibility of establishing a combined library and, if the decision is made to proceed, with a Planning Guide that addresses the many areas of library operations that need to be considered if the combined library is to be successful.</w:t>
      </w: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 xml:space="preserve">Alternatives to combining libraries exist. </w:t>
      </w:r>
      <w:r w:rsidR="00AA508A">
        <w:rPr>
          <w:rFonts w:ascii="Times New Roman" w:hAnsi="Times New Roman"/>
          <w:color w:val="000000"/>
          <w:sz w:val="24"/>
        </w:rPr>
        <w:t xml:space="preserve"> </w:t>
      </w:r>
      <w:r w:rsidRPr="00A6600A">
        <w:rPr>
          <w:rFonts w:ascii="Times New Roman" w:hAnsi="Times New Roman"/>
          <w:color w:val="000000"/>
          <w:sz w:val="24"/>
        </w:rPr>
        <w:t>Contracted services provide one such option. There are many areas where school and public libraries can and should collaborate in order to provide better service to the community.  These alternatives are also outlined in this document.</w:t>
      </w: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The guide is organized as follows:</w:t>
      </w:r>
    </w:p>
    <w:p w:rsidR="003F3035" w:rsidRPr="00A6600A" w:rsidRDefault="003F3035" w:rsidP="003F3035">
      <w:pPr>
        <w:numPr>
          <w:ilvl w:val="0"/>
          <w:numId w:val="1"/>
        </w:numPr>
        <w:spacing w:line="360" w:lineRule="auto"/>
        <w:rPr>
          <w:rFonts w:ascii="Times New Roman" w:hAnsi="Times New Roman"/>
          <w:color w:val="000000"/>
          <w:sz w:val="24"/>
        </w:rPr>
      </w:pPr>
      <w:del w:id="1" w:author="Mary Jo Langhorne" w:date="2006-04-28T09:25:00Z">
        <w:r w:rsidRPr="00A6600A" w:rsidDel="00913676">
          <w:rPr>
            <w:rFonts w:ascii="Times New Roman" w:hAnsi="Times New Roman"/>
            <w:b/>
            <w:color w:val="000000"/>
            <w:sz w:val="24"/>
          </w:rPr>
          <w:delText xml:space="preserve">Overview of mission </w:delText>
        </w:r>
      </w:del>
      <w:ins w:id="2" w:author="Mary Jo Langhorne" w:date="2006-04-28T09:25:00Z">
        <w:r w:rsidRPr="00A6600A">
          <w:rPr>
            <w:rFonts w:ascii="Times New Roman" w:hAnsi="Times New Roman"/>
            <w:b/>
            <w:color w:val="000000"/>
            <w:sz w:val="24"/>
          </w:rPr>
          <w:t xml:space="preserve">Mission </w:t>
        </w:r>
      </w:ins>
      <w:r w:rsidRPr="00A6600A">
        <w:rPr>
          <w:rFonts w:ascii="Times New Roman" w:hAnsi="Times New Roman"/>
          <w:b/>
          <w:color w:val="000000"/>
          <w:sz w:val="24"/>
        </w:rPr>
        <w:t xml:space="preserve">and </w:t>
      </w:r>
      <w:del w:id="3" w:author="Mary Jo Langhorne" w:date="2006-04-28T09:26:00Z">
        <w:r w:rsidRPr="00A6600A" w:rsidDel="00913676">
          <w:rPr>
            <w:rFonts w:ascii="Times New Roman" w:hAnsi="Times New Roman"/>
            <w:b/>
            <w:color w:val="000000"/>
            <w:sz w:val="24"/>
          </w:rPr>
          <w:delText xml:space="preserve">functions </w:delText>
        </w:r>
      </w:del>
      <w:ins w:id="4" w:author="Mary Jo Langhorne" w:date="2006-04-28T09:26:00Z">
        <w:r w:rsidRPr="00A6600A">
          <w:rPr>
            <w:rFonts w:ascii="Times New Roman" w:hAnsi="Times New Roman"/>
            <w:b/>
            <w:color w:val="000000"/>
            <w:sz w:val="24"/>
          </w:rPr>
          <w:t xml:space="preserve">Functions </w:t>
        </w:r>
      </w:ins>
      <w:r w:rsidRPr="00A6600A">
        <w:rPr>
          <w:rFonts w:ascii="Times New Roman" w:hAnsi="Times New Roman"/>
          <w:b/>
          <w:color w:val="000000"/>
          <w:sz w:val="24"/>
        </w:rPr>
        <w:t xml:space="preserve">of </w:t>
      </w:r>
      <w:del w:id="5" w:author="Mary Jo Langhorne" w:date="2006-04-28T09:26:00Z">
        <w:r w:rsidRPr="00A6600A" w:rsidDel="00913676">
          <w:rPr>
            <w:rFonts w:ascii="Times New Roman" w:hAnsi="Times New Roman"/>
            <w:b/>
            <w:color w:val="000000"/>
            <w:sz w:val="24"/>
          </w:rPr>
          <w:delText xml:space="preserve">school </w:delText>
        </w:r>
      </w:del>
      <w:ins w:id="6" w:author="Mary Jo Langhorne" w:date="2006-04-28T09:26:00Z">
        <w:r w:rsidRPr="00A6600A">
          <w:rPr>
            <w:rFonts w:ascii="Times New Roman" w:hAnsi="Times New Roman"/>
            <w:b/>
            <w:color w:val="000000"/>
            <w:sz w:val="24"/>
          </w:rPr>
          <w:t xml:space="preserve">School </w:t>
        </w:r>
      </w:ins>
      <w:r w:rsidRPr="00A6600A">
        <w:rPr>
          <w:rFonts w:ascii="Times New Roman" w:hAnsi="Times New Roman"/>
          <w:b/>
          <w:color w:val="000000"/>
          <w:sz w:val="24"/>
        </w:rPr>
        <w:t xml:space="preserve">and </w:t>
      </w:r>
      <w:del w:id="7" w:author="Mary Jo Langhorne" w:date="2006-04-28T09:26:00Z">
        <w:r w:rsidRPr="00A6600A" w:rsidDel="00913676">
          <w:rPr>
            <w:rFonts w:ascii="Times New Roman" w:hAnsi="Times New Roman"/>
            <w:b/>
            <w:color w:val="000000"/>
            <w:sz w:val="24"/>
          </w:rPr>
          <w:delText xml:space="preserve">public </w:delText>
        </w:r>
      </w:del>
      <w:ins w:id="8" w:author="Mary Jo Langhorne" w:date="2006-04-28T09:26:00Z">
        <w:r w:rsidRPr="00A6600A">
          <w:rPr>
            <w:rFonts w:ascii="Times New Roman" w:hAnsi="Times New Roman"/>
            <w:b/>
            <w:color w:val="000000"/>
            <w:sz w:val="24"/>
          </w:rPr>
          <w:t xml:space="preserve">Public </w:t>
        </w:r>
      </w:ins>
      <w:del w:id="9" w:author="Mary Jo Langhorne" w:date="2006-04-28T09:26:00Z">
        <w:r w:rsidRPr="00A6600A" w:rsidDel="00913676">
          <w:rPr>
            <w:rFonts w:ascii="Times New Roman" w:hAnsi="Times New Roman"/>
            <w:b/>
            <w:color w:val="000000"/>
            <w:sz w:val="24"/>
          </w:rPr>
          <w:delText xml:space="preserve">libraries </w:delText>
        </w:r>
      </w:del>
      <w:ins w:id="10" w:author="Mary Jo Langhorne" w:date="2006-04-28T09:26:00Z">
        <w:r w:rsidRPr="00A6600A">
          <w:rPr>
            <w:rFonts w:ascii="Times New Roman" w:hAnsi="Times New Roman"/>
            <w:b/>
            <w:color w:val="000000"/>
            <w:sz w:val="24"/>
          </w:rPr>
          <w:t>Libraries</w:t>
        </w:r>
        <w:r w:rsidRPr="00A6600A">
          <w:rPr>
            <w:rFonts w:ascii="Times New Roman" w:hAnsi="Times New Roman"/>
            <w:color w:val="000000"/>
            <w:sz w:val="24"/>
          </w:rPr>
          <w:t xml:space="preserve">. </w:t>
        </w:r>
      </w:ins>
      <w:r w:rsidR="00AA508A">
        <w:rPr>
          <w:rFonts w:ascii="Times New Roman" w:hAnsi="Times New Roman"/>
          <w:color w:val="000000"/>
          <w:sz w:val="24"/>
        </w:rPr>
        <w:t xml:space="preserve"> </w:t>
      </w:r>
      <w:del w:id="11" w:author="Mary Jo Langhorne" w:date="2006-04-28T09:26:00Z">
        <w:r w:rsidRPr="00A6600A" w:rsidDel="00913676">
          <w:rPr>
            <w:rFonts w:ascii="Times New Roman" w:hAnsi="Times New Roman"/>
            <w:color w:val="000000"/>
            <w:sz w:val="24"/>
          </w:rPr>
          <w:delText xml:space="preserve">– how </w:delText>
        </w:r>
      </w:del>
      <w:ins w:id="12" w:author="Mary Jo Langhorne" w:date="2006-04-28T09:26:00Z">
        <w:r w:rsidRPr="00A6600A">
          <w:rPr>
            <w:rFonts w:ascii="Times New Roman" w:hAnsi="Times New Roman"/>
            <w:color w:val="000000"/>
            <w:sz w:val="24"/>
          </w:rPr>
          <w:t xml:space="preserve">How </w:t>
        </w:r>
      </w:ins>
      <w:r w:rsidRPr="00A6600A">
        <w:rPr>
          <w:rFonts w:ascii="Times New Roman" w:hAnsi="Times New Roman"/>
          <w:color w:val="000000"/>
          <w:sz w:val="24"/>
        </w:rPr>
        <w:t>are they the same?</w:t>
      </w:r>
      <w:r w:rsidR="00E17ED3">
        <w:rPr>
          <w:rFonts w:ascii="Times New Roman" w:hAnsi="Times New Roman"/>
          <w:color w:val="000000"/>
          <w:sz w:val="24"/>
        </w:rPr>
        <w:t xml:space="preserve"> </w:t>
      </w:r>
      <w:r w:rsidRPr="00A6600A">
        <w:rPr>
          <w:rFonts w:ascii="Times New Roman" w:hAnsi="Times New Roman"/>
          <w:color w:val="000000"/>
          <w:sz w:val="24"/>
        </w:rPr>
        <w:t xml:space="preserve"> How do they differ?</w:t>
      </w:r>
    </w:p>
    <w:p w:rsidR="003F3035" w:rsidRPr="00A6600A" w:rsidRDefault="003F3035" w:rsidP="003F3035">
      <w:pPr>
        <w:numPr>
          <w:ilvl w:val="0"/>
          <w:numId w:val="1"/>
        </w:numPr>
        <w:spacing w:line="360" w:lineRule="auto"/>
        <w:rPr>
          <w:rFonts w:ascii="Times New Roman" w:hAnsi="Times New Roman"/>
          <w:color w:val="000000"/>
          <w:sz w:val="24"/>
        </w:rPr>
      </w:pPr>
      <w:r w:rsidRPr="00A6600A">
        <w:rPr>
          <w:rFonts w:ascii="Times New Roman" w:hAnsi="Times New Roman"/>
          <w:b/>
          <w:color w:val="000000"/>
          <w:sz w:val="24"/>
          <w:rPrChange w:id="13" w:author="Mary Jo Langhorne" w:date="2006-04-28T09:26:00Z">
            <w:rPr>
              <w:sz w:val="24"/>
            </w:rPr>
          </w:rPrChange>
        </w:rPr>
        <w:t>Feasibility Checklist</w:t>
      </w:r>
      <w:r w:rsidRPr="00A6600A">
        <w:rPr>
          <w:rFonts w:ascii="Times New Roman" w:hAnsi="Times New Roman"/>
          <w:color w:val="000000"/>
          <w:sz w:val="24"/>
        </w:rPr>
        <w:t xml:space="preserve">. </w:t>
      </w:r>
      <w:r w:rsidR="00AA508A">
        <w:rPr>
          <w:rFonts w:ascii="Times New Roman" w:hAnsi="Times New Roman"/>
          <w:color w:val="000000"/>
          <w:sz w:val="24"/>
        </w:rPr>
        <w:t xml:space="preserve"> </w:t>
      </w:r>
      <w:r w:rsidRPr="00A6600A">
        <w:rPr>
          <w:rFonts w:ascii="Times New Roman" w:hAnsi="Times New Roman"/>
          <w:color w:val="000000"/>
          <w:sz w:val="24"/>
        </w:rPr>
        <w:t xml:space="preserve">Those contemplating combined libraries should carefully consider the Feasibility Checklist that begins on page </w:t>
      </w:r>
      <w:r w:rsidR="00F05BB6">
        <w:rPr>
          <w:rFonts w:ascii="Times New Roman" w:hAnsi="Times New Roman"/>
          <w:color w:val="000000"/>
          <w:sz w:val="24"/>
        </w:rPr>
        <w:t>8</w:t>
      </w:r>
      <w:r w:rsidRPr="00A6600A">
        <w:rPr>
          <w:rFonts w:ascii="Times New Roman" w:hAnsi="Times New Roman"/>
          <w:color w:val="000000"/>
          <w:sz w:val="24"/>
        </w:rPr>
        <w:t>.  The checklist is composed of 15 key issues that need to be addressed in assessing the potential success of a combined library.  A decision to proceed should be made only if the majority of the questions on the checklist can be answered affirmatively.</w:t>
      </w:r>
    </w:p>
    <w:p w:rsidR="003F3035" w:rsidRPr="00A6600A" w:rsidRDefault="003F3035" w:rsidP="003F3035">
      <w:pPr>
        <w:numPr>
          <w:ilvl w:val="0"/>
          <w:numId w:val="1"/>
        </w:numPr>
        <w:spacing w:line="360" w:lineRule="auto"/>
        <w:rPr>
          <w:rFonts w:ascii="Times New Roman" w:hAnsi="Times New Roman"/>
          <w:color w:val="000000"/>
          <w:sz w:val="24"/>
        </w:rPr>
      </w:pPr>
      <w:r w:rsidRPr="00A6600A">
        <w:rPr>
          <w:rFonts w:ascii="Times New Roman" w:hAnsi="Times New Roman"/>
          <w:b/>
          <w:color w:val="000000"/>
          <w:sz w:val="24"/>
          <w:rPrChange w:id="14" w:author="Mary Jo Langhorne" w:date="2006-04-28T09:27:00Z">
            <w:rPr>
              <w:sz w:val="24"/>
            </w:rPr>
          </w:rPrChange>
        </w:rPr>
        <w:t>Planning Guide</w:t>
      </w:r>
      <w:r w:rsidRPr="00A6600A">
        <w:rPr>
          <w:rFonts w:ascii="Times New Roman" w:hAnsi="Times New Roman"/>
          <w:color w:val="000000"/>
          <w:sz w:val="24"/>
        </w:rPr>
        <w:t>.  This part of the document outlines the major areas of consideration in combining libraries and includes questions to provide direction in establishing procedures and policies, including the Master Agreement that will govern the combined library program.</w:t>
      </w:r>
    </w:p>
    <w:p w:rsidR="003F3035" w:rsidRPr="00A6600A" w:rsidRDefault="003F3035" w:rsidP="003F3035">
      <w:pPr>
        <w:numPr>
          <w:ilvl w:val="0"/>
          <w:numId w:val="1"/>
        </w:numPr>
        <w:spacing w:line="360" w:lineRule="auto"/>
        <w:rPr>
          <w:rFonts w:ascii="Times New Roman" w:hAnsi="Times New Roman"/>
          <w:color w:val="000000"/>
          <w:sz w:val="24"/>
        </w:rPr>
      </w:pPr>
      <w:r w:rsidRPr="00A6600A">
        <w:rPr>
          <w:rFonts w:ascii="Times New Roman" w:hAnsi="Times New Roman"/>
          <w:b/>
          <w:color w:val="000000"/>
          <w:sz w:val="24"/>
          <w:rPrChange w:id="15" w:author="Mary Jo Langhorne" w:date="2006-04-28T09:27:00Z">
            <w:rPr>
              <w:sz w:val="24"/>
            </w:rPr>
          </w:rPrChange>
        </w:rPr>
        <w:t>Alternatives to combined libraries</w:t>
      </w:r>
      <w:r w:rsidRPr="00A6600A">
        <w:rPr>
          <w:rFonts w:ascii="Times New Roman" w:hAnsi="Times New Roman"/>
          <w:color w:val="000000"/>
          <w:sz w:val="24"/>
        </w:rPr>
        <w:t>.  Contracted services as well as simple collaboration and cooperation between school and public libraries to improve services to the community are described in this section.</w:t>
      </w:r>
    </w:p>
    <w:p w:rsidR="003F3035" w:rsidRPr="00B20419" w:rsidRDefault="003F3035" w:rsidP="00B20419">
      <w:pPr>
        <w:numPr>
          <w:ilvl w:val="0"/>
          <w:numId w:val="1"/>
        </w:numPr>
        <w:spacing w:line="360" w:lineRule="auto"/>
        <w:rPr>
          <w:rFonts w:ascii="Times New Roman" w:hAnsi="Times New Roman"/>
          <w:color w:val="000000"/>
          <w:sz w:val="24"/>
        </w:rPr>
      </w:pPr>
      <w:r w:rsidRPr="00B20419">
        <w:rPr>
          <w:rFonts w:ascii="Times New Roman" w:hAnsi="Times New Roman"/>
          <w:b/>
          <w:color w:val="000000"/>
          <w:sz w:val="24"/>
          <w:rPrChange w:id="16" w:author="Mary Jo Langhorne" w:date="2006-04-28T09:27:00Z">
            <w:rPr>
              <w:sz w:val="24"/>
            </w:rPr>
          </w:rPrChange>
        </w:rPr>
        <w:t>Appendices</w:t>
      </w:r>
      <w:r w:rsidRPr="00B20419">
        <w:rPr>
          <w:rFonts w:ascii="Times New Roman" w:hAnsi="Times New Roman"/>
          <w:color w:val="000000"/>
          <w:sz w:val="24"/>
        </w:rPr>
        <w:t>.</w:t>
      </w:r>
      <w:del w:id="17" w:author="Mary Jo Langhorne" w:date="2006-04-28T09:27:00Z">
        <w:r w:rsidRPr="00B20419" w:rsidDel="00913676">
          <w:rPr>
            <w:rFonts w:ascii="Times New Roman" w:hAnsi="Times New Roman"/>
            <w:color w:val="000000"/>
            <w:sz w:val="24"/>
          </w:rPr>
          <w:delText>include</w:delText>
        </w:r>
      </w:del>
    </w:p>
    <w:p w:rsidR="003F3035" w:rsidRPr="00A6600A" w:rsidRDefault="003F3035" w:rsidP="008718F2">
      <w:pPr>
        <w:numPr>
          <w:ilvl w:val="0"/>
          <w:numId w:val="31"/>
        </w:numPr>
        <w:spacing w:line="360" w:lineRule="auto"/>
        <w:rPr>
          <w:ins w:id="18" w:author="Mary Jo Langhorne" w:date="2006-04-28T09:28:00Z"/>
          <w:rFonts w:ascii="Times New Roman" w:hAnsi="Times New Roman"/>
          <w:b/>
          <w:color w:val="000000"/>
          <w:sz w:val="24"/>
        </w:rPr>
      </w:pPr>
      <w:ins w:id="19" w:author="Mary Jo Langhorne" w:date="2006-04-28T09:28:00Z">
        <w:r w:rsidRPr="00A6600A">
          <w:rPr>
            <w:rFonts w:ascii="Times New Roman" w:hAnsi="Times New Roman"/>
            <w:color w:val="000000"/>
            <w:sz w:val="24"/>
          </w:rPr>
          <w:t>Statutory references</w:t>
        </w:r>
      </w:ins>
    </w:p>
    <w:p w:rsidR="003F3035" w:rsidRPr="00A6600A" w:rsidRDefault="003F3035" w:rsidP="008718F2">
      <w:pPr>
        <w:numPr>
          <w:ilvl w:val="0"/>
          <w:numId w:val="31"/>
          <w:numberingChange w:id="20" w:author="Mary Jo Langhorne" w:date="2006-04-27T16:38:00Z" w:original="%2:1:4:."/>
        </w:numPr>
        <w:spacing w:line="360" w:lineRule="auto"/>
        <w:rPr>
          <w:rFonts w:ascii="Times New Roman" w:hAnsi="Times New Roman"/>
          <w:b/>
          <w:color w:val="000000"/>
          <w:sz w:val="24"/>
        </w:rPr>
      </w:pPr>
      <w:r w:rsidRPr="00A6600A">
        <w:rPr>
          <w:rFonts w:ascii="Times New Roman" w:hAnsi="Times New Roman"/>
          <w:color w:val="000000"/>
          <w:sz w:val="24"/>
        </w:rPr>
        <w:t>List of combined library programs in Iowa</w:t>
      </w:r>
    </w:p>
    <w:p w:rsidR="00AA44AD" w:rsidRPr="00A6600A" w:rsidRDefault="003F3035" w:rsidP="008718F2">
      <w:pPr>
        <w:numPr>
          <w:ilvl w:val="0"/>
          <w:numId w:val="31"/>
        </w:numPr>
        <w:spacing w:line="360" w:lineRule="auto"/>
        <w:rPr>
          <w:rFonts w:ascii="Times New Roman" w:hAnsi="Times New Roman"/>
          <w:b/>
          <w:color w:val="000000"/>
          <w:sz w:val="24"/>
        </w:rPr>
      </w:pPr>
      <w:r w:rsidRPr="00A6600A">
        <w:rPr>
          <w:rFonts w:ascii="Times New Roman" w:hAnsi="Times New Roman"/>
          <w:color w:val="000000"/>
          <w:sz w:val="24"/>
        </w:rPr>
        <w:t>State Library Data on combined library programs</w:t>
      </w:r>
    </w:p>
    <w:p w:rsidR="00AA44AD" w:rsidRPr="00A6600A" w:rsidRDefault="003F3035" w:rsidP="008718F2">
      <w:pPr>
        <w:numPr>
          <w:ilvl w:val="0"/>
          <w:numId w:val="31"/>
        </w:numPr>
        <w:spacing w:line="360" w:lineRule="auto"/>
        <w:rPr>
          <w:rFonts w:ascii="Times New Roman" w:hAnsi="Times New Roman"/>
          <w:b/>
          <w:color w:val="000000"/>
          <w:sz w:val="24"/>
        </w:rPr>
      </w:pPr>
      <w:r w:rsidRPr="00A6600A">
        <w:rPr>
          <w:rFonts w:ascii="Times New Roman" w:hAnsi="Times New Roman"/>
          <w:color w:val="000000"/>
          <w:sz w:val="24"/>
          <w:szCs w:val="24"/>
        </w:rPr>
        <w:t xml:space="preserve">Sources of help – </w:t>
      </w:r>
      <w:r w:rsidR="00AA44AD" w:rsidRPr="00A6600A">
        <w:rPr>
          <w:rFonts w:ascii="Times New Roman" w:hAnsi="Times New Roman"/>
          <w:color w:val="000000"/>
          <w:sz w:val="24"/>
          <w:szCs w:val="24"/>
        </w:rPr>
        <w:t xml:space="preserve">Library Service Areas, Area Education Agencies, </w:t>
      </w:r>
      <w:r w:rsidRPr="00A6600A">
        <w:rPr>
          <w:rFonts w:ascii="Times New Roman" w:hAnsi="Times New Roman"/>
          <w:color w:val="000000"/>
          <w:sz w:val="24"/>
          <w:szCs w:val="24"/>
        </w:rPr>
        <w:t>State Library</w:t>
      </w:r>
    </w:p>
    <w:p w:rsidR="00AA44AD" w:rsidRPr="00A6600A" w:rsidRDefault="00AA44AD" w:rsidP="008718F2">
      <w:pPr>
        <w:numPr>
          <w:ilvl w:val="0"/>
          <w:numId w:val="31"/>
        </w:numPr>
        <w:spacing w:line="360" w:lineRule="auto"/>
        <w:rPr>
          <w:rFonts w:ascii="Times New Roman" w:hAnsi="Times New Roman"/>
          <w:b/>
          <w:color w:val="000000"/>
          <w:sz w:val="24"/>
        </w:rPr>
      </w:pPr>
      <w:r w:rsidRPr="00A6600A">
        <w:rPr>
          <w:rFonts w:ascii="Times New Roman" w:hAnsi="Times New Roman"/>
          <w:color w:val="000000"/>
          <w:sz w:val="24"/>
          <w:szCs w:val="24"/>
        </w:rPr>
        <w:t>Selected references including research on combined libraries and links to useful documents</w:t>
      </w:r>
    </w:p>
    <w:p w:rsidR="003F3035" w:rsidRPr="00A6600A" w:rsidDel="00913676" w:rsidRDefault="003F3035" w:rsidP="008718F2">
      <w:pPr>
        <w:numPr>
          <w:ilvl w:val="0"/>
          <w:numId w:val="31"/>
          <w:numberingChange w:id="21" w:author="Mary Jo Langhorne" w:date="2006-04-27T16:38:00Z" w:original="%2:4:4:."/>
        </w:numPr>
        <w:spacing w:line="360" w:lineRule="auto"/>
        <w:rPr>
          <w:del w:id="22" w:author="Mary Jo Langhorne" w:date="2006-04-28T09:27:00Z"/>
          <w:rFonts w:ascii="Times New Roman" w:hAnsi="Times New Roman"/>
          <w:b/>
          <w:color w:val="000000"/>
          <w:sz w:val="24"/>
        </w:rPr>
      </w:pPr>
      <w:del w:id="23" w:author="Mary Jo Langhorne" w:date="2006-04-28T09:27:00Z">
        <w:r w:rsidRPr="00A6600A" w:rsidDel="00913676">
          <w:rPr>
            <w:rFonts w:ascii="Times New Roman" w:hAnsi="Times New Roman"/>
            <w:color w:val="000000"/>
            <w:sz w:val="24"/>
            <w:szCs w:val="24"/>
          </w:rPr>
          <w:delText>Statutory references</w:delText>
        </w:r>
      </w:del>
    </w:p>
    <w:p w:rsidR="003F3035" w:rsidRPr="00A6600A" w:rsidRDefault="003F3035" w:rsidP="003F3035">
      <w:pPr>
        <w:spacing w:line="360" w:lineRule="auto"/>
        <w:rPr>
          <w:rFonts w:ascii="Times New Roman" w:hAnsi="Times New Roman"/>
          <w:color w:val="000000"/>
          <w:sz w:val="24"/>
        </w:rPr>
      </w:pPr>
    </w:p>
    <w:p w:rsidR="003F3035" w:rsidRPr="00A6600A" w:rsidRDefault="003F3035" w:rsidP="003F3035">
      <w:pPr>
        <w:spacing w:line="360" w:lineRule="auto"/>
        <w:ind w:left="-180"/>
        <w:jc w:val="center"/>
        <w:rPr>
          <w:rFonts w:ascii="Times New Roman" w:hAnsi="Times New Roman"/>
          <w:b/>
          <w:color w:val="000000"/>
          <w:sz w:val="24"/>
        </w:rPr>
      </w:pPr>
      <w:r w:rsidRPr="00A6600A">
        <w:rPr>
          <w:rFonts w:ascii="Times New Roman" w:hAnsi="Times New Roman"/>
          <w:b/>
          <w:color w:val="000000"/>
          <w:sz w:val="24"/>
        </w:rPr>
        <w:br w:type="page"/>
      </w:r>
    </w:p>
    <w:p w:rsidR="003F3035" w:rsidRPr="00A6600A" w:rsidRDefault="00AA44AD" w:rsidP="003F3035">
      <w:pPr>
        <w:ind w:left="-180"/>
        <w:jc w:val="center"/>
        <w:rPr>
          <w:rFonts w:ascii="Times New Roman" w:hAnsi="Times New Roman"/>
          <w:b/>
          <w:color w:val="000000"/>
          <w:sz w:val="28"/>
        </w:rPr>
      </w:pPr>
      <w:r w:rsidRPr="00A6600A">
        <w:rPr>
          <w:rFonts w:ascii="Times New Roman" w:hAnsi="Times New Roman"/>
          <w:b/>
          <w:color w:val="000000"/>
          <w:sz w:val="28"/>
        </w:rPr>
        <w:t xml:space="preserve">School and Public Libraries:  </w:t>
      </w:r>
      <w:r w:rsidR="003F3035" w:rsidRPr="00A6600A">
        <w:rPr>
          <w:rFonts w:ascii="Times New Roman" w:hAnsi="Times New Roman"/>
          <w:b/>
          <w:color w:val="000000"/>
          <w:sz w:val="28"/>
        </w:rPr>
        <w:t xml:space="preserve">  </w:t>
      </w:r>
    </w:p>
    <w:p w:rsidR="003F3035" w:rsidRPr="00A6600A" w:rsidRDefault="00AA44AD" w:rsidP="003F3035">
      <w:pPr>
        <w:ind w:left="-180"/>
        <w:jc w:val="center"/>
        <w:rPr>
          <w:rFonts w:ascii="Times New Roman" w:hAnsi="Times New Roman"/>
          <w:b/>
          <w:color w:val="000000"/>
          <w:sz w:val="28"/>
        </w:rPr>
      </w:pPr>
      <w:r w:rsidRPr="00A6600A">
        <w:rPr>
          <w:rFonts w:ascii="Times New Roman" w:hAnsi="Times New Roman"/>
          <w:b/>
          <w:color w:val="000000"/>
          <w:sz w:val="28"/>
        </w:rPr>
        <w:t>Mission and Functions</w:t>
      </w:r>
    </w:p>
    <w:p w:rsidR="003F3035" w:rsidRPr="00A6600A" w:rsidRDefault="003F3035" w:rsidP="003F3035">
      <w:pPr>
        <w:spacing w:line="360" w:lineRule="auto"/>
        <w:ind w:right="-180"/>
        <w:jc w:val="center"/>
        <w:rPr>
          <w:rFonts w:ascii="Times New Roman" w:hAnsi="Times New Roman"/>
          <w:b/>
          <w:color w:val="000000"/>
          <w:sz w:val="18"/>
        </w:rPr>
      </w:pPr>
    </w:p>
    <w:p w:rsidR="003F3035" w:rsidRPr="00A6600A" w:rsidDel="001702FB" w:rsidRDefault="003F3035" w:rsidP="00AA44AD">
      <w:pPr>
        <w:spacing w:line="360" w:lineRule="auto"/>
        <w:ind w:firstLine="630"/>
        <w:rPr>
          <w:rFonts w:ascii="Times New Roman" w:hAnsi="Times New Roman"/>
          <w:color w:val="000000"/>
          <w:sz w:val="24"/>
        </w:rPr>
      </w:pPr>
      <w:r w:rsidRPr="00A6600A">
        <w:rPr>
          <w:rFonts w:ascii="Times New Roman" w:hAnsi="Times New Roman"/>
          <w:color w:val="000000"/>
          <w:sz w:val="24"/>
        </w:rPr>
        <w:t>School and public libraries have different missions and responsibilities.</w:t>
      </w:r>
      <w:r w:rsidR="00AA508A">
        <w:rPr>
          <w:rFonts w:ascii="Times New Roman" w:hAnsi="Times New Roman"/>
          <w:color w:val="000000"/>
          <w:sz w:val="24"/>
        </w:rPr>
        <w:t xml:space="preserve"> </w:t>
      </w:r>
      <w:r w:rsidRPr="00A6600A">
        <w:rPr>
          <w:rFonts w:ascii="Times New Roman" w:hAnsi="Times New Roman"/>
          <w:color w:val="000000"/>
          <w:sz w:val="24"/>
        </w:rPr>
        <w:t xml:space="preserve"> The public library provides a wealth of services designed to enrich the lives of all community members, regardless of age. </w:t>
      </w:r>
      <w:r w:rsidR="00AA508A">
        <w:rPr>
          <w:rFonts w:ascii="Times New Roman" w:hAnsi="Times New Roman"/>
          <w:color w:val="000000"/>
          <w:sz w:val="24"/>
        </w:rPr>
        <w:t xml:space="preserve"> </w:t>
      </w:r>
      <w:r w:rsidRPr="00A6600A">
        <w:rPr>
          <w:rFonts w:ascii="Times New Roman" w:hAnsi="Times New Roman"/>
          <w:color w:val="000000"/>
          <w:sz w:val="24"/>
        </w:rPr>
        <w:t>Public libraries serve all members of the community including senior citizens</w:t>
      </w:r>
      <w:ins w:id="24" w:author="Mary Jo Langhorne" w:date="2006-04-27T16:10:00Z">
        <w:r w:rsidRPr="00A6600A">
          <w:rPr>
            <w:rFonts w:ascii="Times New Roman" w:hAnsi="Times New Roman"/>
            <w:color w:val="000000"/>
            <w:sz w:val="24"/>
          </w:rPr>
          <w:t>, parents with infants and toddlers,</w:t>
        </w:r>
      </w:ins>
      <w:r w:rsidRPr="00A6600A">
        <w:rPr>
          <w:rFonts w:ascii="Times New Roman" w:hAnsi="Times New Roman"/>
          <w:color w:val="000000"/>
          <w:sz w:val="24"/>
        </w:rPr>
        <w:t xml:space="preserve"> and other adults who may be uncomfortable or unwelcome in the school setting.  The public library contains materials of interest to all ages and on all topics.  Internet access for those who do not have it elsewhere is an increasingly important public library service. </w:t>
      </w:r>
      <w:r w:rsidR="00AA508A">
        <w:rPr>
          <w:rFonts w:ascii="Times New Roman" w:hAnsi="Times New Roman"/>
          <w:color w:val="000000"/>
          <w:sz w:val="24"/>
        </w:rPr>
        <w:t xml:space="preserve"> </w:t>
      </w:r>
      <w:r w:rsidRPr="00A6600A">
        <w:rPr>
          <w:rFonts w:ascii="Times New Roman" w:hAnsi="Times New Roman"/>
          <w:color w:val="000000"/>
          <w:sz w:val="24"/>
        </w:rPr>
        <w:t>Meeting room areas are provided for community gatherings on a variety of topics.</w:t>
      </w:r>
      <w:r w:rsidR="00AA508A">
        <w:rPr>
          <w:rFonts w:ascii="Times New Roman" w:hAnsi="Times New Roman"/>
          <w:color w:val="000000"/>
          <w:sz w:val="24"/>
        </w:rPr>
        <w:t xml:space="preserve"> </w:t>
      </w:r>
      <w:r w:rsidRPr="00A6600A">
        <w:rPr>
          <w:rFonts w:ascii="Times New Roman" w:hAnsi="Times New Roman"/>
          <w:color w:val="000000"/>
          <w:sz w:val="24"/>
        </w:rPr>
        <w:t xml:space="preserve"> A public library is open to all citizens and is usually open evenings, weekends and summers. </w:t>
      </w: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The school library functions as the resource center for the school.</w:t>
      </w:r>
      <w:r w:rsidR="00AA508A">
        <w:rPr>
          <w:rFonts w:ascii="Times New Roman" w:hAnsi="Times New Roman"/>
          <w:color w:val="000000"/>
          <w:sz w:val="24"/>
        </w:rPr>
        <w:t xml:space="preserve"> </w:t>
      </w:r>
      <w:r w:rsidRPr="00A6600A">
        <w:rPr>
          <w:rFonts w:ascii="Times New Roman" w:hAnsi="Times New Roman"/>
          <w:color w:val="000000"/>
          <w:sz w:val="24"/>
        </w:rPr>
        <w:t xml:space="preserve"> The materials in the school library support the school’s curriculum and are selected at the appropriate reading level of the students in the school. </w:t>
      </w:r>
      <w:r w:rsidR="00AA508A">
        <w:rPr>
          <w:rFonts w:ascii="Times New Roman" w:hAnsi="Times New Roman"/>
          <w:color w:val="000000"/>
          <w:sz w:val="24"/>
        </w:rPr>
        <w:t xml:space="preserve"> </w:t>
      </w:r>
      <w:r w:rsidRPr="00A6600A">
        <w:rPr>
          <w:rFonts w:ascii="Times New Roman" w:hAnsi="Times New Roman"/>
          <w:color w:val="000000"/>
          <w:sz w:val="24"/>
        </w:rPr>
        <w:t>The librarian is a certified teacher with special responsibility for helping students become skilled users of information tools, including the Internet.</w:t>
      </w:r>
      <w:r w:rsidR="00B20419">
        <w:rPr>
          <w:rFonts w:ascii="Times New Roman" w:hAnsi="Times New Roman"/>
          <w:color w:val="000000"/>
          <w:sz w:val="24"/>
        </w:rPr>
        <w:t xml:space="preserve"> </w:t>
      </w:r>
      <w:r w:rsidRPr="00A6600A">
        <w:rPr>
          <w:rFonts w:ascii="Times New Roman" w:hAnsi="Times New Roman"/>
          <w:color w:val="000000"/>
          <w:sz w:val="24"/>
        </w:rPr>
        <w:t xml:space="preserve"> Helping students learn to read and develop an interest in reading are part of the teacher librarian’s job. School libraries are typically open only when classes are in session, and usually provide access only to school students, staff and parents.</w:t>
      </w:r>
    </w:p>
    <w:p w:rsidR="009B71C8" w:rsidRPr="00A6600A" w:rsidRDefault="003F3035" w:rsidP="003F3035">
      <w:pPr>
        <w:spacing w:line="360" w:lineRule="auto"/>
        <w:ind w:firstLine="630"/>
        <w:rPr>
          <w:rFonts w:ascii="Times New Roman" w:hAnsi="Times New Roman"/>
          <w:color w:val="000000"/>
          <w:sz w:val="24"/>
        </w:rPr>
      </w:pPr>
      <w:ins w:id="25" w:author="Mary Jo Langhorne" w:date="2006-04-27T16:11:00Z">
        <w:r w:rsidRPr="00A6600A">
          <w:rPr>
            <w:rFonts w:ascii="Times New Roman" w:hAnsi="Times New Roman"/>
            <w:color w:val="000000"/>
            <w:sz w:val="24"/>
          </w:rPr>
          <w:t xml:space="preserve">The information and programming needs of the community are best met when city and county governments provide sound public library services </w:t>
        </w:r>
      </w:ins>
      <w:ins w:id="26" w:author="Mary Jo Langhorne" w:date="2006-04-27T16:12:00Z">
        <w:r w:rsidRPr="00A6600A">
          <w:rPr>
            <w:rFonts w:ascii="Times New Roman" w:hAnsi="Times New Roman"/>
            <w:color w:val="000000"/>
            <w:sz w:val="24"/>
          </w:rPr>
          <w:t>directed</w:t>
        </w:r>
      </w:ins>
      <w:ins w:id="27" w:author="Mary Jo Langhorne" w:date="2006-04-27T16:11:00Z">
        <w:r w:rsidRPr="00A6600A">
          <w:rPr>
            <w:rFonts w:ascii="Times New Roman" w:hAnsi="Times New Roman"/>
            <w:color w:val="000000"/>
            <w:sz w:val="24"/>
          </w:rPr>
          <w:t xml:space="preserve"> by trained public library staff. </w:t>
        </w:r>
      </w:ins>
      <w:r w:rsidRPr="00A6600A">
        <w:rPr>
          <w:rFonts w:ascii="Times New Roman" w:hAnsi="Times New Roman"/>
          <w:color w:val="000000"/>
          <w:sz w:val="24"/>
        </w:rPr>
        <w:t>The curriculum and information needs of students and teachers are best met when school boards support strong school libraries staffed by a certified, professional teacher librarian.</w:t>
      </w:r>
    </w:p>
    <w:p w:rsidR="00AA44AD" w:rsidRPr="00A6600A" w:rsidRDefault="003F3035" w:rsidP="003F3035">
      <w:pPr>
        <w:spacing w:line="360" w:lineRule="auto"/>
        <w:ind w:firstLine="630"/>
        <w:rPr>
          <w:rFonts w:ascii="Times New Roman" w:hAnsi="Times New Roman"/>
          <w:color w:val="000000"/>
          <w:sz w:val="24"/>
        </w:rPr>
      </w:pPr>
      <w:ins w:id="28" w:author="Mary Jo Langhorne" w:date="2006-04-27T16:11:00Z">
        <w:r w:rsidRPr="00A6600A">
          <w:rPr>
            <w:rFonts w:ascii="Times New Roman" w:hAnsi="Times New Roman"/>
            <w:color w:val="000000"/>
            <w:sz w:val="24"/>
          </w:rPr>
          <w:t xml:space="preserve"> </w:t>
        </w:r>
      </w:ins>
    </w:p>
    <w:tbl>
      <w:tblPr>
        <w:tblStyle w:val="TableGrid"/>
        <w:tblW w:w="0" w:type="auto"/>
        <w:shd w:val="clear" w:color="auto" w:fill="E6E6E6"/>
        <w:tblLook w:val="01E0"/>
      </w:tblPr>
      <w:tblGrid>
        <w:gridCol w:w="9576"/>
      </w:tblGrid>
      <w:tr w:rsidR="00AA44AD" w:rsidRPr="00A6600A">
        <w:tc>
          <w:tcPr>
            <w:tcW w:w="9576" w:type="dxa"/>
            <w:shd w:val="clear" w:color="auto" w:fill="E6E6E6"/>
          </w:tcPr>
          <w:p w:rsidR="00AA44AD" w:rsidRPr="00A6600A" w:rsidRDefault="00AA44AD" w:rsidP="003F3035">
            <w:pPr>
              <w:spacing w:line="360" w:lineRule="auto"/>
              <w:rPr>
                <w:rFonts w:ascii="Times New Roman" w:hAnsi="Times New Roman"/>
                <w:color w:val="000000"/>
                <w:sz w:val="24"/>
              </w:rPr>
            </w:pPr>
            <w:del w:id="29" w:author="Mary Jo Langhorne" w:date="2006-04-27T16:11:00Z">
              <w:r w:rsidRPr="00A6600A" w:rsidDel="00C05973">
                <w:rPr>
                  <w:rFonts w:ascii="Times New Roman" w:hAnsi="Times New Roman"/>
                  <w:color w:val="000000"/>
                  <w:sz w:val="24"/>
                </w:rPr>
                <w:delText>The information and programming needs of the community are best met when city and county governments provide sound public library programs staffed by trained public library staff</w:delText>
              </w:r>
              <w:r w:rsidRPr="00A6600A" w:rsidDel="00C05973">
                <w:rPr>
                  <w:rFonts w:ascii="Times New Roman" w:hAnsi="Times New Roman"/>
                  <w:b/>
                  <w:color w:val="000000"/>
                  <w:sz w:val="24"/>
                  <w:rPrChange w:id="30" w:author="Mary Jo Langhorne" w:date="2006-04-27T16:12:00Z">
                    <w:rPr>
                      <w:sz w:val="24"/>
                    </w:rPr>
                  </w:rPrChange>
                </w:rPr>
                <w:delText xml:space="preserve">.  </w:delText>
              </w:r>
            </w:del>
            <w:r w:rsidRPr="00A6600A">
              <w:rPr>
                <w:rFonts w:ascii="Times New Roman" w:hAnsi="Times New Roman"/>
                <w:b/>
                <w:color w:val="000000"/>
                <w:sz w:val="24"/>
                <w:rPrChange w:id="31" w:author="Mary Jo Langhorne" w:date="2006-04-27T16:12:00Z">
                  <w:rPr>
                    <w:sz w:val="24"/>
                  </w:rPr>
                </w:rPrChange>
              </w:rPr>
              <w:t>Neither type of library is equipped to fulfill the functions of the other without careful study, planning and commitment of resources.</w:t>
            </w:r>
          </w:p>
        </w:tc>
      </w:tr>
    </w:tbl>
    <w:p w:rsidR="009B71C8" w:rsidRPr="00A6600A" w:rsidRDefault="009B71C8" w:rsidP="003F3035">
      <w:pPr>
        <w:spacing w:line="360" w:lineRule="auto"/>
        <w:ind w:firstLine="630"/>
        <w:rPr>
          <w:rFonts w:ascii="Times New Roman" w:hAnsi="Times New Roman"/>
          <w:color w:val="000000"/>
          <w:sz w:val="24"/>
        </w:rPr>
      </w:pP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The table on the following page outlines similarities and differences in the functions of school and public libraries:</w:t>
      </w:r>
      <w:r w:rsidRPr="00A6600A">
        <w:rPr>
          <w:rFonts w:ascii="Times New Roman" w:hAnsi="Times New Roman"/>
          <w:color w:val="000000"/>
          <w:sz w:val="24"/>
        </w:rPr>
        <w:tab/>
      </w:r>
    </w:p>
    <w:p w:rsidR="003F3035" w:rsidRPr="00A6600A" w:rsidRDefault="003F3035" w:rsidP="003F3035">
      <w:pPr>
        <w:spacing w:line="360" w:lineRule="auto"/>
        <w:rPr>
          <w:rFonts w:ascii="Times New Roman" w:hAnsi="Times New Roman"/>
          <w:color w:val="000000"/>
          <w:sz w:val="24"/>
        </w:rPr>
      </w:pPr>
    </w:p>
    <w:p w:rsidR="003F3035" w:rsidRPr="00A6600A" w:rsidRDefault="003F3035" w:rsidP="003F3035">
      <w:pPr>
        <w:spacing w:line="360" w:lineRule="auto"/>
        <w:rPr>
          <w:rFonts w:ascii="Times New Roman" w:hAnsi="Times New Roman"/>
          <w:color w:val="000000"/>
          <w:sz w:val="24"/>
        </w:rPr>
      </w:pPr>
    </w:p>
    <w:p w:rsidR="003F3035" w:rsidRPr="00A16F74" w:rsidDel="00C05973" w:rsidRDefault="009B71C8" w:rsidP="003F3035">
      <w:pPr>
        <w:spacing w:line="360" w:lineRule="auto"/>
        <w:ind w:firstLine="630"/>
        <w:jc w:val="center"/>
        <w:rPr>
          <w:del w:id="32" w:author="Mary Jo Langhorne" w:date="2006-04-27T16:13:00Z"/>
          <w:rFonts w:ascii="Times New Roman" w:hAnsi="Times New Roman"/>
          <w:b/>
          <w:color w:val="000000"/>
          <w:sz w:val="28"/>
          <w:szCs w:val="28"/>
        </w:rPr>
      </w:pPr>
      <w:r w:rsidRPr="00A6600A">
        <w:rPr>
          <w:rFonts w:ascii="Times New Roman" w:hAnsi="Times New Roman"/>
          <w:color w:val="000000"/>
          <w:sz w:val="24"/>
        </w:rPr>
        <w:br w:type="page"/>
      </w:r>
      <w:r w:rsidRPr="00A16F74">
        <w:rPr>
          <w:rFonts w:ascii="Times New Roman" w:hAnsi="Times New Roman"/>
          <w:b/>
          <w:color w:val="000000"/>
          <w:sz w:val="28"/>
          <w:szCs w:val="28"/>
        </w:rPr>
        <w:t xml:space="preserve">School and Public Libraries:  Mission and Functions </w:t>
      </w:r>
    </w:p>
    <w:p w:rsidR="003F3035" w:rsidRPr="00A16F74" w:rsidRDefault="003F3035" w:rsidP="003F3035">
      <w:pPr>
        <w:spacing w:line="360" w:lineRule="auto"/>
        <w:jc w:val="center"/>
        <w:rPr>
          <w:rFonts w:ascii="Times New Roman" w:hAnsi="Times New Roman"/>
          <w:b/>
          <w:color w:val="000000"/>
          <w:sz w:val="28"/>
          <w:szCs w:val="28"/>
        </w:rPr>
        <w:pPrChange w:id="33" w:author="Mary Jo Langhorne" w:date="2006-04-27T16:14:00Z">
          <w:pPr>
            <w:spacing w:line="360" w:lineRule="auto"/>
            <w:ind w:firstLine="630"/>
          </w:pPr>
        </w:pPrChange>
      </w:pPr>
      <w:del w:id="34" w:author="Mary Jo Langhorne" w:date="2006-04-27T16:12:00Z">
        <w:r w:rsidRPr="00A16F74" w:rsidDel="00C05973">
          <w:rPr>
            <w:rFonts w:ascii="Times New Roman" w:hAnsi="Times New Roman"/>
            <w:b/>
            <w:color w:val="000000"/>
            <w:sz w:val="28"/>
            <w:szCs w:val="28"/>
          </w:rPr>
          <w:br w:type="page"/>
        </w:r>
      </w:del>
    </w:p>
    <w:tbl>
      <w:tblPr>
        <w:tblStyle w:val="TableGrid"/>
        <w:tblW w:w="5000" w:type="pct"/>
        <w:tblLook w:val="01E0"/>
      </w:tblPr>
      <w:tblGrid>
        <w:gridCol w:w="2039"/>
        <w:gridCol w:w="3768"/>
        <w:gridCol w:w="3769"/>
      </w:tblGrid>
      <w:tr w:rsidR="003F3035" w:rsidRPr="00A6600A">
        <w:trPr>
          <w:trHeight w:val="512"/>
        </w:trPr>
        <w:tc>
          <w:tcPr>
            <w:tcW w:w="1048" w:type="pct"/>
            <w:tcBorders>
              <w:top w:val="single" w:sz="4" w:space="0" w:color="auto"/>
              <w:left w:val="single" w:sz="4" w:space="0" w:color="auto"/>
              <w:bottom w:val="single" w:sz="4"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rPr>
            </w:pPr>
          </w:p>
        </w:tc>
        <w:tc>
          <w:tcPr>
            <w:tcW w:w="1976" w:type="pct"/>
            <w:tcBorders>
              <w:top w:val="single" w:sz="4" w:space="0" w:color="auto"/>
              <w:left w:val="single" w:sz="4" w:space="0" w:color="auto"/>
              <w:bottom w:val="single" w:sz="4"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PUBLIC LIBRARY</w:t>
            </w:r>
          </w:p>
        </w:tc>
        <w:tc>
          <w:tcPr>
            <w:tcW w:w="1976" w:type="pct"/>
            <w:tcBorders>
              <w:top w:val="single" w:sz="4" w:space="0" w:color="auto"/>
              <w:left w:val="single" w:sz="4" w:space="0" w:color="auto"/>
              <w:bottom w:val="single" w:sz="4"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SCHOOL LIBRARY</w:t>
            </w:r>
          </w:p>
        </w:tc>
      </w:tr>
      <w:tr w:rsidR="003F3035" w:rsidRPr="00A6600A">
        <w:trPr>
          <w:trHeight w:val="1565"/>
        </w:trPr>
        <w:tc>
          <w:tcPr>
            <w:tcW w:w="1048" w:type="pct"/>
            <w:tcBorders>
              <w:top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MISSION</w:t>
            </w:r>
          </w:p>
        </w:tc>
        <w:tc>
          <w:tcPr>
            <w:tcW w:w="1976" w:type="pct"/>
            <w:tcBorders>
              <w:top w:val="single" w:sz="4"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Information resources for general public</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 xml:space="preserve">Programming for diverse community groups </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Reading, viewing and listening recommendations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Community center</w:t>
            </w:r>
          </w:p>
        </w:tc>
        <w:tc>
          <w:tcPr>
            <w:tcW w:w="1976" w:type="pct"/>
            <w:tcBorders>
              <w:top w:val="single" w:sz="4" w:space="0" w:color="auto"/>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Information resources for students and teachers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Reading promotion</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Teaching research skills and use of information</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Curriculum support</w:t>
            </w:r>
          </w:p>
        </w:tc>
      </w:tr>
      <w:tr w:rsidR="003F3035" w:rsidRPr="00A6600A">
        <w:trPr>
          <w:trHeight w:val="845"/>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DECISION MAKING AUTHORITY</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Board of Trustees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Library Director</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School Board</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School Administrator</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Teacher Librarian</w:t>
            </w:r>
          </w:p>
        </w:tc>
      </w:tr>
      <w:tr w:rsidR="003F3035" w:rsidRPr="00A6600A">
        <w:trPr>
          <w:trHeight w:val="1250"/>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FINANCING</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 xml:space="preserve">City and County </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Grants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Direct state aid for public libraries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 xml:space="preserve">Determined by City Council and County Board of </w:t>
            </w:r>
            <w:del w:id="35" w:author="Mary Jo Langhorne" w:date="2006-04-28T08:46:00Z">
              <w:r w:rsidRPr="00A6600A" w:rsidDel="00913676">
                <w:rPr>
                  <w:rFonts w:ascii="Times New Roman" w:hAnsi="Times New Roman"/>
                  <w:color w:val="000000"/>
                </w:rPr>
                <w:delText>Supervisers</w:delText>
              </w:r>
            </w:del>
            <w:ins w:id="36" w:author="Mary Jo Langhorne" w:date="2006-04-28T08:46:00Z">
              <w:r w:rsidRPr="00A6600A">
                <w:rPr>
                  <w:rFonts w:ascii="Times New Roman" w:hAnsi="Times New Roman"/>
                  <w:color w:val="000000"/>
                </w:rPr>
                <w:t>Supervisors</w:t>
              </w:r>
            </w:ins>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School District (property tax and state aid)</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Federal aid</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Grants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Determined by building principal or district administrator.</w:t>
            </w:r>
          </w:p>
        </w:tc>
      </w:tr>
      <w:tr w:rsidR="003F3035" w:rsidRPr="00A6600A">
        <w:trPr>
          <w:trHeight w:val="1799"/>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FACILITY/ACCESS</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Facility owned by city</w:t>
            </w:r>
          </w:p>
          <w:p w:rsidR="003F3035" w:rsidRPr="00A6600A" w:rsidRDefault="003F3035" w:rsidP="003F3035">
            <w:pPr>
              <w:numPr>
                <w:ilvl w:val="0"/>
                <w:numId w:val="2"/>
              </w:numPr>
              <w:rPr>
                <w:rFonts w:ascii="Times New Roman" w:hAnsi="Times New Roman"/>
                <w:color w:val="000000"/>
              </w:rPr>
            </w:pPr>
            <w:r w:rsidRPr="00A6600A" w:rsidDel="001702FB">
              <w:rPr>
                <w:rFonts w:ascii="Times New Roman" w:hAnsi="Times New Roman"/>
                <w:color w:val="000000"/>
              </w:rPr>
              <w:t>Located in h</w:t>
            </w:r>
            <w:r w:rsidRPr="00A6600A">
              <w:rPr>
                <w:rFonts w:ascii="Times New Roman" w:hAnsi="Times New Roman"/>
                <w:color w:val="000000"/>
              </w:rPr>
              <w:t>igh traffic area near city center</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Hours include evenings, weekends, summers according to community needs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All citizens have access</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Facility owned by school district</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Located in a school, usually in a neighborhood area</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Open during school hours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Access for students, staff, parents</w:t>
            </w:r>
          </w:p>
        </w:tc>
      </w:tr>
      <w:tr w:rsidR="003F3035" w:rsidRPr="00A6600A">
        <w:trPr>
          <w:trHeight w:val="1988"/>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STAFFING</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Follows State Library certification and accreditation standards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Education required depends on community size</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Follows Department of Education guidelines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Best Practice: Librarian is a certified teacher with minimum 24 Semester hours of Library Science. Masters Degree for K-12.</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Subject to school district negotiated agreements</w:t>
            </w:r>
          </w:p>
        </w:tc>
      </w:tr>
      <w:tr w:rsidR="003F3035" w:rsidRPr="00A6600A">
        <w:trPr>
          <w:trHeight w:val="764"/>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COLLECTION</w:t>
            </w:r>
          </w:p>
          <w:p w:rsidR="003F3035" w:rsidRPr="00A6600A" w:rsidRDefault="003F3035" w:rsidP="003F3035">
            <w:pPr>
              <w:jc w:val="center"/>
              <w:rPr>
                <w:rFonts w:ascii="Times New Roman" w:hAnsi="Times New Roman"/>
                <w:b/>
                <w:color w:val="000000"/>
              </w:rPr>
            </w:pP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Meets informational and personal needs of all citizens</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Supports schools’ curriculum and reading interests of students</w:t>
            </w:r>
          </w:p>
        </w:tc>
      </w:tr>
      <w:tr w:rsidR="003F3035" w:rsidRPr="00A6600A">
        <w:trPr>
          <w:trHeight w:val="1106"/>
        </w:trPr>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TECHNOLOGY</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Open access for all citizens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Internet access usually unrestricted for adults</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Used for teaching information and technology skills and completing assignments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Internet filtering in place</w:t>
            </w:r>
          </w:p>
        </w:tc>
      </w:tr>
      <w:tr w:rsidR="003F3035" w:rsidRPr="00A6600A">
        <w:tc>
          <w:tcPr>
            <w:tcW w:w="1048" w:type="pct"/>
            <w:shd w:val="clear" w:color="auto" w:fill="B3B3B3"/>
            <w:vAlign w:val="center"/>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SERVICES/</w:t>
            </w:r>
          </w:p>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PROGRAMMING</w:t>
            </w:r>
          </w:p>
        </w:tc>
        <w:tc>
          <w:tcPr>
            <w:tcW w:w="1976" w:type="pct"/>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Free access to materials on all topics in many formats</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Programming for special groups:  e.g., pre-school, adults, seniors</w:t>
            </w:r>
          </w:p>
        </w:tc>
        <w:tc>
          <w:tcPr>
            <w:tcW w:w="1976" w:type="pct"/>
            <w:tcBorders>
              <w:right w:val="single" w:sz="18" w:space="0" w:color="auto"/>
            </w:tcBorders>
          </w:tcPr>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 xml:space="preserve">Teaching use of materials and technology </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Training for staff and students to be effective users of information</w:t>
            </w:r>
          </w:p>
          <w:p w:rsidR="003F3035" w:rsidRPr="00A6600A" w:rsidRDefault="003F3035" w:rsidP="003F3035">
            <w:pPr>
              <w:numPr>
                <w:ilvl w:val="0"/>
                <w:numId w:val="2"/>
              </w:numPr>
              <w:rPr>
                <w:rFonts w:ascii="Times New Roman" w:hAnsi="Times New Roman"/>
                <w:color w:val="000000"/>
              </w:rPr>
            </w:pPr>
            <w:r w:rsidRPr="00A6600A">
              <w:rPr>
                <w:rFonts w:ascii="Times New Roman" w:hAnsi="Times New Roman"/>
                <w:color w:val="000000"/>
              </w:rPr>
              <w:t>Promotion of reading</w:t>
            </w:r>
          </w:p>
          <w:p w:rsidR="003F3035" w:rsidRPr="00A6600A" w:rsidRDefault="003F3035" w:rsidP="003F3035">
            <w:pPr>
              <w:rPr>
                <w:rFonts w:ascii="Times New Roman" w:hAnsi="Times New Roman"/>
                <w:color w:val="000000"/>
              </w:rPr>
            </w:pPr>
          </w:p>
        </w:tc>
      </w:tr>
    </w:tbl>
    <w:p w:rsidR="003F3035" w:rsidRDefault="003F3035" w:rsidP="003F3035">
      <w:pPr>
        <w:spacing w:line="360" w:lineRule="auto"/>
        <w:ind w:firstLine="630"/>
        <w:rPr>
          <w:rFonts w:ascii="Times New Roman" w:hAnsi="Times New Roman"/>
          <w:b/>
          <w:color w:val="000000"/>
        </w:rPr>
      </w:pPr>
    </w:p>
    <w:p w:rsidR="00ED5989" w:rsidRPr="00A6600A" w:rsidRDefault="00ED5989" w:rsidP="003F3035">
      <w:pPr>
        <w:spacing w:line="360" w:lineRule="auto"/>
        <w:ind w:firstLine="630"/>
        <w:rPr>
          <w:rFonts w:ascii="Times New Roman" w:hAnsi="Times New Roman"/>
          <w:b/>
          <w:color w:val="000000"/>
        </w:rPr>
      </w:pPr>
    </w:p>
    <w:p w:rsidR="009B71C8" w:rsidRPr="00A6600A" w:rsidDel="001702FB" w:rsidRDefault="009B71C8" w:rsidP="003F3035">
      <w:pPr>
        <w:spacing w:line="360" w:lineRule="auto"/>
        <w:ind w:firstLine="630"/>
        <w:rPr>
          <w:rFonts w:ascii="Times New Roman" w:hAnsi="Times New Roman"/>
          <w:b/>
          <w:color w:val="000000"/>
        </w:rPr>
      </w:pPr>
    </w:p>
    <w:tbl>
      <w:tblPr>
        <w:tblStyle w:val="TableGrid"/>
        <w:tblW w:w="0" w:type="auto"/>
        <w:shd w:val="clear" w:color="auto" w:fill="E6E6E6"/>
        <w:tblLook w:val="01E0"/>
      </w:tblPr>
      <w:tblGrid>
        <w:gridCol w:w="9576"/>
      </w:tblGrid>
      <w:tr w:rsidR="009B71C8" w:rsidRPr="00A6600A">
        <w:tc>
          <w:tcPr>
            <w:tcW w:w="9576" w:type="dxa"/>
            <w:shd w:val="clear" w:color="auto" w:fill="E6E6E6"/>
          </w:tcPr>
          <w:p w:rsidR="009B71C8" w:rsidRPr="001A1C3F" w:rsidRDefault="009B71C8" w:rsidP="003F3035">
            <w:pPr>
              <w:spacing w:line="360" w:lineRule="auto"/>
              <w:rPr>
                <w:rFonts w:ascii="Times New Roman" w:hAnsi="Times New Roman"/>
                <w:b/>
                <w:color w:val="000000"/>
                <w:sz w:val="24"/>
              </w:rPr>
            </w:pPr>
            <w:r w:rsidRPr="001A1C3F">
              <w:rPr>
                <w:rFonts w:ascii="Times New Roman" w:hAnsi="Times New Roman"/>
                <w:b/>
                <w:color w:val="000000"/>
                <w:sz w:val="24"/>
              </w:rPr>
              <w:t xml:space="preserve">Combining two such different types of libraries requires careful consideration and resolution of issues related to decision-making, financing, policies, services, facilities, staffing and technology. </w:t>
            </w:r>
          </w:p>
        </w:tc>
      </w:tr>
    </w:tbl>
    <w:p w:rsidR="009B71C8" w:rsidRPr="00A6600A" w:rsidRDefault="009B71C8" w:rsidP="003F3035">
      <w:pPr>
        <w:spacing w:line="360" w:lineRule="auto"/>
        <w:ind w:firstLine="630"/>
        <w:rPr>
          <w:rFonts w:ascii="Times New Roman" w:hAnsi="Times New Roman"/>
          <w:color w:val="000000"/>
          <w:sz w:val="24"/>
        </w:rPr>
      </w:pP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The most common reasons for the failure of combined libraries are:</w:t>
      </w:r>
    </w:p>
    <w:p w:rsidR="003F3035" w:rsidRPr="00A6600A" w:rsidRDefault="003F3035" w:rsidP="008718F2">
      <w:pPr>
        <w:numPr>
          <w:ilvl w:val="0"/>
          <w:numId w:val="6"/>
        </w:numPr>
        <w:rPr>
          <w:rFonts w:ascii="Times New Roman" w:hAnsi="Times New Roman"/>
          <w:color w:val="000000"/>
          <w:sz w:val="24"/>
          <w:szCs w:val="24"/>
        </w:rPr>
      </w:pPr>
      <w:r w:rsidRPr="00A6600A">
        <w:rPr>
          <w:rFonts w:ascii="Times New Roman" w:hAnsi="Times New Roman"/>
          <w:color w:val="000000"/>
          <w:sz w:val="24"/>
          <w:szCs w:val="24"/>
        </w:rPr>
        <w:t>lack of support by City Council, Public Library Board or School Board,</w:t>
      </w:r>
    </w:p>
    <w:p w:rsidR="003F3035" w:rsidRPr="00A6600A" w:rsidRDefault="003F3035" w:rsidP="008718F2">
      <w:pPr>
        <w:numPr>
          <w:ilvl w:val="0"/>
          <w:numId w:val="6"/>
        </w:numPr>
        <w:rPr>
          <w:rFonts w:ascii="Times New Roman" w:hAnsi="Times New Roman"/>
          <w:color w:val="000000"/>
          <w:sz w:val="24"/>
          <w:szCs w:val="24"/>
        </w:rPr>
      </w:pPr>
      <w:r w:rsidRPr="00A6600A">
        <w:rPr>
          <w:rFonts w:ascii="Times New Roman" w:hAnsi="Times New Roman"/>
          <w:color w:val="000000"/>
          <w:sz w:val="24"/>
          <w:szCs w:val="24"/>
        </w:rPr>
        <w:t>lack of clear understanding/agreement between boards and st</w:t>
      </w:r>
      <w:ins w:id="37" w:author="Mary Jo Langhorne" w:date="2006-04-27T16:19:00Z">
        <w:r w:rsidRPr="00A6600A">
          <w:rPr>
            <w:rFonts w:ascii="Times New Roman" w:hAnsi="Times New Roman"/>
            <w:color w:val="000000"/>
            <w:sz w:val="24"/>
            <w:szCs w:val="24"/>
          </w:rPr>
          <w:t>a</w:t>
        </w:r>
      </w:ins>
      <w:r w:rsidR="009B71C8" w:rsidRPr="00A6600A">
        <w:rPr>
          <w:rFonts w:ascii="Times New Roman" w:hAnsi="Times New Roman"/>
          <w:color w:val="000000"/>
          <w:sz w:val="24"/>
          <w:szCs w:val="24"/>
        </w:rPr>
        <w:t>ff of both entities</w:t>
      </w:r>
    </w:p>
    <w:p w:rsidR="003F3035" w:rsidRPr="00A6600A" w:rsidRDefault="009B71C8" w:rsidP="008718F2">
      <w:pPr>
        <w:numPr>
          <w:ilvl w:val="0"/>
          <w:numId w:val="6"/>
        </w:numPr>
        <w:rPr>
          <w:rFonts w:ascii="Times New Roman" w:hAnsi="Times New Roman"/>
          <w:color w:val="000000"/>
          <w:sz w:val="24"/>
        </w:rPr>
      </w:pPr>
      <w:r w:rsidRPr="00A6600A">
        <w:rPr>
          <w:rFonts w:ascii="Times New Roman" w:hAnsi="Times New Roman"/>
          <w:color w:val="000000"/>
          <w:sz w:val="24"/>
        </w:rPr>
        <w:t>failure to involve community</w:t>
      </w:r>
      <w:r w:rsidR="003F3035" w:rsidRPr="00A6600A">
        <w:rPr>
          <w:rFonts w:ascii="Times New Roman" w:hAnsi="Times New Roman"/>
          <w:color w:val="000000"/>
          <w:sz w:val="24"/>
        </w:rPr>
        <w:t xml:space="preserve"> </w:t>
      </w:r>
    </w:p>
    <w:p w:rsidR="003F3035" w:rsidRPr="00A6600A" w:rsidRDefault="003F3035" w:rsidP="008718F2">
      <w:pPr>
        <w:numPr>
          <w:ilvl w:val="0"/>
          <w:numId w:val="6"/>
        </w:numPr>
        <w:rPr>
          <w:rFonts w:ascii="Times New Roman" w:hAnsi="Times New Roman"/>
          <w:color w:val="000000"/>
          <w:sz w:val="24"/>
        </w:rPr>
      </w:pPr>
      <w:r w:rsidRPr="00A6600A">
        <w:rPr>
          <w:rFonts w:ascii="Times New Roman" w:hAnsi="Times New Roman"/>
          <w:color w:val="000000"/>
          <w:sz w:val="24"/>
        </w:rPr>
        <w:t>la</w:t>
      </w:r>
      <w:r w:rsidR="009B71C8" w:rsidRPr="00A6600A">
        <w:rPr>
          <w:rFonts w:ascii="Times New Roman" w:hAnsi="Times New Roman"/>
          <w:color w:val="000000"/>
          <w:sz w:val="24"/>
        </w:rPr>
        <w:t>ck of buy-in from library staff</w:t>
      </w:r>
    </w:p>
    <w:p w:rsidR="003F3035" w:rsidRPr="00A6600A" w:rsidRDefault="003F3035" w:rsidP="008718F2">
      <w:pPr>
        <w:numPr>
          <w:ilvl w:val="0"/>
          <w:numId w:val="6"/>
        </w:numPr>
        <w:rPr>
          <w:rFonts w:ascii="Times New Roman" w:hAnsi="Times New Roman"/>
          <w:color w:val="000000"/>
          <w:sz w:val="24"/>
        </w:rPr>
      </w:pPr>
      <w:r w:rsidRPr="00A6600A">
        <w:rPr>
          <w:rFonts w:ascii="Times New Roman" w:hAnsi="Times New Roman"/>
          <w:color w:val="000000"/>
          <w:sz w:val="24"/>
        </w:rPr>
        <w:t>in</w:t>
      </w:r>
      <w:r w:rsidR="009B71C8" w:rsidRPr="00A6600A">
        <w:rPr>
          <w:rFonts w:ascii="Times New Roman" w:hAnsi="Times New Roman"/>
          <w:color w:val="000000"/>
          <w:sz w:val="24"/>
        </w:rPr>
        <w:t>sufficient staff and funding</w:t>
      </w:r>
    </w:p>
    <w:p w:rsidR="003F3035" w:rsidRPr="00A6600A" w:rsidRDefault="003F3035" w:rsidP="008718F2">
      <w:pPr>
        <w:numPr>
          <w:ilvl w:val="0"/>
          <w:numId w:val="6"/>
        </w:numPr>
        <w:rPr>
          <w:rFonts w:ascii="Times New Roman" w:hAnsi="Times New Roman"/>
          <w:color w:val="000000"/>
          <w:sz w:val="24"/>
        </w:rPr>
      </w:pPr>
      <w:r w:rsidRPr="00A6600A">
        <w:rPr>
          <w:rFonts w:ascii="Times New Roman" w:hAnsi="Times New Roman"/>
          <w:color w:val="000000"/>
          <w:sz w:val="24"/>
        </w:rPr>
        <w:t>frequent changes in administration and composition of Boards.</w:t>
      </w:r>
    </w:p>
    <w:p w:rsidR="003F3035" w:rsidRPr="00A6600A" w:rsidRDefault="003F3035" w:rsidP="003F3035">
      <w:pPr>
        <w:ind w:left="630"/>
        <w:rPr>
          <w:rFonts w:ascii="Times New Roman" w:hAnsi="Times New Roman"/>
          <w:color w:val="000000"/>
          <w:sz w:val="24"/>
        </w:rPr>
      </w:pPr>
    </w:p>
    <w:p w:rsidR="003F3035" w:rsidRPr="00A6600A" w:rsidRDefault="003F3035" w:rsidP="003F3035">
      <w:pPr>
        <w:spacing w:line="360" w:lineRule="auto"/>
        <w:ind w:firstLine="630"/>
        <w:rPr>
          <w:rFonts w:ascii="Times New Roman" w:hAnsi="Times New Roman"/>
          <w:color w:val="000000"/>
          <w:sz w:val="24"/>
        </w:rPr>
      </w:pPr>
      <w:r w:rsidRPr="00A6600A" w:rsidDel="001702FB">
        <w:rPr>
          <w:rFonts w:ascii="Times New Roman" w:hAnsi="Times New Roman"/>
          <w:color w:val="000000"/>
          <w:sz w:val="24"/>
        </w:rPr>
        <w:t>S</w:t>
      </w:r>
      <w:r w:rsidRPr="00A6600A">
        <w:rPr>
          <w:rFonts w:ascii="Times New Roman" w:hAnsi="Times New Roman"/>
          <w:color w:val="000000"/>
          <w:sz w:val="24"/>
        </w:rPr>
        <w:t>uccessful combined libraries have the following characteristics:</w:t>
      </w:r>
    </w:p>
    <w:p w:rsidR="003F3035" w:rsidRPr="00A6600A" w:rsidRDefault="003F3035" w:rsidP="008718F2">
      <w:pPr>
        <w:numPr>
          <w:ilvl w:val="0"/>
          <w:numId w:val="5"/>
        </w:numPr>
        <w:rPr>
          <w:rFonts w:ascii="Times New Roman" w:hAnsi="Times New Roman"/>
          <w:color w:val="000000"/>
          <w:sz w:val="24"/>
        </w:rPr>
      </w:pPr>
      <w:r w:rsidRPr="00A6600A">
        <w:rPr>
          <w:rFonts w:ascii="Times New Roman" w:hAnsi="Times New Roman"/>
          <w:color w:val="000000"/>
          <w:sz w:val="24"/>
        </w:rPr>
        <w:t xml:space="preserve">supported by City Council, Public Library Board and School Board </w:t>
      </w:r>
    </w:p>
    <w:p w:rsidR="003F3035" w:rsidRPr="00A6600A" w:rsidRDefault="009B71C8" w:rsidP="008718F2">
      <w:pPr>
        <w:numPr>
          <w:ilvl w:val="0"/>
          <w:numId w:val="5"/>
        </w:numPr>
        <w:rPr>
          <w:rFonts w:ascii="Times New Roman" w:hAnsi="Times New Roman"/>
          <w:color w:val="000000"/>
          <w:sz w:val="24"/>
        </w:rPr>
      </w:pPr>
      <w:r w:rsidRPr="00A6600A">
        <w:rPr>
          <w:rFonts w:ascii="Times New Roman" w:hAnsi="Times New Roman"/>
          <w:color w:val="000000"/>
          <w:sz w:val="24"/>
        </w:rPr>
        <w:t>clear governance</w:t>
      </w:r>
    </w:p>
    <w:p w:rsidR="003F3035" w:rsidRPr="00A6600A" w:rsidRDefault="003F3035" w:rsidP="008718F2">
      <w:pPr>
        <w:numPr>
          <w:ilvl w:val="0"/>
          <w:numId w:val="5"/>
        </w:numPr>
        <w:rPr>
          <w:rFonts w:ascii="Times New Roman" w:hAnsi="Times New Roman"/>
          <w:color w:val="000000"/>
          <w:sz w:val="24"/>
        </w:rPr>
      </w:pPr>
      <w:r w:rsidRPr="00A6600A">
        <w:rPr>
          <w:rFonts w:ascii="Times New Roman" w:hAnsi="Times New Roman"/>
          <w:color w:val="000000"/>
          <w:sz w:val="24"/>
        </w:rPr>
        <w:t>a sense of mu</w:t>
      </w:r>
      <w:r w:rsidR="009B71C8" w:rsidRPr="00A6600A">
        <w:rPr>
          <w:rFonts w:ascii="Times New Roman" w:hAnsi="Times New Roman"/>
          <w:color w:val="000000"/>
          <w:sz w:val="24"/>
        </w:rPr>
        <w:t>tual benefit and shared purpose</w:t>
      </w:r>
    </w:p>
    <w:p w:rsidR="003F3035" w:rsidRPr="00A6600A" w:rsidRDefault="003F3035" w:rsidP="008718F2">
      <w:pPr>
        <w:numPr>
          <w:ilvl w:val="0"/>
          <w:numId w:val="5"/>
        </w:numPr>
        <w:rPr>
          <w:rFonts w:ascii="Times New Roman" w:hAnsi="Times New Roman"/>
          <w:color w:val="000000"/>
          <w:sz w:val="24"/>
        </w:rPr>
      </w:pPr>
      <w:r w:rsidRPr="00A6600A">
        <w:rPr>
          <w:rFonts w:ascii="Times New Roman" w:hAnsi="Times New Roman"/>
          <w:color w:val="000000"/>
          <w:sz w:val="24"/>
        </w:rPr>
        <w:t xml:space="preserve">“one program” philosophy; not </w:t>
      </w:r>
      <w:r w:rsidR="009B71C8" w:rsidRPr="00A6600A">
        <w:rPr>
          <w:rFonts w:ascii="Times New Roman" w:hAnsi="Times New Roman"/>
          <w:color w:val="000000"/>
          <w:sz w:val="24"/>
        </w:rPr>
        <w:t>two programs sharing a facility</w:t>
      </w:r>
    </w:p>
    <w:p w:rsidR="003F3035" w:rsidRPr="00A6600A" w:rsidRDefault="009B71C8" w:rsidP="008718F2">
      <w:pPr>
        <w:numPr>
          <w:ilvl w:val="0"/>
          <w:numId w:val="5"/>
        </w:numPr>
        <w:rPr>
          <w:rFonts w:ascii="Times New Roman" w:hAnsi="Times New Roman"/>
          <w:color w:val="000000"/>
          <w:sz w:val="24"/>
        </w:rPr>
      </w:pPr>
      <w:r w:rsidRPr="00A6600A">
        <w:rPr>
          <w:rFonts w:ascii="Times New Roman" w:hAnsi="Times New Roman"/>
          <w:color w:val="000000"/>
          <w:sz w:val="24"/>
        </w:rPr>
        <w:t>adequate staff and funding</w:t>
      </w:r>
    </w:p>
    <w:p w:rsidR="003F3035" w:rsidRPr="00A6600A" w:rsidRDefault="003F3035" w:rsidP="008718F2">
      <w:pPr>
        <w:numPr>
          <w:ilvl w:val="0"/>
          <w:numId w:val="5"/>
        </w:numPr>
        <w:rPr>
          <w:rFonts w:ascii="Times New Roman" w:hAnsi="Times New Roman"/>
          <w:color w:val="000000"/>
          <w:sz w:val="24"/>
        </w:rPr>
      </w:pPr>
      <w:r w:rsidRPr="00A6600A">
        <w:rPr>
          <w:rFonts w:ascii="Times New Roman" w:hAnsi="Times New Roman"/>
          <w:color w:val="000000"/>
          <w:sz w:val="24"/>
        </w:rPr>
        <w:t>long-term commitment.</w:t>
      </w:r>
    </w:p>
    <w:p w:rsidR="003F3035" w:rsidRPr="00A6600A" w:rsidRDefault="003F3035" w:rsidP="003F3035">
      <w:pPr>
        <w:ind w:left="630"/>
        <w:rPr>
          <w:rFonts w:ascii="Times New Roman" w:hAnsi="Times New Roman"/>
          <w:color w:val="000000"/>
          <w:sz w:val="24"/>
        </w:rPr>
      </w:pPr>
    </w:p>
    <w:p w:rsidR="009B71C8"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Above all, combined libraries require staff members who are enthusiastic about the project and committed to making it successful.</w:t>
      </w:r>
      <w:r w:rsidR="00AA508A">
        <w:rPr>
          <w:rFonts w:ascii="Times New Roman" w:hAnsi="Times New Roman"/>
          <w:color w:val="000000"/>
          <w:sz w:val="24"/>
        </w:rPr>
        <w:t xml:space="preserve"> </w:t>
      </w:r>
      <w:r w:rsidRPr="00A6600A">
        <w:rPr>
          <w:rFonts w:ascii="Times New Roman" w:hAnsi="Times New Roman"/>
          <w:color w:val="000000"/>
          <w:sz w:val="24"/>
        </w:rPr>
        <w:t xml:space="preserve"> </w:t>
      </w:r>
      <w:r w:rsidRPr="00A6600A">
        <w:rPr>
          <w:rFonts w:ascii="Times New Roman" w:hAnsi="Times New Roman"/>
          <w:b/>
          <w:color w:val="000000"/>
          <w:sz w:val="24"/>
        </w:rPr>
        <w:t>The Feasibility Checklist that follows will help you decide if a combined school/public library can be successful in your community.</w:t>
      </w:r>
      <w:r w:rsidRPr="00A6600A">
        <w:rPr>
          <w:rFonts w:ascii="Times New Roman" w:hAnsi="Times New Roman"/>
          <w:color w:val="000000"/>
          <w:sz w:val="24"/>
        </w:rPr>
        <w:t xml:space="preserve"> </w:t>
      </w:r>
    </w:p>
    <w:p w:rsidR="009B71C8" w:rsidRPr="00A6600A" w:rsidRDefault="009B71C8" w:rsidP="003F3035">
      <w:pPr>
        <w:spacing w:line="360" w:lineRule="auto"/>
        <w:ind w:firstLine="630"/>
        <w:rPr>
          <w:rFonts w:ascii="Times New Roman" w:hAnsi="Times New Roman"/>
          <w:color w:val="000000"/>
          <w:sz w:val="24"/>
        </w:rPr>
      </w:pPr>
    </w:p>
    <w:tbl>
      <w:tblPr>
        <w:tblStyle w:val="TableGrid"/>
        <w:tblW w:w="0" w:type="auto"/>
        <w:shd w:val="clear" w:color="auto" w:fill="E6E6E6"/>
        <w:tblLook w:val="01E0"/>
      </w:tblPr>
      <w:tblGrid>
        <w:gridCol w:w="9576"/>
      </w:tblGrid>
      <w:tr w:rsidR="009B71C8" w:rsidRPr="00A6600A">
        <w:tc>
          <w:tcPr>
            <w:tcW w:w="9576" w:type="dxa"/>
            <w:shd w:val="clear" w:color="auto" w:fill="E6E6E6"/>
          </w:tcPr>
          <w:p w:rsidR="009B71C8" w:rsidRPr="001A1C3F" w:rsidRDefault="009B71C8" w:rsidP="003F3035">
            <w:pPr>
              <w:spacing w:line="360" w:lineRule="auto"/>
              <w:rPr>
                <w:rFonts w:ascii="Times New Roman" w:hAnsi="Times New Roman"/>
                <w:b/>
                <w:color w:val="000000"/>
                <w:sz w:val="24"/>
                <w:szCs w:val="24"/>
              </w:rPr>
            </w:pPr>
            <w:r w:rsidRPr="001A1C3F">
              <w:rPr>
                <w:rFonts w:ascii="Times New Roman" w:hAnsi="Times New Roman"/>
                <w:b/>
                <w:color w:val="000000"/>
                <w:sz w:val="24"/>
                <w:szCs w:val="24"/>
              </w:rPr>
              <w:t>The use of a neutral facilitator to guide decision-makers through the Feasibility Checklist is strongly recommended.</w:t>
            </w:r>
          </w:p>
        </w:tc>
      </w:tr>
    </w:tbl>
    <w:p w:rsidR="003F3035" w:rsidRPr="00A6600A" w:rsidDel="001702FB" w:rsidRDefault="003F3035">
      <w:pPr>
        <w:rPr>
          <w:rFonts w:ascii="Times New Roman" w:hAnsi="Times New Roman"/>
          <w:b/>
          <w:color w:val="000000"/>
          <w:sz w:val="24"/>
        </w:rPr>
      </w:pPr>
      <w:r w:rsidRPr="00A6600A">
        <w:rPr>
          <w:rFonts w:ascii="Times New Roman" w:hAnsi="Times New Roman"/>
          <w:color w:val="000000"/>
          <w:sz w:val="24"/>
        </w:rPr>
        <w:br w:type="page"/>
      </w:r>
    </w:p>
    <w:p w:rsidR="009B71C8" w:rsidRPr="00A6600A" w:rsidRDefault="009B71C8" w:rsidP="009B71C8">
      <w:pPr>
        <w:jc w:val="center"/>
        <w:rPr>
          <w:rFonts w:ascii="Times New Roman" w:hAnsi="Times New Roman"/>
          <w:b/>
          <w:color w:val="000000"/>
          <w:sz w:val="28"/>
          <w:szCs w:val="28"/>
        </w:rPr>
      </w:pPr>
      <w:r w:rsidRPr="00A6600A">
        <w:rPr>
          <w:rFonts w:ascii="Times New Roman" w:hAnsi="Times New Roman"/>
          <w:b/>
          <w:color w:val="000000"/>
          <w:sz w:val="28"/>
          <w:szCs w:val="28"/>
        </w:rPr>
        <w:t xml:space="preserve">Is a Combined School/Public Library </w:t>
      </w:r>
    </w:p>
    <w:p w:rsidR="009B71C8" w:rsidRPr="00A6600A" w:rsidRDefault="009B71C8" w:rsidP="009B71C8">
      <w:pPr>
        <w:jc w:val="center"/>
        <w:rPr>
          <w:rFonts w:ascii="Times New Roman" w:hAnsi="Times New Roman"/>
          <w:b/>
          <w:color w:val="000000"/>
          <w:sz w:val="40"/>
          <w:szCs w:val="40"/>
        </w:rPr>
      </w:pPr>
      <w:r w:rsidRPr="00A6600A">
        <w:rPr>
          <w:rFonts w:ascii="Times New Roman" w:hAnsi="Times New Roman"/>
          <w:b/>
          <w:color w:val="000000"/>
          <w:sz w:val="28"/>
          <w:szCs w:val="28"/>
        </w:rPr>
        <w:t>Right for Your Community?</w:t>
      </w:r>
      <w:r w:rsidRPr="00A6600A">
        <w:rPr>
          <w:rFonts w:ascii="Times New Roman" w:hAnsi="Times New Roman"/>
          <w:b/>
          <w:color w:val="000000"/>
          <w:sz w:val="40"/>
          <w:szCs w:val="40"/>
        </w:rPr>
        <w:t xml:space="preserve">  </w:t>
      </w:r>
    </w:p>
    <w:p w:rsidR="003F3035" w:rsidRPr="00A6600A" w:rsidRDefault="003F3035" w:rsidP="003F3035">
      <w:pPr>
        <w:jc w:val="center"/>
        <w:rPr>
          <w:rFonts w:ascii="Times New Roman" w:hAnsi="Times New Roman"/>
          <w:b/>
          <w:color w:val="000000"/>
          <w:sz w:val="28"/>
        </w:rPr>
      </w:pPr>
    </w:p>
    <w:p w:rsidR="003F3035" w:rsidRPr="00A6600A" w:rsidRDefault="003F3035" w:rsidP="003F3035">
      <w:pPr>
        <w:jc w:val="center"/>
        <w:rPr>
          <w:rFonts w:ascii="Times New Roman" w:hAnsi="Times New Roman"/>
          <w:b/>
          <w:color w:val="000000"/>
          <w:sz w:val="24"/>
          <w:szCs w:val="24"/>
        </w:rPr>
      </w:pPr>
      <w:r w:rsidRPr="00A6600A">
        <w:rPr>
          <w:rFonts w:ascii="Times New Roman" w:hAnsi="Times New Roman"/>
          <w:b/>
          <w:color w:val="000000"/>
          <w:sz w:val="24"/>
          <w:szCs w:val="24"/>
        </w:rPr>
        <w:t>A Feasibility Checklist</w:t>
      </w:r>
    </w:p>
    <w:p w:rsidR="003F3035" w:rsidRPr="00A6600A" w:rsidRDefault="003F3035">
      <w:pPr>
        <w:rPr>
          <w:rFonts w:ascii="Times New Roman" w:hAnsi="Times New Roman"/>
          <w:b/>
          <w:color w:val="000000"/>
          <w:sz w:val="24"/>
        </w:rPr>
      </w:pPr>
    </w:p>
    <w:p w:rsidR="003F3035" w:rsidRPr="00A6600A" w:rsidRDefault="003F3035">
      <w:pPr>
        <w:rPr>
          <w:rFonts w:ascii="Times New Roman" w:hAnsi="Times New Roman"/>
          <w:b/>
          <w:color w:val="000000"/>
          <w:sz w:val="24"/>
        </w:rPr>
      </w:pPr>
      <w:r w:rsidRPr="00A6600A">
        <w:rPr>
          <w:rFonts w:ascii="Times New Roman" w:hAnsi="Times New Roman"/>
          <w:color w:val="000000"/>
          <w:sz w:val="24"/>
        </w:rPr>
        <w:t>Before planning for a combined facility begins, consider each item on the following checklist carefully.</w:t>
      </w:r>
      <w:r w:rsidR="006721C9">
        <w:rPr>
          <w:rFonts w:ascii="Times New Roman" w:hAnsi="Times New Roman"/>
          <w:color w:val="000000"/>
          <w:sz w:val="24"/>
        </w:rPr>
        <w:t xml:space="preserve"> </w:t>
      </w:r>
      <w:r w:rsidRPr="00A6600A">
        <w:rPr>
          <w:rFonts w:ascii="Times New Roman" w:hAnsi="Times New Roman"/>
          <w:color w:val="000000"/>
          <w:sz w:val="24"/>
        </w:rPr>
        <w:t xml:space="preserve"> All, or all but a few, of the responses below should be “Yes” if your project is to be successful</w:t>
      </w:r>
      <w:r w:rsidRPr="006721C9">
        <w:rPr>
          <w:rFonts w:ascii="Times New Roman" w:hAnsi="Times New Roman"/>
          <w:color w:val="000000"/>
          <w:sz w:val="24"/>
        </w:rPr>
        <w:t>.</w:t>
      </w:r>
      <w:r w:rsidRPr="00A6600A">
        <w:rPr>
          <w:rFonts w:ascii="Times New Roman" w:hAnsi="Times New Roman"/>
          <w:b/>
          <w:color w:val="000000"/>
          <w:sz w:val="24"/>
        </w:rPr>
        <w:t xml:space="preserve"> </w:t>
      </w:r>
      <w:r w:rsidR="006721C9">
        <w:rPr>
          <w:rFonts w:ascii="Times New Roman" w:hAnsi="Times New Roman"/>
          <w:b/>
          <w:color w:val="000000"/>
          <w:sz w:val="24"/>
        </w:rPr>
        <w:t xml:space="preserve"> </w:t>
      </w:r>
      <w:r w:rsidRPr="00A6600A">
        <w:rPr>
          <w:rFonts w:ascii="Times New Roman" w:hAnsi="Times New Roman"/>
          <w:color w:val="000000"/>
          <w:sz w:val="24"/>
        </w:rPr>
        <w:t xml:space="preserve">Letters at the end of questions indicate sections of the Planning Guide (pages </w:t>
      </w:r>
      <w:r w:rsidR="003D0274">
        <w:rPr>
          <w:rFonts w:ascii="Times New Roman" w:hAnsi="Times New Roman"/>
          <w:color w:val="000000"/>
          <w:sz w:val="24"/>
        </w:rPr>
        <w:t>10-18</w:t>
      </w:r>
      <w:r w:rsidRPr="00A6600A">
        <w:rPr>
          <w:rFonts w:ascii="Times New Roman" w:hAnsi="Times New Roman"/>
          <w:color w:val="000000"/>
          <w:sz w:val="24"/>
        </w:rPr>
        <w:t xml:space="preserve">) that can be consulted for clarification or additional information. </w:t>
      </w:r>
      <w:r w:rsidR="006721C9">
        <w:rPr>
          <w:rFonts w:ascii="Times New Roman" w:hAnsi="Times New Roman"/>
          <w:color w:val="000000"/>
          <w:sz w:val="24"/>
        </w:rPr>
        <w:t xml:space="preserve"> </w:t>
      </w:r>
      <w:r w:rsidRPr="00A6600A">
        <w:rPr>
          <w:rFonts w:ascii="Times New Roman" w:hAnsi="Times New Roman"/>
          <w:color w:val="000000"/>
          <w:sz w:val="24"/>
          <w:szCs w:val="24"/>
        </w:rPr>
        <w:t>The use of a neutral facilitator to guide decision-makers through the Feasibility Checklist is strongly recommended.</w:t>
      </w:r>
    </w:p>
    <w:p w:rsidR="003F3035" w:rsidRPr="00A6600A" w:rsidRDefault="003F3035" w:rsidP="003F3035">
      <w:pPr>
        <w:rPr>
          <w:rFonts w:ascii="Times New Roman" w:hAnsi="Times New Roman"/>
          <w:b/>
          <w:color w:val="000000"/>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45"/>
        <w:gridCol w:w="466"/>
        <w:gridCol w:w="6989"/>
      </w:tblGrid>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Key individuals and decision makers are enthusiastic about the project and dedicated to making it work.</w:t>
            </w:r>
            <w:r w:rsidR="006721C9">
              <w:rPr>
                <w:rFonts w:ascii="Times New Roman" w:hAnsi="Times New Roman"/>
                <w:color w:val="000000"/>
                <w:sz w:val="24"/>
              </w:rPr>
              <w:t xml:space="preserve"> </w:t>
            </w:r>
            <w:r w:rsidRPr="00A6600A">
              <w:rPr>
                <w:rFonts w:ascii="Times New Roman" w:hAnsi="Times New Roman"/>
                <w:color w:val="000000"/>
                <w:sz w:val="24"/>
              </w:rPr>
              <w:t xml:space="preserve"> The following groups and individuals have been consulte</w:t>
            </w:r>
            <w:r w:rsidRPr="00F43E7A">
              <w:rPr>
                <w:rFonts w:ascii="Times New Roman" w:hAnsi="Times New Roman"/>
                <w:color w:val="000000"/>
                <w:sz w:val="24"/>
              </w:rPr>
              <w:t>d:</w:t>
            </w:r>
            <w:r w:rsidRPr="00A6600A">
              <w:rPr>
                <w:rFonts w:ascii="Times New Roman" w:hAnsi="Times New Roman"/>
                <w:i/>
                <w:color w:val="000000"/>
                <w:sz w:val="24"/>
              </w:rPr>
              <w:t xml:space="preserve">  (A, B)</w:t>
            </w:r>
          </w:p>
          <w:tbl>
            <w:tblPr>
              <w:tblW w:w="0" w:type="auto"/>
              <w:tblInd w:w="99" w:type="dxa"/>
              <w:tblBorders>
                <w:insideH w:val="single" w:sz="4" w:space="0" w:color="auto"/>
              </w:tblBorders>
              <w:tblLook w:val="0000"/>
            </w:tblPr>
            <w:tblGrid>
              <w:gridCol w:w="2970"/>
              <w:gridCol w:w="3251"/>
            </w:tblGrid>
            <w:tr w:rsidR="003F3035" w:rsidRPr="00A6600A">
              <w:tblPrEx>
                <w:tblCellMar>
                  <w:top w:w="0" w:type="dxa"/>
                  <w:bottom w:w="0" w:type="dxa"/>
                </w:tblCellMar>
              </w:tblPrEx>
              <w:trPr>
                <w:trHeight w:val="1475"/>
              </w:trPr>
              <w:tc>
                <w:tcPr>
                  <w:tcW w:w="2970" w:type="dxa"/>
                </w:tcPr>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Public Library Board</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School Board</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School librarian</w:t>
                  </w:r>
                  <w:ins w:id="38" w:author="Mary Jo Langhorne" w:date="2006-04-27T16:20:00Z">
                    <w:r w:rsidRPr="00A6600A">
                      <w:rPr>
                        <w:rFonts w:ascii="Times New Roman" w:hAnsi="Times New Roman"/>
                        <w:color w:val="000000"/>
                      </w:rPr>
                      <w:t>, principal</w:t>
                    </w:r>
                  </w:ins>
                  <w:r w:rsidRPr="00A6600A">
                    <w:rPr>
                      <w:rFonts w:ascii="Times New Roman" w:hAnsi="Times New Roman"/>
                      <w:color w:val="000000"/>
                    </w:rPr>
                    <w:t xml:space="preserve"> </w:t>
                  </w:r>
                  <w:ins w:id="39" w:author="Mary Jo Langhorne" w:date="2006-04-28T08:46:00Z">
                    <w:r w:rsidRPr="00A6600A">
                      <w:rPr>
                        <w:rFonts w:ascii="Times New Roman" w:hAnsi="Times New Roman"/>
                        <w:color w:val="000000"/>
                      </w:rPr>
                      <w:tab/>
                    </w:r>
                  </w:ins>
                  <w:r w:rsidRPr="00A6600A">
                    <w:rPr>
                      <w:rFonts w:ascii="Times New Roman" w:hAnsi="Times New Roman"/>
                      <w:color w:val="000000"/>
                    </w:rPr>
                    <w:t>and staff</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Parent groups</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Public librarian and staff</w:t>
                  </w:r>
                </w:p>
              </w:tc>
              <w:tc>
                <w:tcPr>
                  <w:tcW w:w="3251" w:type="dxa"/>
                </w:tcPr>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 xml:space="preserve">Friends of the Public Library </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 xml:space="preserve">Public library users including </w:t>
                  </w:r>
                  <w:r w:rsidRPr="00A6600A">
                    <w:rPr>
                      <w:rFonts w:ascii="Times New Roman" w:hAnsi="Times New Roman"/>
                      <w:color w:val="000000"/>
                    </w:rPr>
                    <w:tab/>
                    <w:t xml:space="preserve">frequent users, senior </w:t>
                  </w:r>
                  <w:r w:rsidRPr="00A6600A">
                    <w:rPr>
                      <w:rFonts w:ascii="Times New Roman" w:hAnsi="Times New Roman"/>
                      <w:color w:val="000000"/>
                    </w:rPr>
                    <w:tab/>
                    <w:t>citizens, preschool groups</w:t>
                  </w:r>
                </w:p>
                <w:p w:rsidR="003F3035" w:rsidRPr="00A6600A" w:rsidRDefault="003F3035" w:rsidP="008718F2">
                  <w:pPr>
                    <w:numPr>
                      <w:ilvl w:val="0"/>
                      <w:numId w:val="7"/>
                    </w:numPr>
                    <w:tabs>
                      <w:tab w:val="clear" w:pos="1800"/>
                      <w:tab w:val="left" w:pos="415"/>
                    </w:tabs>
                    <w:ind w:left="235" w:hanging="180"/>
                    <w:rPr>
                      <w:rFonts w:ascii="Times New Roman" w:hAnsi="Times New Roman"/>
                      <w:color w:val="000000"/>
                    </w:rPr>
                  </w:pPr>
                  <w:r w:rsidRPr="00A6600A">
                    <w:rPr>
                      <w:rFonts w:ascii="Times New Roman" w:hAnsi="Times New Roman"/>
                      <w:color w:val="000000"/>
                    </w:rPr>
                    <w:t xml:space="preserve">School library users including </w:t>
                  </w:r>
                  <w:r w:rsidRPr="00A6600A">
                    <w:rPr>
                      <w:rFonts w:ascii="Times New Roman" w:hAnsi="Times New Roman"/>
                      <w:color w:val="000000"/>
                    </w:rPr>
                    <w:tab/>
                    <w:t>students and teachers</w:t>
                  </w:r>
                </w:p>
                <w:p w:rsidR="003F3035" w:rsidRPr="00A6600A" w:rsidRDefault="003F3035" w:rsidP="003F3035">
                  <w:pPr>
                    <w:tabs>
                      <w:tab w:val="left" w:pos="415"/>
                    </w:tabs>
                    <w:ind w:left="55"/>
                    <w:rPr>
                      <w:rFonts w:ascii="Times New Roman" w:hAnsi="Times New Roman"/>
                      <w:color w:val="000000"/>
                    </w:rPr>
                  </w:pPr>
                </w:p>
              </w:tc>
            </w:tr>
          </w:tbl>
          <w:p w:rsidR="003F3035" w:rsidRPr="00A6600A" w:rsidRDefault="003F3035" w:rsidP="003F3035">
            <w:pPr>
              <w:rPr>
                <w:rFonts w:ascii="Times New Roman" w:hAnsi="Times New Roman"/>
                <w:color w:val="000000"/>
                <w:sz w:val="24"/>
              </w:rPr>
            </w:pP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There is consensus in the community that a combined library is the best way to meet library service needs. </w:t>
            </w:r>
            <w:r w:rsidRPr="00A6600A">
              <w:rPr>
                <w:rFonts w:ascii="Times New Roman" w:hAnsi="Times New Roman"/>
                <w:i/>
                <w:color w:val="000000"/>
                <w:sz w:val="24"/>
              </w:rPr>
              <w:t>(A, B)</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Preschoolers, children, teenagers, young adults and older adults may use a combined facility at the same time. </w:t>
            </w:r>
            <w:r w:rsidR="006721C9">
              <w:rPr>
                <w:rFonts w:ascii="Times New Roman" w:hAnsi="Times New Roman"/>
                <w:color w:val="000000"/>
                <w:sz w:val="24"/>
              </w:rPr>
              <w:t xml:space="preserve"> </w:t>
            </w:r>
            <w:r w:rsidRPr="00A6600A">
              <w:rPr>
                <w:rFonts w:ascii="Times New Roman" w:hAnsi="Times New Roman"/>
                <w:color w:val="000000"/>
                <w:sz w:val="24"/>
              </w:rPr>
              <w:t>This has been discussed and is not seen as threatening or uncomfortable for any group</w:t>
            </w:r>
            <w:r w:rsidRPr="00A6600A">
              <w:rPr>
                <w:rFonts w:ascii="Times New Roman" w:hAnsi="Times New Roman"/>
                <w:i/>
                <w:color w:val="000000"/>
                <w:sz w:val="24"/>
              </w:rPr>
              <w:t>. (A, D)</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The different functions and responsibilities of both the school and public library are understood </w:t>
            </w:r>
            <w:r w:rsidRPr="00A6600A">
              <w:rPr>
                <w:rFonts w:ascii="Times New Roman" w:hAnsi="Times New Roman"/>
                <w:i/>
                <w:color w:val="000000"/>
                <w:sz w:val="24"/>
              </w:rPr>
              <w:t>(See preceding pages).</w:t>
            </w:r>
          </w:p>
        </w:tc>
      </w:tr>
    </w:tbl>
    <w:p w:rsidR="003F3035" w:rsidRPr="00A6600A" w:rsidRDefault="003F3035">
      <w:pPr>
        <w:rPr>
          <w:rFonts w:ascii="Times New Roman" w:hAnsi="Times New Roman"/>
          <w:color w:val="000000"/>
          <w:sz w:val="6"/>
        </w:rPr>
      </w:pP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45"/>
        <w:gridCol w:w="466"/>
        <w:gridCol w:w="6989"/>
      </w:tblGrid>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It is understood that any change in the composition of the library board requires voter approval</w:t>
            </w:r>
            <w:r w:rsidR="009B71C8" w:rsidRPr="00A6600A">
              <w:rPr>
                <w:rFonts w:ascii="Times New Roman" w:hAnsi="Times New Roman"/>
                <w:color w:val="000000"/>
                <w:sz w:val="24"/>
              </w:rPr>
              <w:t xml:space="preserve"> (Code of Iowa, 392.5). </w:t>
            </w:r>
            <w:r w:rsidRPr="00A6600A">
              <w:rPr>
                <w:rFonts w:ascii="Times New Roman" w:hAnsi="Times New Roman"/>
                <w:i/>
                <w:color w:val="000000"/>
                <w:sz w:val="24"/>
              </w:rPr>
              <w:t>(B)</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There is an understanding that the </w:t>
            </w:r>
            <w:r w:rsidRPr="00A6600A" w:rsidDel="001702FB">
              <w:rPr>
                <w:rFonts w:ascii="Times New Roman" w:hAnsi="Times New Roman"/>
                <w:color w:val="000000"/>
                <w:sz w:val="24"/>
              </w:rPr>
              <w:t xml:space="preserve">statistical and </w:t>
            </w:r>
            <w:r w:rsidRPr="00A6600A">
              <w:rPr>
                <w:rFonts w:ascii="Times New Roman" w:hAnsi="Times New Roman"/>
                <w:color w:val="000000"/>
                <w:sz w:val="24"/>
              </w:rPr>
              <w:t xml:space="preserve">financial </w:t>
            </w:r>
            <w:r w:rsidRPr="00A6600A" w:rsidDel="001702FB">
              <w:rPr>
                <w:rFonts w:ascii="Times New Roman" w:hAnsi="Times New Roman"/>
                <w:color w:val="000000"/>
                <w:sz w:val="24"/>
              </w:rPr>
              <w:t>reporting</w:t>
            </w:r>
            <w:r w:rsidRPr="00A6600A">
              <w:rPr>
                <w:rFonts w:ascii="Times New Roman" w:hAnsi="Times New Roman"/>
                <w:color w:val="000000"/>
                <w:sz w:val="24"/>
              </w:rPr>
              <w:t xml:space="preserve"> requirements for both the school and public library must be followed in a combined library. </w:t>
            </w:r>
            <w:r w:rsidRPr="00A6600A">
              <w:rPr>
                <w:rFonts w:ascii="Times New Roman" w:hAnsi="Times New Roman"/>
                <w:i/>
                <w:color w:val="000000"/>
                <w:sz w:val="24"/>
              </w:rPr>
              <w:t>(B, C)</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897135" w:rsidP="003F3035">
            <w:pPr>
              <w:spacing w:after="200"/>
              <w:rPr>
                <w:rFonts w:ascii="Times New Roman" w:hAnsi="Times New Roman"/>
                <w:color w:val="000000"/>
                <w:sz w:val="24"/>
              </w:rPr>
            </w:pPr>
            <w:r w:rsidRPr="00A6600A">
              <w:rPr>
                <w:rFonts w:ascii="Times New Roman" w:hAnsi="Times New Roman"/>
                <w:color w:val="000000"/>
                <w:sz w:val="24"/>
              </w:rPr>
              <w:t>There is an understanding that the</w:t>
            </w:r>
            <w:r w:rsidR="003F3035" w:rsidRPr="00A6600A">
              <w:rPr>
                <w:rFonts w:ascii="Times New Roman" w:hAnsi="Times New Roman"/>
                <w:color w:val="000000"/>
                <w:sz w:val="24"/>
              </w:rPr>
              <w:t xml:space="preserve"> public library </w:t>
            </w:r>
            <w:r w:rsidRPr="00A6600A">
              <w:rPr>
                <w:rFonts w:ascii="Times New Roman" w:hAnsi="Times New Roman"/>
                <w:color w:val="000000"/>
                <w:sz w:val="24"/>
              </w:rPr>
              <w:t>must</w:t>
            </w:r>
            <w:r w:rsidR="003F3035" w:rsidRPr="00A6600A">
              <w:rPr>
                <w:rFonts w:ascii="Times New Roman" w:hAnsi="Times New Roman"/>
                <w:color w:val="000000"/>
                <w:sz w:val="24"/>
              </w:rPr>
              <w:t xml:space="preserve"> continue to be operated </w:t>
            </w:r>
            <w:r w:rsidRPr="00A6600A">
              <w:rPr>
                <w:rFonts w:ascii="Times New Roman" w:hAnsi="Times New Roman"/>
                <w:color w:val="000000"/>
                <w:sz w:val="24"/>
              </w:rPr>
              <w:t xml:space="preserve">in accord with </w:t>
            </w:r>
            <w:r w:rsidR="003F3035" w:rsidRPr="00A6600A">
              <w:rPr>
                <w:rFonts w:ascii="Times New Roman" w:hAnsi="Times New Roman"/>
                <w:color w:val="000000"/>
                <w:sz w:val="24"/>
              </w:rPr>
              <w:t xml:space="preserve">public library standards to be eligible for direct state aid. </w:t>
            </w:r>
            <w:r w:rsidR="003F3035" w:rsidRPr="00A6600A">
              <w:rPr>
                <w:rFonts w:ascii="Times New Roman" w:hAnsi="Times New Roman"/>
                <w:i/>
                <w:color w:val="000000"/>
                <w:sz w:val="24"/>
              </w:rPr>
              <w:t>(B, C, D, E, F)</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keepLines/>
              <w:spacing w:after="200"/>
              <w:rPr>
                <w:rFonts w:ascii="Times New Roman" w:hAnsi="Times New Roman"/>
                <w:color w:val="000000"/>
                <w:sz w:val="24"/>
              </w:rPr>
            </w:pPr>
            <w:r w:rsidRPr="00A6600A">
              <w:rPr>
                <w:rFonts w:ascii="Times New Roman" w:hAnsi="Times New Roman"/>
                <w:color w:val="000000"/>
                <w:sz w:val="24"/>
              </w:rPr>
              <w:t xml:space="preserve">Financial support from both the School Board and City Council will continue at the same or increased levels. </w:t>
            </w:r>
            <w:r w:rsidRPr="00A6600A">
              <w:rPr>
                <w:rFonts w:ascii="Times New Roman" w:hAnsi="Times New Roman"/>
                <w:i/>
                <w:color w:val="000000"/>
                <w:sz w:val="24"/>
              </w:rPr>
              <w:t>(C)</w:t>
            </w:r>
          </w:p>
        </w:tc>
      </w:tr>
    </w:tbl>
    <w:p w:rsidR="003F3035" w:rsidRPr="00A6600A" w:rsidRDefault="003F3035">
      <w:pPr>
        <w:rPr>
          <w:rFonts w:ascii="Times New Roman" w:hAnsi="Times New Roman"/>
          <w:color w:val="000000"/>
        </w:rPr>
      </w:pPr>
      <w:r w:rsidRPr="00A6600A">
        <w:rPr>
          <w:rFonts w:ascii="Times New Roman" w:hAnsi="Times New Roman"/>
          <w:color w:val="000000"/>
        </w:rPr>
        <w:br w:type="page"/>
      </w:r>
    </w:p>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45"/>
        <w:gridCol w:w="466"/>
        <w:gridCol w:w="6989"/>
      </w:tblGrid>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General procedures for operating the combined library have been considered including hours of operation, access to resources and activities, user rights and responsibilities and authority for daily decision-making. </w:t>
            </w:r>
            <w:r w:rsidRPr="00A6600A">
              <w:rPr>
                <w:rFonts w:ascii="Times New Roman" w:hAnsi="Times New Roman"/>
                <w:i/>
                <w:color w:val="000000"/>
                <w:sz w:val="24"/>
              </w:rPr>
              <w:t>(B, C, D)</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The location of the library provides convenient access to the public while giving due consideration to security requirements in the school setting. Ample </w:t>
            </w:r>
            <w:ins w:id="40" w:author="Mary Jo Langhorne" w:date="2006-04-27T16:20:00Z">
              <w:r w:rsidRPr="00A6600A">
                <w:rPr>
                  <w:rFonts w:ascii="Times New Roman" w:hAnsi="Times New Roman"/>
                  <w:color w:val="000000"/>
                  <w:sz w:val="24"/>
                </w:rPr>
                <w:t xml:space="preserve">and convenient </w:t>
              </w:r>
            </w:ins>
            <w:r w:rsidRPr="00A6600A">
              <w:rPr>
                <w:rFonts w:ascii="Times New Roman" w:hAnsi="Times New Roman"/>
                <w:color w:val="000000"/>
                <w:sz w:val="24"/>
              </w:rPr>
              <w:t xml:space="preserve">parking will be available to the public. </w:t>
            </w:r>
            <w:r w:rsidRPr="00A6600A">
              <w:rPr>
                <w:rFonts w:ascii="Times New Roman" w:hAnsi="Times New Roman"/>
                <w:i/>
                <w:color w:val="000000"/>
                <w:sz w:val="24"/>
              </w:rPr>
              <w:t>(D)</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The facility provides adequate space for both school and public library functions including teaching areas, ample computer access, public meeting room space, children’s area. </w:t>
            </w:r>
            <w:r w:rsidRPr="00A6600A">
              <w:rPr>
                <w:rFonts w:ascii="Times New Roman" w:hAnsi="Times New Roman"/>
                <w:i/>
                <w:color w:val="000000"/>
                <w:sz w:val="24"/>
              </w:rPr>
              <w:t>(D)</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A librarian(s) has been identified who has the appropriate background and certification to operate a combined school/public library and is committed to the project. </w:t>
            </w:r>
            <w:r w:rsidRPr="00A6600A">
              <w:rPr>
                <w:rFonts w:ascii="Times New Roman" w:hAnsi="Times New Roman"/>
                <w:i/>
                <w:color w:val="000000"/>
                <w:sz w:val="24"/>
              </w:rPr>
              <w:t>(A, E)</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 xml:space="preserve">Salaries, benefits and contracts of all employees in the combined library have been considered taking into account differences in school and public library contractual and union requirements. </w:t>
            </w:r>
            <w:r w:rsidRPr="00A6600A">
              <w:rPr>
                <w:rFonts w:ascii="Times New Roman" w:hAnsi="Times New Roman"/>
                <w:i/>
                <w:color w:val="000000"/>
                <w:sz w:val="24"/>
              </w:rPr>
              <w:t>(E)</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3F3035" w:rsidP="003F3035">
            <w:pPr>
              <w:spacing w:after="200"/>
              <w:rPr>
                <w:rFonts w:ascii="Times New Roman" w:hAnsi="Times New Roman"/>
                <w:color w:val="000000"/>
                <w:sz w:val="24"/>
              </w:rPr>
            </w:pPr>
            <w:r w:rsidRPr="00A6600A">
              <w:rPr>
                <w:rFonts w:ascii="Times New Roman" w:hAnsi="Times New Roman"/>
                <w:color w:val="000000"/>
                <w:sz w:val="24"/>
              </w:rPr>
              <w:t>Combined libraries contain materials for all ages and interests, including videos and books that may not be appropriate for young children.</w:t>
            </w:r>
            <w:r w:rsidR="006721C9">
              <w:rPr>
                <w:rFonts w:ascii="Times New Roman" w:hAnsi="Times New Roman"/>
                <w:color w:val="000000"/>
                <w:sz w:val="24"/>
              </w:rPr>
              <w:t xml:space="preserve"> </w:t>
            </w:r>
            <w:r w:rsidRPr="00A6600A">
              <w:rPr>
                <w:rFonts w:ascii="Times New Roman" w:hAnsi="Times New Roman"/>
                <w:color w:val="000000"/>
                <w:sz w:val="24"/>
              </w:rPr>
              <w:t xml:space="preserve"> This issue has been discussed and is understood by all parties. </w:t>
            </w:r>
            <w:r w:rsidRPr="00A6600A">
              <w:rPr>
                <w:rFonts w:ascii="Times New Roman" w:hAnsi="Times New Roman"/>
                <w:i/>
                <w:color w:val="000000"/>
                <w:sz w:val="24"/>
              </w:rPr>
              <w:t>(F)</w:t>
            </w:r>
          </w:p>
        </w:tc>
      </w:tr>
      <w:tr w:rsidR="003F3035" w:rsidRPr="00A6600A">
        <w:tc>
          <w:tcPr>
            <w:tcW w:w="1212" w:type="dxa"/>
          </w:tcPr>
          <w:p w:rsidR="003F3035" w:rsidRPr="00A6600A" w:rsidRDefault="003F3035" w:rsidP="008718F2">
            <w:pPr>
              <w:numPr>
                <w:ilvl w:val="0"/>
                <w:numId w:val="4"/>
              </w:numPr>
              <w:rPr>
                <w:rFonts w:ascii="Times New Roman" w:hAnsi="Times New Roman"/>
                <w:color w:val="000000"/>
                <w:sz w:val="16"/>
              </w:rPr>
            </w:pPr>
            <w:r w:rsidRPr="00A6600A">
              <w:rPr>
                <w:rFonts w:ascii="Times New Roman" w:hAnsi="Times New Roman"/>
                <w:color w:val="000000"/>
                <w:sz w:val="16"/>
              </w:rPr>
              <w:t>Yes</w:t>
            </w:r>
          </w:p>
          <w:p w:rsidR="003F3035" w:rsidRPr="00A6600A" w:rsidRDefault="003F3035" w:rsidP="003F3035">
            <w:pPr>
              <w:ind w:left="360"/>
              <w:jc w:val="right"/>
              <w:rPr>
                <w:rFonts w:ascii="Times New Roman" w:hAnsi="Times New Roman"/>
                <w:color w:val="000000"/>
                <w:sz w:val="16"/>
              </w:rPr>
            </w:pPr>
            <w:r w:rsidRPr="00A6600A">
              <w:rPr>
                <w:rFonts w:ascii="Times New Roman" w:hAnsi="Times New Roman"/>
                <w:color w:val="000000"/>
                <w:sz w:val="28"/>
              </w:rPr>
              <w:sym w:font="Wingdings" w:char="F071"/>
            </w:r>
          </w:p>
        </w:tc>
        <w:tc>
          <w:tcPr>
            <w:tcW w:w="466" w:type="dxa"/>
          </w:tcPr>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color w:val="000000"/>
                <w:sz w:val="16"/>
              </w:rPr>
            </w:pPr>
            <w:r w:rsidRPr="00A6600A">
              <w:rPr>
                <w:rFonts w:ascii="Times New Roman" w:hAnsi="Times New Roman"/>
                <w:color w:val="000000"/>
                <w:sz w:val="16"/>
              </w:rPr>
              <w:t>No</w:t>
            </w:r>
          </w:p>
          <w:p w:rsidR="003F3035" w:rsidRPr="00A6600A" w:rsidRDefault="003F3035" w:rsidP="003F3035">
            <w:pPr>
              <w:jc w:val="center"/>
              <w:rPr>
                <w:rFonts w:ascii="Times New Roman" w:hAnsi="Times New Roman"/>
                <w:color w:val="000000"/>
                <w:sz w:val="16"/>
              </w:rPr>
            </w:pPr>
            <w:r w:rsidRPr="00A6600A">
              <w:rPr>
                <w:rFonts w:ascii="Times New Roman" w:hAnsi="Times New Roman"/>
                <w:color w:val="000000"/>
                <w:sz w:val="28"/>
              </w:rPr>
              <w:sym w:font="Wingdings" w:char="F071"/>
            </w:r>
          </w:p>
        </w:tc>
        <w:tc>
          <w:tcPr>
            <w:tcW w:w="7322" w:type="dxa"/>
          </w:tcPr>
          <w:p w:rsidR="003F3035" w:rsidRPr="00A6600A" w:rsidRDefault="00C81AA3" w:rsidP="003F3035">
            <w:pPr>
              <w:spacing w:after="200"/>
              <w:rPr>
                <w:rFonts w:ascii="Times New Roman" w:hAnsi="Times New Roman"/>
                <w:color w:val="000000"/>
                <w:sz w:val="24"/>
              </w:rPr>
            </w:pPr>
            <w:r w:rsidRPr="00C81AA3">
              <w:rPr>
                <w:rFonts w:ascii="Times New Roman" w:hAnsi="Times New Roman"/>
                <w:color w:val="000000"/>
                <w:sz w:val="24"/>
                <w:szCs w:val="24"/>
              </w:rPr>
              <w:t>School libraries typically use Internet filtering and follow Internet Acceptable Use policies that may restrict access to e-mail, chat rooms, etc. on the Internet.</w:t>
            </w:r>
            <w:r w:rsidR="00711DD9">
              <w:rPr>
                <w:rFonts w:ascii="Times New Roman" w:hAnsi="Times New Roman"/>
                <w:color w:val="000000"/>
                <w:sz w:val="24"/>
                <w:szCs w:val="24"/>
              </w:rPr>
              <w:t xml:space="preserve"> </w:t>
            </w:r>
            <w:r w:rsidRPr="002E4FF2">
              <w:rPr>
                <w:color w:val="000000"/>
                <w:sz w:val="24"/>
                <w:szCs w:val="24"/>
              </w:rPr>
              <w:t xml:space="preserve"> </w:t>
            </w:r>
            <w:r w:rsidR="003F3035" w:rsidRPr="00A6600A">
              <w:rPr>
                <w:rFonts w:ascii="Times New Roman" w:hAnsi="Times New Roman"/>
                <w:color w:val="000000"/>
                <w:sz w:val="24"/>
              </w:rPr>
              <w:t>Many</w:t>
            </w:r>
            <w:ins w:id="41" w:author="Mary Jo Langhorne" w:date="2006-04-27T16:21:00Z">
              <w:r w:rsidR="003F3035" w:rsidRPr="00A6600A">
                <w:rPr>
                  <w:rFonts w:ascii="Times New Roman" w:hAnsi="Times New Roman"/>
                  <w:color w:val="000000"/>
                  <w:sz w:val="24"/>
                </w:rPr>
                <w:t xml:space="preserve"> </w:t>
              </w:r>
            </w:ins>
            <w:del w:id="42" w:author="Mary Jo Langhorne" w:date="2006-04-27T16:21:00Z">
              <w:r w:rsidR="003F3035" w:rsidRPr="00A6600A" w:rsidDel="00C05973">
                <w:rPr>
                  <w:rFonts w:ascii="Times New Roman" w:hAnsi="Times New Roman"/>
                  <w:color w:val="000000"/>
                  <w:sz w:val="24"/>
                </w:rPr>
                <w:delText>P</w:delText>
              </w:r>
            </w:del>
            <w:ins w:id="43" w:author="Mary Jo Langhorne" w:date="2006-04-27T16:21:00Z">
              <w:r w:rsidR="003F3035" w:rsidRPr="00A6600A">
                <w:rPr>
                  <w:rFonts w:ascii="Times New Roman" w:hAnsi="Times New Roman"/>
                  <w:color w:val="000000"/>
                  <w:sz w:val="24"/>
                </w:rPr>
                <w:t>p</w:t>
              </w:r>
            </w:ins>
            <w:r w:rsidR="003F3035" w:rsidRPr="00A6600A">
              <w:rPr>
                <w:rFonts w:ascii="Times New Roman" w:hAnsi="Times New Roman"/>
                <w:color w:val="000000"/>
                <w:sz w:val="24"/>
              </w:rPr>
              <w:t xml:space="preserve">ublic libraries permit open access to these resources for </w:t>
            </w:r>
            <w:del w:id="44" w:author="Mary Jo Langhorne" w:date="2006-04-27T16:21:00Z">
              <w:r w:rsidR="003F3035" w:rsidRPr="00A6600A" w:rsidDel="00C05973">
                <w:rPr>
                  <w:rFonts w:ascii="Times New Roman" w:hAnsi="Times New Roman"/>
                  <w:color w:val="000000"/>
                  <w:sz w:val="24"/>
                </w:rPr>
                <w:delText xml:space="preserve">adult </w:delText>
              </w:r>
            </w:del>
            <w:ins w:id="45" w:author="Mary Jo Langhorne" w:date="2006-04-27T16:21:00Z">
              <w:r w:rsidR="003F3035" w:rsidRPr="00A6600A">
                <w:rPr>
                  <w:rFonts w:ascii="Times New Roman" w:hAnsi="Times New Roman"/>
                  <w:color w:val="000000"/>
                  <w:sz w:val="24"/>
                </w:rPr>
                <w:t xml:space="preserve">all library </w:t>
              </w:r>
            </w:ins>
            <w:r w:rsidR="003F3035" w:rsidRPr="00A6600A">
              <w:rPr>
                <w:rFonts w:ascii="Times New Roman" w:hAnsi="Times New Roman"/>
                <w:color w:val="000000"/>
                <w:sz w:val="24"/>
              </w:rPr>
              <w:t xml:space="preserve">users. </w:t>
            </w:r>
            <w:r w:rsidR="006721C9">
              <w:rPr>
                <w:rFonts w:ascii="Times New Roman" w:hAnsi="Times New Roman"/>
                <w:color w:val="000000"/>
                <w:sz w:val="24"/>
              </w:rPr>
              <w:t xml:space="preserve"> </w:t>
            </w:r>
            <w:r w:rsidR="003F3035" w:rsidRPr="00A6600A">
              <w:rPr>
                <w:rFonts w:ascii="Times New Roman" w:hAnsi="Times New Roman"/>
                <w:color w:val="000000"/>
                <w:sz w:val="24"/>
              </w:rPr>
              <w:t xml:space="preserve">All parties understand these issues. </w:t>
            </w:r>
            <w:r w:rsidR="003F3035" w:rsidRPr="00A6600A">
              <w:rPr>
                <w:rFonts w:ascii="Times New Roman" w:hAnsi="Times New Roman"/>
                <w:i/>
                <w:color w:val="000000"/>
                <w:sz w:val="24"/>
              </w:rPr>
              <w:t>(G)</w:t>
            </w:r>
          </w:p>
        </w:tc>
      </w:tr>
    </w:tbl>
    <w:p w:rsidR="003F3035" w:rsidRPr="00A6600A" w:rsidRDefault="003F3035" w:rsidP="003F3035">
      <w:pPr>
        <w:rPr>
          <w:rFonts w:ascii="Times New Roman" w:hAnsi="Times New Roman"/>
          <w:color w:val="000000"/>
        </w:rPr>
      </w:pP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br w:type="page"/>
      </w:r>
    </w:p>
    <w:p w:rsidR="003F3035" w:rsidRPr="00A6600A" w:rsidRDefault="00897135" w:rsidP="003F3035">
      <w:pPr>
        <w:jc w:val="center"/>
        <w:rPr>
          <w:rFonts w:ascii="Times New Roman" w:hAnsi="Times New Roman"/>
          <w:b/>
          <w:color w:val="000000"/>
          <w:sz w:val="28"/>
        </w:rPr>
      </w:pPr>
      <w:r w:rsidRPr="00A6600A">
        <w:rPr>
          <w:rFonts w:ascii="Times New Roman" w:hAnsi="Times New Roman"/>
          <w:b/>
          <w:color w:val="000000"/>
          <w:sz w:val="28"/>
        </w:rPr>
        <w:t xml:space="preserve">Planning Guide for Combined School and Public Libraries </w:t>
      </w:r>
    </w:p>
    <w:p w:rsidR="003F3035" w:rsidRPr="00A6600A" w:rsidRDefault="003F3035" w:rsidP="003F3035">
      <w:pPr>
        <w:jc w:val="center"/>
        <w:rPr>
          <w:rFonts w:ascii="Times New Roman" w:hAnsi="Times New Roman"/>
          <w:b/>
          <w:color w:val="000000"/>
          <w:sz w:val="28"/>
        </w:rPr>
      </w:pPr>
    </w:p>
    <w:p w:rsidR="003F3035" w:rsidRPr="00A6600A" w:rsidRDefault="003F3035" w:rsidP="003F3035">
      <w:pPr>
        <w:spacing w:line="360" w:lineRule="auto"/>
        <w:rPr>
          <w:rFonts w:ascii="Times New Roman" w:hAnsi="Times New Roman"/>
          <w:color w:val="000000"/>
          <w:sz w:val="24"/>
        </w:rPr>
      </w:pPr>
      <w:r w:rsidRPr="00A6600A">
        <w:rPr>
          <w:rFonts w:ascii="Times New Roman" w:hAnsi="Times New Roman"/>
          <w:b/>
          <w:color w:val="000000"/>
          <w:sz w:val="28"/>
        </w:rPr>
        <w:tab/>
      </w:r>
      <w:r w:rsidRPr="00A6600A">
        <w:rPr>
          <w:rFonts w:ascii="Times New Roman" w:hAnsi="Times New Roman"/>
          <w:color w:val="000000"/>
          <w:sz w:val="24"/>
        </w:rPr>
        <w:t>When the Feasibility Study on the preceding pages has been completed and the questions in that study answered affirmatively, comprehensive planning is required before a combined facility can be established.</w:t>
      </w:r>
      <w:r w:rsidR="00C147BB">
        <w:rPr>
          <w:rFonts w:ascii="Times New Roman" w:hAnsi="Times New Roman"/>
          <w:color w:val="000000"/>
          <w:sz w:val="24"/>
        </w:rPr>
        <w:t xml:space="preserve"> </w:t>
      </w:r>
      <w:r w:rsidRPr="00A6600A">
        <w:rPr>
          <w:rFonts w:ascii="Times New Roman" w:hAnsi="Times New Roman"/>
          <w:color w:val="000000"/>
          <w:sz w:val="24"/>
        </w:rPr>
        <w:t xml:space="preserve"> A joint agency </w:t>
      </w:r>
      <w:hyperlink r:id="rId14" w:history="1">
        <w:r w:rsidRPr="00A6600A">
          <w:rPr>
            <w:rStyle w:val="Hyperlink"/>
            <w:rFonts w:ascii="Times New Roman" w:hAnsi="Times New Roman"/>
            <w:color w:val="000000"/>
            <w:sz w:val="24"/>
          </w:rPr>
          <w:t>28E Agreement</w:t>
        </w:r>
      </w:hyperlink>
      <w:r w:rsidRPr="00A6600A">
        <w:rPr>
          <w:rFonts w:ascii="Times New Roman" w:hAnsi="Times New Roman"/>
          <w:color w:val="000000"/>
          <w:sz w:val="24"/>
        </w:rPr>
        <w:t xml:space="preserve">, </w:t>
      </w:r>
      <w:r w:rsidR="00897135" w:rsidRPr="00A6600A">
        <w:rPr>
          <w:rFonts w:ascii="Times New Roman" w:hAnsi="Times New Roman"/>
          <w:color w:val="000000"/>
          <w:sz w:val="24"/>
        </w:rPr>
        <w:t>(Code of Iowa, Chapter 28E)</w:t>
      </w:r>
      <w:r w:rsidRPr="00A6600A">
        <w:rPr>
          <w:rFonts w:ascii="Times New Roman" w:hAnsi="Times New Roman"/>
          <w:color w:val="000000"/>
          <w:sz w:val="24"/>
        </w:rPr>
        <w:t xml:space="preserve"> will need to be written.</w:t>
      </w:r>
      <w:r w:rsidR="00C147BB">
        <w:rPr>
          <w:rFonts w:ascii="Times New Roman" w:hAnsi="Times New Roman"/>
          <w:color w:val="000000"/>
          <w:sz w:val="24"/>
        </w:rPr>
        <w:t xml:space="preserve"> </w:t>
      </w:r>
      <w:r w:rsidRPr="00A6600A">
        <w:rPr>
          <w:rFonts w:ascii="Times New Roman" w:hAnsi="Times New Roman"/>
          <w:color w:val="000000"/>
          <w:sz w:val="24"/>
        </w:rPr>
        <w:t xml:space="preserve"> This document outlines in detail the responsibilities and functions of all entities that are party to the agreement.</w:t>
      </w:r>
    </w:p>
    <w:p w:rsidR="003F3035" w:rsidRPr="00A6600A" w:rsidRDefault="003F3035" w:rsidP="003F3035">
      <w:pPr>
        <w:spacing w:line="360" w:lineRule="auto"/>
        <w:ind w:firstLine="720"/>
        <w:rPr>
          <w:rFonts w:ascii="Times New Roman" w:hAnsi="Times New Roman"/>
          <w:color w:val="000000"/>
          <w:sz w:val="24"/>
        </w:rPr>
      </w:pPr>
      <w:r w:rsidRPr="00A6600A">
        <w:rPr>
          <w:rFonts w:ascii="Times New Roman" w:hAnsi="Times New Roman"/>
          <w:color w:val="000000"/>
          <w:sz w:val="24"/>
        </w:rPr>
        <w:t xml:space="preserve">The Planning Guide on the following pages outlines the specific areas that must be addressed in the </w:t>
      </w:r>
      <w:r w:rsidR="00897135" w:rsidRPr="00A6600A">
        <w:rPr>
          <w:rFonts w:ascii="Times New Roman" w:hAnsi="Times New Roman"/>
          <w:color w:val="000000"/>
          <w:sz w:val="24"/>
        </w:rPr>
        <w:t xml:space="preserve">28E </w:t>
      </w:r>
      <w:r w:rsidRPr="00A6600A">
        <w:rPr>
          <w:rFonts w:ascii="Times New Roman" w:hAnsi="Times New Roman"/>
          <w:color w:val="000000"/>
          <w:sz w:val="24"/>
        </w:rPr>
        <w:t>Agreement.  The table at the top of each page describes the current rules and practice in place in school and public libraries.  The questions included with each section are intended to guide discussion and thinking as the agreement is written.</w:t>
      </w:r>
      <w:r w:rsidR="00C147BB">
        <w:rPr>
          <w:rFonts w:ascii="Times New Roman" w:hAnsi="Times New Roman"/>
          <w:color w:val="000000"/>
          <w:sz w:val="24"/>
        </w:rPr>
        <w:t xml:space="preserve"> </w:t>
      </w:r>
      <w:r w:rsidRPr="00A6600A">
        <w:rPr>
          <w:rFonts w:ascii="Times New Roman" w:hAnsi="Times New Roman"/>
          <w:color w:val="000000"/>
          <w:sz w:val="24"/>
        </w:rPr>
        <w:t xml:space="preserve"> Each question should be considered and addressed in the agreement.</w:t>
      </w:r>
      <w:r w:rsidR="00C147BB">
        <w:rPr>
          <w:rFonts w:ascii="Times New Roman" w:hAnsi="Times New Roman"/>
          <w:color w:val="000000"/>
          <w:sz w:val="24"/>
        </w:rPr>
        <w:t xml:space="preserve">  </w:t>
      </w:r>
      <w:r w:rsidRPr="00A6600A">
        <w:rPr>
          <w:rFonts w:ascii="Times New Roman" w:hAnsi="Times New Roman"/>
          <w:color w:val="000000"/>
          <w:sz w:val="24"/>
        </w:rPr>
        <w:t xml:space="preserve">The provisions of </w:t>
      </w:r>
      <w:r w:rsidR="00897135" w:rsidRPr="00A6600A">
        <w:rPr>
          <w:rFonts w:ascii="Times New Roman" w:hAnsi="Times New Roman"/>
          <w:color w:val="000000"/>
          <w:sz w:val="24"/>
        </w:rPr>
        <w:t xml:space="preserve">Chapter </w:t>
      </w:r>
      <w:r w:rsidRPr="00A6600A">
        <w:rPr>
          <w:rFonts w:ascii="Times New Roman" w:hAnsi="Times New Roman"/>
          <w:color w:val="000000"/>
          <w:sz w:val="24"/>
        </w:rPr>
        <w:t xml:space="preserve">28E are </w:t>
      </w:r>
      <w:r w:rsidR="00897135" w:rsidRPr="00A6600A">
        <w:rPr>
          <w:rFonts w:ascii="Times New Roman" w:hAnsi="Times New Roman"/>
          <w:color w:val="000000"/>
          <w:sz w:val="24"/>
        </w:rPr>
        <w:t>stated</w:t>
      </w:r>
      <w:r w:rsidRPr="00A6600A">
        <w:rPr>
          <w:rFonts w:ascii="Times New Roman" w:hAnsi="Times New Roman"/>
          <w:color w:val="000000"/>
          <w:sz w:val="24"/>
        </w:rPr>
        <w:t xml:space="preserve"> in Appendix </w:t>
      </w:r>
      <w:del w:id="46" w:author="Mary Jo Langhorne" w:date="2006-04-27T16:22:00Z">
        <w:r w:rsidRPr="00A6600A" w:rsidDel="00C05973">
          <w:rPr>
            <w:rFonts w:ascii="Times New Roman" w:hAnsi="Times New Roman"/>
            <w:color w:val="000000"/>
            <w:sz w:val="24"/>
          </w:rPr>
          <w:delText xml:space="preserve">D </w:delText>
        </w:r>
      </w:del>
      <w:ins w:id="47" w:author="Mary Jo Langhorne" w:date="2006-04-27T16:22:00Z">
        <w:r w:rsidRPr="00A6600A">
          <w:rPr>
            <w:rFonts w:ascii="Times New Roman" w:hAnsi="Times New Roman"/>
            <w:color w:val="000000"/>
            <w:sz w:val="24"/>
          </w:rPr>
          <w:t xml:space="preserve">A </w:t>
        </w:r>
      </w:ins>
      <w:r w:rsidRPr="00A6600A">
        <w:rPr>
          <w:rFonts w:ascii="Times New Roman" w:hAnsi="Times New Roman"/>
          <w:color w:val="000000"/>
          <w:sz w:val="24"/>
        </w:rPr>
        <w:t>of this document.</w:t>
      </w:r>
    </w:p>
    <w:p w:rsidR="003F3035" w:rsidRPr="00A6600A" w:rsidRDefault="003F3035" w:rsidP="003F3035">
      <w:pPr>
        <w:spacing w:line="360" w:lineRule="auto"/>
        <w:jc w:val="center"/>
        <w:rPr>
          <w:rFonts w:ascii="Times New Roman" w:hAnsi="Times New Roman"/>
          <w:b/>
          <w:color w:val="000000"/>
          <w:sz w:val="28"/>
        </w:rPr>
      </w:pPr>
      <w:r w:rsidRPr="00A6600A">
        <w:rPr>
          <w:rFonts w:ascii="Times New Roman" w:hAnsi="Times New Roman"/>
          <w:b/>
          <w:color w:val="000000"/>
          <w:sz w:val="28"/>
        </w:rPr>
        <w:br w:type="page"/>
        <w:t xml:space="preserve">A. </w:t>
      </w:r>
      <w:r w:rsidR="00897135" w:rsidRPr="00A6600A">
        <w:rPr>
          <w:rFonts w:ascii="Times New Roman" w:hAnsi="Times New Roman"/>
          <w:b/>
          <w:color w:val="000000"/>
          <w:sz w:val="28"/>
        </w:rPr>
        <w:t>Stakeholder Support</w:t>
      </w:r>
    </w:p>
    <w:p w:rsidR="003F3035" w:rsidRPr="00A6600A" w:rsidRDefault="003F3035" w:rsidP="003F3035">
      <w:pPr>
        <w:rPr>
          <w:rFonts w:ascii="Times New Roman" w:hAnsi="Times New Roman"/>
          <w:color w:val="000000"/>
          <w:sz w:val="2"/>
          <w:rPrChange w:id="48" w:author="Mary Jo Langhorne" w:date="2006-04-27T16:25:00Z">
            <w:rPr>
              <w:color w:val="993300"/>
            </w:rPr>
          </w:rPrChange>
        </w:rPr>
      </w:pPr>
      <w:r w:rsidRPr="00A6600A">
        <w:rPr>
          <w:rFonts w:ascii="Times New Roman" w:hAnsi="Times New Roman"/>
          <w:color w:val="000000"/>
          <w:sz w:val="2"/>
          <w:rPrChange w:id="49" w:author="Mary Jo Langhorne" w:date="2006-04-27T16:25:00Z">
            <w:rPr>
              <w:color w:val="993300"/>
            </w:rPr>
          </w:rPrChange>
        </w:rPr>
        <w:t xml:space="preserve"> </w:t>
      </w:r>
    </w:p>
    <w:p w:rsidR="003F3035" w:rsidRPr="00A6600A" w:rsidRDefault="003F3035" w:rsidP="003F3035">
      <w:pPr>
        <w:rPr>
          <w:rFonts w:ascii="Times New Roman" w:hAnsi="Times New Roman"/>
          <w:b/>
          <w:i/>
          <w:color w:val="000000"/>
        </w:rPr>
      </w:pPr>
      <w:r w:rsidRPr="00A6600A">
        <w:rPr>
          <w:rFonts w:ascii="Times New Roman" w:hAnsi="Times New Roman"/>
          <w:b/>
          <w:i/>
          <w:color w:val="000000"/>
        </w:rPr>
        <w:t>Continued support from administrators and the community is essential to the success of the combined library.</w:t>
      </w:r>
    </w:p>
    <w:p w:rsidR="003F3035" w:rsidRPr="00A6600A" w:rsidRDefault="003F3035" w:rsidP="003F3035">
      <w:pPr>
        <w:rPr>
          <w:rFonts w:ascii="Times New Roman" w:hAnsi="Times New Roman"/>
          <w:color w:val="000000"/>
        </w:rPr>
      </w:pPr>
    </w:p>
    <w:tbl>
      <w:tblPr>
        <w:tblStyle w:val="TableGrid"/>
        <w:tblW w:w="4944" w:type="pct"/>
        <w:tblLook w:val="01E0"/>
      </w:tblPr>
      <w:tblGrid>
        <w:gridCol w:w="3155"/>
        <w:gridCol w:w="11"/>
        <w:gridCol w:w="3144"/>
        <w:gridCol w:w="8"/>
        <w:gridCol w:w="3151"/>
      </w:tblGrid>
      <w:tr w:rsidR="003F3035" w:rsidRPr="00A6600A">
        <w:trPr>
          <w:trHeight w:val="432"/>
        </w:trPr>
        <w:tc>
          <w:tcPr>
            <w:tcW w:w="1672" w:type="pct"/>
            <w:gridSpan w:val="2"/>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64"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64" w:type="pct"/>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c>
          <w:tcPr>
            <w:tcW w:w="1666" w:type="pct"/>
            <w:tcBorders>
              <w:top w:val="single" w:sz="18" w:space="0" w:color="auto"/>
              <w:left w:val="single" w:sz="18" w:space="0" w:color="auto"/>
              <w:bottom w:val="single" w:sz="4" w:space="0" w:color="auto"/>
            </w:tcBorders>
          </w:tcPr>
          <w:p w:rsidR="003F3035" w:rsidRPr="00A6600A" w:rsidRDefault="003F3035" w:rsidP="003F3035">
            <w:pPr>
              <w:rPr>
                <w:rFonts w:ascii="Times New Roman" w:hAnsi="Times New Roman"/>
                <w:b/>
                <w:color w:val="000000"/>
              </w:rPr>
            </w:pPr>
          </w:p>
          <w:p w:rsidR="003F3035" w:rsidRPr="00A6600A" w:rsidRDefault="003F3035" w:rsidP="003F3035">
            <w:pPr>
              <w:rPr>
                <w:rFonts w:ascii="Times New Roman" w:hAnsi="Times New Roman"/>
                <w:b/>
                <w:color w:val="000000"/>
              </w:rPr>
            </w:pPr>
            <w:r w:rsidRPr="00A6600A">
              <w:rPr>
                <w:rFonts w:ascii="Times New Roman" w:hAnsi="Times New Roman"/>
                <w:b/>
                <w:color w:val="000000"/>
              </w:rPr>
              <w:t>ADMINISTRATIVE SUPPORT</w:t>
            </w:r>
          </w:p>
        </w:tc>
        <w:tc>
          <w:tcPr>
            <w:tcW w:w="1666" w:type="pct"/>
            <w:gridSpan w:val="2"/>
            <w:tcBorders>
              <w:top w:val="single" w:sz="18" w:space="0" w:color="auto"/>
              <w:bottom w:val="single" w:sz="4" w:space="0" w:color="auto"/>
            </w:tcBorders>
          </w:tcPr>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City Council, Mayor, City Manager</w:t>
            </w:r>
            <w:ins w:id="50" w:author="Mary Jo Langhorne" w:date="2006-04-27T16:22:00Z">
              <w:r w:rsidRPr="00A6600A">
                <w:rPr>
                  <w:rFonts w:ascii="Times New Roman" w:hAnsi="Times New Roman"/>
                  <w:color w:val="000000"/>
                </w:rPr>
                <w:t>,</w:t>
              </w:r>
            </w:ins>
            <w:r w:rsidRPr="00A6600A">
              <w:rPr>
                <w:rFonts w:ascii="Times New Roman" w:hAnsi="Times New Roman"/>
                <w:color w:val="000000"/>
              </w:rPr>
              <w:t xml:space="preserve"> </w:t>
            </w:r>
            <w:ins w:id="51" w:author="Mary Jo Langhorne" w:date="2006-04-27T16:22:00Z">
              <w:r w:rsidRPr="00A6600A">
                <w:rPr>
                  <w:rFonts w:ascii="Times New Roman" w:hAnsi="Times New Roman"/>
                  <w:color w:val="000000"/>
                </w:rPr>
                <w:t>City Clerk</w:t>
              </w:r>
            </w:ins>
          </w:p>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Library Board</w:t>
            </w:r>
          </w:p>
        </w:tc>
        <w:tc>
          <w:tcPr>
            <w:tcW w:w="1667" w:type="pct"/>
            <w:gridSpan w:val="2"/>
            <w:tcBorders>
              <w:top w:val="single" w:sz="18" w:space="0" w:color="auto"/>
              <w:bottom w:val="single" w:sz="4" w:space="0" w:color="auto"/>
              <w:right w:val="single" w:sz="18" w:space="0" w:color="auto"/>
            </w:tcBorders>
          </w:tcPr>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Principals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Curriculum directors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Superintendent and School Board</w:t>
            </w:r>
          </w:p>
        </w:tc>
      </w:tr>
      <w:tr w:rsidR="003F3035" w:rsidRPr="00A6600A">
        <w:tc>
          <w:tcPr>
            <w:tcW w:w="1666" w:type="pct"/>
            <w:tcBorders>
              <w:top w:val="single" w:sz="4" w:space="0" w:color="auto"/>
              <w:left w:val="single" w:sz="18" w:space="0" w:color="auto"/>
              <w:bottom w:val="single" w:sz="4" w:space="0" w:color="auto"/>
            </w:tcBorders>
          </w:tcPr>
          <w:p w:rsidR="003F3035" w:rsidRPr="00A6600A" w:rsidRDefault="003F3035" w:rsidP="003F3035">
            <w:pPr>
              <w:rPr>
                <w:rFonts w:ascii="Times New Roman" w:hAnsi="Times New Roman"/>
                <w:b/>
                <w:color w:val="000000"/>
              </w:rPr>
            </w:pPr>
          </w:p>
          <w:p w:rsidR="003F3035" w:rsidRPr="00A6600A" w:rsidRDefault="003F3035" w:rsidP="003F3035">
            <w:pPr>
              <w:rPr>
                <w:rFonts w:ascii="Times New Roman" w:hAnsi="Times New Roman"/>
                <w:b/>
                <w:color w:val="000000"/>
              </w:rPr>
            </w:pPr>
            <w:r w:rsidRPr="00A6600A">
              <w:rPr>
                <w:rFonts w:ascii="Times New Roman" w:hAnsi="Times New Roman"/>
                <w:b/>
                <w:color w:val="000000"/>
              </w:rPr>
              <w:t>STAFF SUPPORT</w:t>
            </w:r>
          </w:p>
          <w:p w:rsidR="003F3035" w:rsidRPr="00A6600A" w:rsidRDefault="003F3035" w:rsidP="003F3035">
            <w:pPr>
              <w:rPr>
                <w:rFonts w:ascii="Times New Roman" w:hAnsi="Times New Roman"/>
                <w:b/>
                <w:color w:val="000000"/>
              </w:rPr>
            </w:pPr>
          </w:p>
        </w:tc>
        <w:tc>
          <w:tcPr>
            <w:tcW w:w="1666" w:type="pct"/>
            <w:gridSpan w:val="2"/>
            <w:tcBorders>
              <w:top w:val="single" w:sz="4" w:space="0" w:color="auto"/>
              <w:bottom w:val="single" w:sz="4" w:space="0" w:color="auto"/>
            </w:tcBorders>
          </w:tcPr>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Library</w:t>
            </w:r>
            <w:r w:rsidR="000D1B99">
              <w:rPr>
                <w:rFonts w:ascii="Times New Roman" w:hAnsi="Times New Roman"/>
                <w:color w:val="000000"/>
              </w:rPr>
              <w:t xml:space="preserve"> professional and support staff</w:t>
            </w:r>
          </w:p>
        </w:tc>
        <w:tc>
          <w:tcPr>
            <w:tcW w:w="1667" w:type="pct"/>
            <w:gridSpan w:val="2"/>
            <w:tcBorders>
              <w:top w:val="single" w:sz="4" w:space="0" w:color="auto"/>
              <w:bottom w:val="single" w:sz="4" w:space="0" w:color="auto"/>
              <w:right w:val="single" w:sz="18" w:space="0" w:color="auto"/>
            </w:tcBorders>
          </w:tcPr>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Teachers and professional staff</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Library staff: secretaries, associates</w:t>
            </w:r>
          </w:p>
          <w:p w:rsidR="003F3035" w:rsidRPr="00A6600A" w:rsidRDefault="003F3035" w:rsidP="003F3035">
            <w:pPr>
              <w:rPr>
                <w:rFonts w:ascii="Times New Roman" w:hAnsi="Times New Roman"/>
                <w:color w:val="000000"/>
              </w:rPr>
            </w:pPr>
          </w:p>
        </w:tc>
      </w:tr>
      <w:tr w:rsidR="003F3035" w:rsidRPr="00A6600A">
        <w:tc>
          <w:tcPr>
            <w:tcW w:w="1666" w:type="pct"/>
            <w:tcBorders>
              <w:top w:val="single" w:sz="4" w:space="0" w:color="auto"/>
              <w:left w:val="single" w:sz="18" w:space="0" w:color="auto"/>
              <w:bottom w:val="single" w:sz="4" w:space="0" w:color="auto"/>
            </w:tcBorders>
          </w:tcPr>
          <w:p w:rsidR="003F3035" w:rsidRPr="00A6600A" w:rsidRDefault="003F3035" w:rsidP="003F3035">
            <w:pPr>
              <w:rPr>
                <w:rFonts w:ascii="Times New Roman" w:hAnsi="Times New Roman"/>
                <w:b/>
                <w:color w:val="000000"/>
              </w:rPr>
            </w:pPr>
          </w:p>
          <w:p w:rsidR="003F3035" w:rsidRPr="00A6600A" w:rsidRDefault="003F3035" w:rsidP="003F3035">
            <w:pPr>
              <w:rPr>
                <w:rFonts w:ascii="Times New Roman" w:hAnsi="Times New Roman"/>
                <w:b/>
                <w:color w:val="000000"/>
              </w:rPr>
            </w:pPr>
            <w:r w:rsidRPr="00A6600A">
              <w:rPr>
                <w:rFonts w:ascii="Times New Roman" w:hAnsi="Times New Roman"/>
                <w:b/>
                <w:color w:val="000000"/>
              </w:rPr>
              <w:t>USER SUPPORT</w:t>
            </w:r>
          </w:p>
          <w:p w:rsidR="003F3035" w:rsidRPr="00A6600A" w:rsidRDefault="003F3035" w:rsidP="003F3035">
            <w:pPr>
              <w:rPr>
                <w:rFonts w:ascii="Times New Roman" w:hAnsi="Times New Roman"/>
                <w:b/>
                <w:color w:val="000000"/>
              </w:rPr>
            </w:pPr>
          </w:p>
        </w:tc>
        <w:tc>
          <w:tcPr>
            <w:tcW w:w="1666" w:type="pct"/>
            <w:gridSpan w:val="2"/>
            <w:tcBorders>
              <w:top w:val="single" w:sz="4" w:space="0" w:color="auto"/>
              <w:bottom w:val="single" w:sz="4" w:space="0" w:color="auto"/>
            </w:tcBorders>
          </w:tcPr>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Adults</w:t>
            </w:r>
          </w:p>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Preschools</w:t>
            </w:r>
          </w:p>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Children</w:t>
            </w:r>
          </w:p>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Teens</w:t>
            </w:r>
          </w:p>
          <w:p w:rsidR="003F3035" w:rsidRPr="00A6600A" w:rsidRDefault="003F3035" w:rsidP="003F3035">
            <w:pPr>
              <w:rPr>
                <w:rFonts w:ascii="Times New Roman" w:hAnsi="Times New Roman"/>
                <w:color w:val="000000"/>
              </w:rPr>
            </w:pPr>
          </w:p>
        </w:tc>
        <w:tc>
          <w:tcPr>
            <w:tcW w:w="1667" w:type="pct"/>
            <w:gridSpan w:val="2"/>
            <w:tcBorders>
              <w:top w:val="single" w:sz="4" w:space="0" w:color="auto"/>
              <w:bottom w:val="single" w:sz="4" w:space="0" w:color="auto"/>
              <w:right w:val="single" w:sz="18" w:space="0" w:color="auto"/>
            </w:tcBorders>
          </w:tcPr>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Teachers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Students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Administrators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Parents</w:t>
            </w:r>
          </w:p>
        </w:tc>
      </w:tr>
      <w:tr w:rsidR="003F3035" w:rsidRPr="00A6600A">
        <w:tc>
          <w:tcPr>
            <w:tcW w:w="1666" w:type="pct"/>
            <w:tcBorders>
              <w:top w:val="single" w:sz="4" w:space="0" w:color="auto"/>
              <w:left w:val="single" w:sz="18" w:space="0" w:color="auto"/>
              <w:bottom w:val="single" w:sz="18" w:space="0" w:color="auto"/>
            </w:tcBorders>
          </w:tcPr>
          <w:p w:rsidR="003F3035" w:rsidRPr="00A6600A" w:rsidRDefault="003F3035" w:rsidP="003F3035">
            <w:pPr>
              <w:rPr>
                <w:rFonts w:ascii="Times New Roman" w:hAnsi="Times New Roman"/>
                <w:b/>
                <w:color w:val="000000"/>
              </w:rPr>
            </w:pPr>
          </w:p>
          <w:p w:rsidR="003F3035" w:rsidRPr="00A6600A" w:rsidRDefault="003F3035" w:rsidP="003F3035">
            <w:pPr>
              <w:rPr>
                <w:rFonts w:ascii="Times New Roman" w:hAnsi="Times New Roman"/>
                <w:b/>
                <w:color w:val="000000"/>
              </w:rPr>
            </w:pPr>
            <w:r w:rsidRPr="00A6600A">
              <w:rPr>
                <w:rFonts w:ascii="Times New Roman" w:hAnsi="Times New Roman"/>
                <w:b/>
                <w:color w:val="000000"/>
              </w:rPr>
              <w:t>COMMUNITY SUPPORT</w:t>
            </w:r>
          </w:p>
          <w:p w:rsidR="003F3035" w:rsidRPr="00A6600A" w:rsidRDefault="003F3035" w:rsidP="003F3035">
            <w:pPr>
              <w:rPr>
                <w:rFonts w:ascii="Times New Roman" w:hAnsi="Times New Roman"/>
                <w:b/>
                <w:color w:val="000000"/>
              </w:rPr>
            </w:pPr>
          </w:p>
        </w:tc>
        <w:tc>
          <w:tcPr>
            <w:tcW w:w="1666" w:type="pct"/>
            <w:gridSpan w:val="2"/>
            <w:tcBorders>
              <w:top w:val="single" w:sz="4" w:space="0" w:color="auto"/>
              <w:bottom w:val="single" w:sz="18" w:space="0" w:color="auto"/>
            </w:tcBorders>
          </w:tcPr>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Public library customers and volunteers</w:t>
            </w:r>
          </w:p>
          <w:p w:rsidR="003F3035" w:rsidRPr="00A6600A" w:rsidRDefault="003F3035" w:rsidP="008718F2">
            <w:pPr>
              <w:numPr>
                <w:ilvl w:val="0"/>
                <w:numId w:val="20"/>
              </w:numPr>
              <w:rPr>
                <w:rFonts w:ascii="Times New Roman" w:hAnsi="Times New Roman"/>
                <w:color w:val="000000"/>
              </w:rPr>
            </w:pPr>
            <w:r w:rsidRPr="00A6600A">
              <w:rPr>
                <w:rFonts w:ascii="Times New Roman" w:hAnsi="Times New Roman"/>
                <w:color w:val="000000"/>
              </w:rPr>
              <w:t>General public</w:t>
            </w:r>
          </w:p>
        </w:tc>
        <w:tc>
          <w:tcPr>
            <w:tcW w:w="1667" w:type="pct"/>
            <w:gridSpan w:val="2"/>
            <w:tcBorders>
              <w:top w:val="single" w:sz="4" w:space="0" w:color="auto"/>
              <w:bottom w:val="single" w:sz="18" w:space="0" w:color="auto"/>
              <w:right w:val="single" w:sz="18" w:space="0" w:color="auto"/>
            </w:tcBorders>
          </w:tcPr>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Parents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Students</w:t>
            </w:r>
          </w:p>
          <w:p w:rsidR="003F3035" w:rsidRPr="00A6600A" w:rsidRDefault="003F3035" w:rsidP="008718F2">
            <w:pPr>
              <w:numPr>
                <w:ilvl w:val="0"/>
                <w:numId w:val="21"/>
              </w:numPr>
              <w:rPr>
                <w:rFonts w:ascii="Times New Roman" w:hAnsi="Times New Roman"/>
                <w:color w:val="000000"/>
              </w:rPr>
            </w:pPr>
            <w:r w:rsidRPr="00A6600A">
              <w:rPr>
                <w:rFonts w:ascii="Times New Roman" w:hAnsi="Times New Roman"/>
                <w:color w:val="000000"/>
              </w:rPr>
              <w:t>General public</w:t>
            </w:r>
          </w:p>
        </w:tc>
      </w:tr>
    </w:tbl>
    <w:p w:rsidR="003F3035" w:rsidRPr="00A6600A" w:rsidRDefault="003F3035" w:rsidP="003F3035">
      <w:pPr>
        <w:jc w:val="center"/>
        <w:rPr>
          <w:rFonts w:ascii="Times New Roman" w:hAnsi="Times New Roman"/>
          <w:b/>
          <w:color w:val="000000"/>
        </w:rPr>
      </w:pPr>
    </w:p>
    <w:p w:rsidR="003F3035" w:rsidRPr="00A6600A" w:rsidRDefault="00897135"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color w:val="000000"/>
          <w:sz w:val="24"/>
        </w:rPr>
      </w:pP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Are administrators and elected officials in city government aware of and supportive of the proposed combined library?</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Are School Board members as well as the Superintendent and school administrators aware of and supportive of the proposed combined library?</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Are all Public Library Board members aware of and supportive of the proposed combined library?</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Are all the administrative units aware of issues i</w:t>
      </w:r>
      <w:r w:rsidR="003D0274">
        <w:rPr>
          <w:rFonts w:ascii="Times New Roman" w:hAnsi="Times New Roman"/>
          <w:color w:val="000000"/>
        </w:rPr>
        <w:t>n the Feasibility Study (pages 8 -9</w:t>
      </w:r>
      <w:r w:rsidRPr="00A6600A">
        <w:rPr>
          <w:rFonts w:ascii="Times New Roman" w:hAnsi="Times New Roman"/>
          <w:color w:val="000000"/>
        </w:rPr>
        <w:t>) and confident that they have been addressed?</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Are library staff aware of issues i</w:t>
      </w:r>
      <w:r w:rsidR="003D0274">
        <w:rPr>
          <w:rFonts w:ascii="Times New Roman" w:hAnsi="Times New Roman"/>
          <w:color w:val="000000"/>
        </w:rPr>
        <w:t>n the Feasibility Study (pages 8 -9</w:t>
      </w:r>
      <w:r w:rsidRPr="00A6600A">
        <w:rPr>
          <w:rFonts w:ascii="Times New Roman" w:hAnsi="Times New Roman"/>
          <w:color w:val="000000"/>
        </w:rPr>
        <w:t>) and confident that they have been addressed?</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Have staff at all levels been involved in discussions about the combined library?</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Have public library users been surveyed about the combined library and expressed support?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Have students been surveyed about the combined library and expressed support?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Have teachers been surveyed about the combined library and expressed support?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Have school parent groups been informed about the combined library</w:t>
      </w:r>
      <w:ins w:id="52" w:author="Mary Jo Langhorne" w:date="2006-04-27T16:24:00Z">
        <w:r w:rsidRPr="00A6600A">
          <w:rPr>
            <w:rFonts w:ascii="Times New Roman" w:hAnsi="Times New Roman"/>
            <w:color w:val="000000"/>
          </w:rPr>
          <w:t xml:space="preserve"> and expressed support</w:t>
        </w:r>
      </w:ins>
      <w:r w:rsidRPr="00A6600A">
        <w:rPr>
          <w:rFonts w:ascii="Times New Roman" w:hAnsi="Times New Roman"/>
          <w:color w:val="000000"/>
        </w:rPr>
        <w: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Has the local Friends of the Library group been informed about the combined library</w:t>
      </w:r>
      <w:ins w:id="53" w:author="Mary Jo Langhorne" w:date="2006-04-27T16:24:00Z">
        <w:r w:rsidRPr="00A6600A">
          <w:rPr>
            <w:rFonts w:ascii="Times New Roman" w:hAnsi="Times New Roman"/>
            <w:color w:val="000000"/>
          </w:rPr>
          <w:t xml:space="preserve"> and expressed support</w:t>
        </w:r>
      </w:ins>
      <w:r w:rsidRPr="00A6600A">
        <w:rPr>
          <w:rFonts w:ascii="Times New Roman" w:hAnsi="Times New Roman"/>
          <w:color w:val="000000"/>
        </w:rPr>
        <w: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Has the community been surveyed about the combined library and expressed support?</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Has the community in general been informed about the combined library via public forums, newspaper articles, information on the Web, etc?</w:t>
      </w:r>
    </w:p>
    <w:p w:rsidR="003F3035" w:rsidRPr="00A6600A" w:rsidRDefault="003F3035" w:rsidP="008718F2">
      <w:pPr>
        <w:numPr>
          <w:ilvl w:val="0"/>
          <w:numId w:val="19"/>
        </w:numPr>
        <w:spacing w:after="120"/>
        <w:rPr>
          <w:rFonts w:ascii="Times New Roman" w:hAnsi="Times New Roman"/>
          <w:color w:val="000000"/>
        </w:rPr>
      </w:pPr>
      <w:r w:rsidRPr="00A6600A">
        <w:rPr>
          <w:rFonts w:ascii="Times New Roman" w:hAnsi="Times New Roman"/>
          <w:color w:val="000000"/>
        </w:rPr>
        <w:t>How will the community be k</w:t>
      </w:r>
      <w:r w:rsidR="0083281E">
        <w:rPr>
          <w:rFonts w:ascii="Times New Roman" w:hAnsi="Times New Roman"/>
          <w:color w:val="000000"/>
        </w:rPr>
        <w:t xml:space="preserve">ept informed and provide input </w:t>
      </w:r>
      <w:r w:rsidRPr="00A6600A">
        <w:rPr>
          <w:rFonts w:ascii="Times New Roman" w:hAnsi="Times New Roman"/>
          <w:color w:val="000000"/>
        </w:rPr>
        <w:t>(i.e., open meetings, news media liaisons, etc.)?</w:t>
      </w:r>
    </w:p>
    <w:p w:rsidR="003F3035" w:rsidRPr="00A6600A" w:rsidRDefault="003F3035" w:rsidP="008718F2">
      <w:pPr>
        <w:numPr>
          <w:ilvl w:val="0"/>
          <w:numId w:val="19"/>
        </w:numPr>
        <w:spacing w:after="120"/>
        <w:rPr>
          <w:rFonts w:ascii="Times New Roman" w:hAnsi="Times New Roman"/>
          <w:color w:val="000000"/>
        </w:rPr>
        <w:sectPr w:rsidR="003F3035" w:rsidRPr="00A6600A" w:rsidSect="00EB2D01">
          <w:pgSz w:w="12240" w:h="15840" w:code="1"/>
          <w:pgMar w:top="1440" w:right="1440" w:bottom="1008" w:left="1440" w:header="864" w:footer="864" w:gutter="0"/>
          <w:pgNumType w:start="3"/>
          <w:cols w:space="720"/>
        </w:sectPr>
      </w:pPr>
    </w:p>
    <w:p w:rsidR="003F3035" w:rsidRDefault="003F3035" w:rsidP="003F3035">
      <w:pPr>
        <w:jc w:val="center"/>
        <w:rPr>
          <w:rFonts w:ascii="Times New Roman" w:hAnsi="Times New Roman"/>
          <w:b/>
          <w:color w:val="000000"/>
          <w:sz w:val="28"/>
        </w:rPr>
      </w:pPr>
      <w:r w:rsidRPr="00A6600A">
        <w:rPr>
          <w:rFonts w:ascii="Times New Roman" w:hAnsi="Times New Roman"/>
          <w:b/>
          <w:color w:val="000000"/>
          <w:sz w:val="28"/>
        </w:rPr>
        <w:t xml:space="preserve">B. </w:t>
      </w:r>
      <w:r w:rsidR="00897135" w:rsidRPr="00A6600A">
        <w:rPr>
          <w:rFonts w:ascii="Times New Roman" w:hAnsi="Times New Roman"/>
          <w:b/>
          <w:color w:val="000000"/>
          <w:sz w:val="28"/>
        </w:rPr>
        <w:t>Administration</w:t>
      </w:r>
    </w:p>
    <w:p w:rsidR="00E11A62" w:rsidRPr="00A6600A" w:rsidRDefault="00E11A62" w:rsidP="003F3035">
      <w:pPr>
        <w:jc w:val="center"/>
        <w:rPr>
          <w:rFonts w:ascii="Times New Roman" w:hAnsi="Times New Roman"/>
          <w:b/>
          <w:color w:val="000000"/>
          <w:sz w:val="28"/>
        </w:rPr>
      </w:pPr>
    </w:p>
    <w:p w:rsidR="003F3035" w:rsidRPr="00A6600A" w:rsidRDefault="003F3035" w:rsidP="003F3035">
      <w:pPr>
        <w:rPr>
          <w:rFonts w:ascii="Times New Roman" w:hAnsi="Times New Roman"/>
          <w:color w:val="000000"/>
          <w:sz w:val="2"/>
          <w:shd w:val="clear" w:color="auto" w:fill="000000"/>
          <w:rPrChange w:id="54" w:author="Mary Jo Langhorne" w:date="2006-04-27T16:27:00Z">
            <w:rPr>
              <w:sz w:val="16"/>
              <w:shd w:val="clear" w:color="auto" w:fill="000000"/>
            </w:rPr>
          </w:rPrChange>
        </w:rPr>
      </w:pPr>
    </w:p>
    <w:p w:rsidR="003F3035" w:rsidRPr="00C81AA3" w:rsidRDefault="00C81AA3" w:rsidP="003F3035">
      <w:pPr>
        <w:rPr>
          <w:rFonts w:ascii="Times New Roman" w:hAnsi="Times New Roman"/>
          <w:b/>
          <w:i/>
          <w:color w:val="000000"/>
        </w:rPr>
      </w:pPr>
      <w:r w:rsidRPr="00C81AA3">
        <w:rPr>
          <w:rFonts w:ascii="Times New Roman" w:hAnsi="Times New Roman"/>
          <w:b/>
          <w:i/>
          <w:color w:val="000000"/>
          <w:sz w:val="21"/>
          <w:szCs w:val="21"/>
        </w:rPr>
        <w:t>A key issue for any joint use library is that of the legal and decision-making authority for the facility</w:t>
      </w:r>
      <w:ins w:id="55" w:author="Mary Jo Langhorne" w:date="2006-04-27T16:23:00Z">
        <w:r w:rsidRPr="00C81AA3">
          <w:rPr>
            <w:rFonts w:ascii="Times New Roman" w:hAnsi="Times New Roman"/>
            <w:b/>
            <w:i/>
            <w:color w:val="000000"/>
            <w:sz w:val="21"/>
            <w:szCs w:val="21"/>
          </w:rPr>
          <w:t xml:space="preserve"> and program</w:t>
        </w:r>
      </w:ins>
      <w:r w:rsidRPr="00C81AA3">
        <w:rPr>
          <w:rFonts w:ascii="Times New Roman" w:hAnsi="Times New Roman"/>
          <w:b/>
          <w:i/>
          <w:color w:val="000000"/>
          <w:sz w:val="21"/>
          <w:szCs w:val="21"/>
        </w:rPr>
        <w:t>.</w:t>
      </w:r>
      <w:r w:rsidR="003F3035" w:rsidRPr="00C81AA3">
        <w:rPr>
          <w:rFonts w:ascii="Times New Roman" w:hAnsi="Times New Roman"/>
          <w:b/>
          <w:i/>
          <w:color w:val="000000"/>
        </w:rPr>
        <w:tab/>
      </w:r>
      <w:r w:rsidR="003F3035" w:rsidRPr="00C81AA3">
        <w:rPr>
          <w:rFonts w:ascii="Times New Roman" w:hAnsi="Times New Roman"/>
          <w:b/>
          <w:i/>
          <w:color w:val="000000"/>
        </w:rPr>
        <w:tab/>
      </w:r>
    </w:p>
    <w:p w:rsidR="003F3035" w:rsidRPr="00A6600A" w:rsidRDefault="003F3035" w:rsidP="003F3035">
      <w:pPr>
        <w:rPr>
          <w:rFonts w:ascii="Times New Roman" w:hAnsi="Times New Roman"/>
          <w:color w:val="000000"/>
          <w:sz w:val="4"/>
        </w:rPr>
      </w:pPr>
    </w:p>
    <w:tbl>
      <w:tblPr>
        <w:tblStyle w:val="TableGrid"/>
        <w:tblW w:w="4945" w:type="pct"/>
        <w:tblLook w:val="01E0"/>
      </w:tblPr>
      <w:tblGrid>
        <w:gridCol w:w="3171"/>
        <w:gridCol w:w="3139"/>
        <w:gridCol w:w="11"/>
        <w:gridCol w:w="3150"/>
        <w:tblGridChange w:id="56">
          <w:tblGrid>
            <w:gridCol w:w="3171"/>
            <w:gridCol w:w="3139"/>
            <w:gridCol w:w="11"/>
            <w:gridCol w:w="3150"/>
          </w:tblGrid>
        </w:tblGridChange>
      </w:tblGrid>
      <w:tr w:rsidR="003F3035" w:rsidRPr="00A6600A">
        <w:trPr>
          <w:trHeight w:val="432"/>
        </w:trPr>
        <w:tc>
          <w:tcPr>
            <w:tcW w:w="1674" w:type="pct"/>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63"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63" w:type="pct"/>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c>
          <w:tcPr>
            <w:tcW w:w="1674" w:type="pct"/>
            <w:tcBorders>
              <w:top w:val="single" w:sz="18" w:space="0" w:color="auto"/>
              <w:left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DECISION MAKING AUTHORITY</w:t>
            </w:r>
          </w:p>
        </w:tc>
        <w:tc>
          <w:tcPr>
            <w:tcW w:w="1657" w:type="pct"/>
            <w:tcBorders>
              <w:top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Board of Trustees</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Library Director</w:t>
            </w:r>
          </w:p>
        </w:tc>
        <w:tc>
          <w:tcPr>
            <w:tcW w:w="1669" w:type="pct"/>
            <w:gridSpan w:val="2"/>
            <w:tcBorders>
              <w:top w:val="single" w:sz="18" w:space="0" w:color="auto"/>
              <w:right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Board</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Administration</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Teacher Librarians</w:t>
            </w:r>
          </w:p>
        </w:tc>
      </w:tr>
      <w:tr w:rsidR="003F3035" w:rsidRPr="00A6600A">
        <w:trPr>
          <w:trHeight w:val="485"/>
        </w:trPr>
        <w:tc>
          <w:tcPr>
            <w:tcW w:w="1674" w:type="pct"/>
            <w:tcBorders>
              <w:left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LEGAL AUTHORITY</w:t>
            </w:r>
          </w:p>
        </w:tc>
        <w:tc>
          <w:tcPr>
            <w:tcW w:w="1657" w:type="pct"/>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City ordinance</w:t>
            </w:r>
          </w:p>
        </w:tc>
        <w:tc>
          <w:tcPr>
            <w:tcW w:w="1669" w:type="pct"/>
            <w:gridSpan w:val="2"/>
            <w:tcBorders>
              <w:right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Board</w:t>
            </w:r>
          </w:p>
        </w:tc>
      </w:tr>
      <w:tr w:rsidR="003F3035" w:rsidRPr="00A6600A">
        <w:trPr>
          <w:trHeight w:val="755"/>
        </w:trPr>
        <w:tc>
          <w:tcPr>
            <w:tcW w:w="1674" w:type="pct"/>
            <w:tcBorders>
              <w:left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DISSOLUTION OR CHANGE IN RULE</w:t>
            </w:r>
          </w:p>
        </w:tc>
        <w:tc>
          <w:tcPr>
            <w:tcW w:w="1657" w:type="pct"/>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 xml:space="preserve">City referendum to change library ordinance </w:t>
            </w:r>
            <w:r w:rsidR="00F677EF" w:rsidRPr="00F677EF">
              <w:rPr>
                <w:rFonts w:ascii="Times New Roman" w:hAnsi="Times New Roman"/>
                <w:color w:val="000000"/>
              </w:rPr>
              <w:t>(</w:t>
            </w:r>
            <w:r w:rsidR="00F677EF">
              <w:rPr>
                <w:rFonts w:ascii="Times New Roman" w:hAnsi="Times New Roman"/>
                <w:color w:val="000000"/>
              </w:rPr>
              <w:t>Io</w:t>
            </w:r>
            <w:r w:rsidRPr="00F677EF">
              <w:rPr>
                <w:rFonts w:ascii="Times New Roman" w:hAnsi="Times New Roman"/>
                <w:color w:val="000000"/>
              </w:rPr>
              <w:t>wa Code</w:t>
            </w:r>
            <w:r w:rsidR="00E11A62" w:rsidRPr="00F677EF">
              <w:rPr>
                <w:rFonts w:ascii="Times New Roman" w:hAnsi="Times New Roman"/>
                <w:color w:val="000000"/>
              </w:rPr>
              <w:t>,</w:t>
            </w:r>
            <w:r w:rsidRPr="00F677EF">
              <w:rPr>
                <w:rFonts w:ascii="Times New Roman" w:hAnsi="Times New Roman"/>
                <w:color w:val="000000"/>
              </w:rPr>
              <w:t xml:space="preserve"> 392.5)</w:t>
            </w:r>
          </w:p>
        </w:tc>
        <w:tc>
          <w:tcPr>
            <w:tcW w:w="1669" w:type="pct"/>
            <w:gridSpan w:val="2"/>
            <w:tcBorders>
              <w:right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Board makes decisions to change</w:t>
            </w:r>
          </w:p>
        </w:tc>
      </w:tr>
      <w:tr w:rsidR="003F3035" w:rsidRPr="00A6600A">
        <w:tblPrEx>
          <w:tblW w:w="4945" w:type="pct"/>
          <w:tblLook w:val="01E0"/>
          <w:tblPrExChange w:id="57" w:author="Mary Jo Langhorne" w:date="2006-04-27T16:25:00Z">
            <w:tblPrEx>
              <w:tblW w:w="4945" w:type="pct"/>
              <w:tblLook w:val="01E0"/>
            </w:tblPrEx>
          </w:tblPrExChange>
        </w:tblPrEx>
        <w:trPr>
          <w:trHeight w:val="539"/>
        </w:trPr>
        <w:tc>
          <w:tcPr>
            <w:tcW w:w="1674" w:type="pct"/>
            <w:tcBorders>
              <w:left w:val="single" w:sz="18" w:space="0" w:color="auto"/>
            </w:tcBorders>
            <w:vAlign w:val="center"/>
            <w:tcPrChange w:id="58" w:author="Mary Jo Langhorne" w:date="2006-04-27T16:25:00Z">
              <w:tcPr>
                <w:tcW w:w="1674" w:type="pct"/>
                <w:tcBorders>
                  <w:left w:val="single" w:sz="18" w:space="0" w:color="auto"/>
                </w:tcBorders>
                <w:vAlign w:val="center"/>
              </w:tcPr>
            </w:tcPrChange>
          </w:tcPr>
          <w:p w:rsidR="003F3035" w:rsidRPr="00A6600A" w:rsidRDefault="003F3035" w:rsidP="003F3035">
            <w:pPr>
              <w:rPr>
                <w:rFonts w:ascii="Times New Roman" w:hAnsi="Times New Roman"/>
                <w:b/>
                <w:color w:val="000000"/>
              </w:rPr>
            </w:pPr>
            <w:r w:rsidRPr="00A6600A">
              <w:rPr>
                <w:rFonts w:ascii="Times New Roman" w:hAnsi="Times New Roman"/>
                <w:b/>
                <w:color w:val="000000"/>
              </w:rPr>
              <w:t>POLICY</w:t>
            </w:r>
          </w:p>
        </w:tc>
        <w:tc>
          <w:tcPr>
            <w:tcW w:w="1657" w:type="pct"/>
            <w:tcPrChange w:id="59" w:author="Mary Jo Langhorne" w:date="2006-04-27T16:25:00Z">
              <w:tcPr>
                <w:tcW w:w="1657" w:type="pct"/>
              </w:tcPr>
            </w:tcPrChange>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 xml:space="preserve">Board of Trustees </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Library Administration</w:t>
            </w:r>
          </w:p>
        </w:tc>
        <w:tc>
          <w:tcPr>
            <w:tcW w:w="1669" w:type="pct"/>
            <w:gridSpan w:val="2"/>
            <w:tcBorders>
              <w:right w:val="single" w:sz="18" w:space="0" w:color="auto"/>
            </w:tcBorders>
            <w:tcPrChange w:id="60" w:author="Mary Jo Langhorne" w:date="2006-04-27T16:25:00Z">
              <w:tcPr>
                <w:tcW w:w="1669" w:type="pct"/>
                <w:gridSpan w:val="2"/>
                <w:tcBorders>
                  <w:right w:val="single" w:sz="18" w:space="0" w:color="auto"/>
                </w:tcBorders>
              </w:tcPr>
            </w:tcPrChange>
          </w:tcPr>
          <w:p w:rsidR="003F3035" w:rsidRPr="00A6600A" w:rsidRDefault="003F3035" w:rsidP="008718F2">
            <w:pPr>
              <w:numPr>
                <w:ilvl w:val="0"/>
                <w:numId w:val="22"/>
              </w:numPr>
              <w:rPr>
                <w:rFonts w:ascii="Times New Roman" w:hAnsi="Times New Roman"/>
                <w:color w:val="000000"/>
              </w:rPr>
            </w:pPr>
            <w:del w:id="61" w:author="Mary Jo Langhorne" w:date="2006-04-27T16:25:00Z">
              <w:r w:rsidRPr="00A6600A" w:rsidDel="00C05973">
                <w:rPr>
                  <w:rFonts w:ascii="Times New Roman" w:hAnsi="Times New Roman"/>
                  <w:color w:val="000000"/>
                </w:rPr>
                <w:delText xml:space="preserve">School District </w:delText>
              </w:r>
            </w:del>
            <w:ins w:id="62" w:author="Mary Jo Langhorne" w:date="2006-04-27T16:25:00Z">
              <w:r w:rsidRPr="00A6600A">
                <w:rPr>
                  <w:rFonts w:ascii="Times New Roman" w:hAnsi="Times New Roman"/>
                  <w:color w:val="000000"/>
                </w:rPr>
                <w:t>Board of Education</w:t>
              </w:r>
            </w:ins>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Teacher Librarian</w:t>
            </w:r>
          </w:p>
        </w:tc>
      </w:tr>
      <w:tr w:rsidR="003F3035" w:rsidRPr="00A6600A">
        <w:tc>
          <w:tcPr>
            <w:tcW w:w="1674" w:type="pct"/>
            <w:tcBorders>
              <w:left w:val="single" w:sz="18" w:space="0" w:color="auto"/>
              <w:bottom w:val="outset" w:sz="6"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REPORTING</w:t>
            </w:r>
          </w:p>
        </w:tc>
        <w:tc>
          <w:tcPr>
            <w:tcW w:w="1657" w:type="pct"/>
            <w:tcBorders>
              <w:bottom w:val="outset" w:sz="6"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 xml:space="preserve">Board of Trustees </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Library Administration</w:t>
            </w:r>
          </w:p>
          <w:p w:rsidR="003F3035" w:rsidRPr="00A6600A" w:rsidRDefault="003F3035" w:rsidP="00121F17">
            <w:pPr>
              <w:numPr>
                <w:numberingChange w:id="63" w:author="Mary Jo Langhorne" w:date="2006-04-27T16:19:00Z" w:original=""/>
              </w:numPr>
              <w:rPr>
                <w:rFonts w:ascii="Times New Roman" w:hAnsi="Times New Roman"/>
                <w:color w:val="000000"/>
              </w:rPr>
            </w:pPr>
          </w:p>
        </w:tc>
        <w:tc>
          <w:tcPr>
            <w:tcW w:w="1669" w:type="pct"/>
            <w:gridSpan w:val="2"/>
            <w:tcBorders>
              <w:bottom w:val="outset" w:sz="6" w:space="0" w:color="auto"/>
              <w:right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Board</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School Administration</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Teacher Librarian</w:t>
            </w:r>
          </w:p>
          <w:p w:rsidR="003F3035" w:rsidRPr="00A6600A" w:rsidRDefault="003F3035" w:rsidP="003F3035">
            <w:pPr>
              <w:rPr>
                <w:rFonts w:ascii="Times New Roman" w:hAnsi="Times New Roman"/>
                <w:color w:val="000000"/>
              </w:rPr>
            </w:pPr>
          </w:p>
        </w:tc>
      </w:tr>
      <w:tr w:rsidR="003F3035" w:rsidRPr="00A6600A">
        <w:tc>
          <w:tcPr>
            <w:tcW w:w="1674" w:type="pct"/>
            <w:tcBorders>
              <w:top w:val="outset" w:sz="6"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PROGRAM EVALUATION/</w:t>
            </w:r>
          </w:p>
          <w:p w:rsidR="003F3035" w:rsidRPr="00A6600A" w:rsidRDefault="003F3035" w:rsidP="003F3035">
            <w:pPr>
              <w:rPr>
                <w:rFonts w:ascii="Times New Roman" w:hAnsi="Times New Roman"/>
                <w:b/>
                <w:color w:val="000000"/>
              </w:rPr>
            </w:pPr>
            <w:r w:rsidRPr="00A6600A">
              <w:rPr>
                <w:rFonts w:ascii="Times New Roman" w:hAnsi="Times New Roman"/>
                <w:b/>
                <w:color w:val="000000"/>
              </w:rPr>
              <w:t>STRATEGIC PLANNING</w:t>
            </w:r>
          </w:p>
        </w:tc>
        <w:tc>
          <w:tcPr>
            <w:tcW w:w="1657" w:type="pct"/>
            <w:tcBorders>
              <w:top w:val="outset" w:sz="6" w:space="0" w:color="auto"/>
              <w:bottom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 xml:space="preserve">Board of Trustees </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Library Administration</w:t>
            </w:r>
          </w:p>
          <w:p w:rsidR="003F3035" w:rsidRPr="00A6600A" w:rsidRDefault="003F3035" w:rsidP="00121F17">
            <w:pPr>
              <w:numPr>
                <w:numberingChange w:id="64" w:author="Mary Jo Langhorne" w:date="2006-04-27T16:19:00Z" w:original=""/>
              </w:numPr>
              <w:rPr>
                <w:rFonts w:ascii="Times New Roman" w:hAnsi="Times New Roman"/>
                <w:color w:val="000000"/>
              </w:rPr>
            </w:pPr>
          </w:p>
        </w:tc>
        <w:tc>
          <w:tcPr>
            <w:tcW w:w="1669" w:type="pct"/>
            <w:gridSpan w:val="2"/>
            <w:tcBorders>
              <w:top w:val="outset" w:sz="6" w:space="0" w:color="auto"/>
              <w:bottom w:val="single" w:sz="18" w:space="0" w:color="auto"/>
              <w:right w:val="single" w:sz="18" w:space="0" w:color="auto"/>
            </w:tcBorders>
          </w:tcPr>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Building Administrator</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Teacher Librarian</w:t>
            </w:r>
          </w:p>
          <w:p w:rsidR="003F3035" w:rsidRPr="00A6600A" w:rsidRDefault="003F3035" w:rsidP="008718F2">
            <w:pPr>
              <w:numPr>
                <w:ilvl w:val="0"/>
                <w:numId w:val="22"/>
              </w:numPr>
              <w:rPr>
                <w:rFonts w:ascii="Times New Roman" w:hAnsi="Times New Roman"/>
                <w:color w:val="000000"/>
              </w:rPr>
            </w:pPr>
            <w:r w:rsidRPr="00A6600A">
              <w:rPr>
                <w:rFonts w:ascii="Times New Roman" w:hAnsi="Times New Roman"/>
                <w:color w:val="000000"/>
              </w:rPr>
              <w:t>District review process</w:t>
            </w:r>
          </w:p>
        </w:tc>
      </w:tr>
    </w:tbl>
    <w:p w:rsidR="003F3035" w:rsidRPr="00A6600A" w:rsidRDefault="003F3035" w:rsidP="003F3035">
      <w:pPr>
        <w:jc w:val="center"/>
        <w:rPr>
          <w:rFonts w:ascii="Times New Roman" w:hAnsi="Times New Roman"/>
          <w:b/>
          <w:color w:val="000000"/>
          <w:sz w:val="14"/>
        </w:rPr>
      </w:pPr>
    </w:p>
    <w:p w:rsidR="003F3035" w:rsidRPr="00A6600A" w:rsidRDefault="00897135"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897135" w:rsidRPr="00A6600A" w:rsidRDefault="00897135" w:rsidP="003F3035">
      <w:pPr>
        <w:jc w:val="center"/>
        <w:rPr>
          <w:rFonts w:ascii="Times New Roman" w:hAnsi="Times New Roman"/>
          <w:b/>
          <w:color w:val="000000"/>
          <w:sz w:val="12"/>
        </w:rPr>
      </w:pP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 xml:space="preserve">Will there be two library boards:  school board and public library board?  If so, </w:t>
      </w:r>
    </w:p>
    <w:p w:rsidR="003F3035" w:rsidRPr="00A6600A" w:rsidRDefault="003F3035" w:rsidP="008718F2">
      <w:pPr>
        <w:numPr>
          <w:ilvl w:val="1"/>
          <w:numId w:val="8"/>
        </w:numPr>
        <w:tabs>
          <w:tab w:val="clear" w:pos="1080"/>
        </w:tabs>
        <w:spacing w:after="20"/>
        <w:ind w:left="731" w:hanging="240"/>
        <w:rPr>
          <w:rFonts w:ascii="Times New Roman" w:hAnsi="Times New Roman"/>
          <w:color w:val="000000"/>
        </w:rPr>
      </w:pPr>
      <w:r w:rsidRPr="00A6600A">
        <w:rPr>
          <w:rFonts w:ascii="Times New Roman" w:hAnsi="Times New Roman"/>
          <w:color w:val="000000"/>
        </w:rPr>
        <w:t xml:space="preserve">Which board makes decisions in what areas, e.g., hiring, policy, and finance?  </w:t>
      </w:r>
    </w:p>
    <w:p w:rsidR="003F3035" w:rsidRPr="00A6600A" w:rsidRDefault="003F3035" w:rsidP="008718F2">
      <w:pPr>
        <w:numPr>
          <w:ilvl w:val="1"/>
          <w:numId w:val="8"/>
        </w:numPr>
        <w:tabs>
          <w:tab w:val="clear" w:pos="1080"/>
          <w:tab w:val="num" w:pos="743"/>
        </w:tabs>
        <w:spacing w:after="20"/>
        <w:ind w:left="731" w:hanging="240"/>
        <w:rPr>
          <w:rFonts w:ascii="Times New Roman" w:hAnsi="Times New Roman"/>
          <w:color w:val="000000"/>
        </w:rPr>
      </w:pPr>
      <w:r w:rsidRPr="00A6600A">
        <w:rPr>
          <w:rFonts w:ascii="Times New Roman" w:hAnsi="Times New Roman"/>
          <w:color w:val="000000"/>
        </w:rPr>
        <w:t>What methods will be established to encourage communication and cooperation between the two boards?</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 xml:space="preserve">Will there be one library board or an alternative administrative agency? </w:t>
      </w:r>
      <w:r w:rsidR="00826CE7">
        <w:rPr>
          <w:rFonts w:ascii="Times New Roman" w:hAnsi="Times New Roman"/>
          <w:color w:val="000000"/>
        </w:rPr>
        <w:t xml:space="preserve"> </w:t>
      </w:r>
      <w:r w:rsidRPr="00A6600A">
        <w:rPr>
          <w:rFonts w:ascii="Times New Roman" w:hAnsi="Times New Roman"/>
          <w:color w:val="000000"/>
        </w:rPr>
        <w:t>If a new board is formed,</w:t>
      </w:r>
    </w:p>
    <w:p w:rsidR="003F3035" w:rsidRPr="00A6600A" w:rsidRDefault="003F3035" w:rsidP="008718F2">
      <w:pPr>
        <w:numPr>
          <w:ilvl w:val="1"/>
          <w:numId w:val="8"/>
        </w:numPr>
        <w:tabs>
          <w:tab w:val="clear" w:pos="1080"/>
        </w:tabs>
        <w:spacing w:after="20"/>
        <w:ind w:left="731" w:hanging="240"/>
        <w:rPr>
          <w:rFonts w:ascii="Times New Roman" w:hAnsi="Times New Roman"/>
          <w:color w:val="000000"/>
        </w:rPr>
      </w:pPr>
      <w:r w:rsidRPr="00A6600A">
        <w:rPr>
          <w:rFonts w:ascii="Times New Roman" w:hAnsi="Times New Roman"/>
          <w:color w:val="000000"/>
        </w:rPr>
        <w:t>Will it be composed of representatives from the school and public libraries and the communities they serve?</w:t>
      </w:r>
      <w:r w:rsidR="00826CE7">
        <w:rPr>
          <w:rFonts w:ascii="Times New Roman" w:hAnsi="Times New Roman"/>
          <w:color w:val="000000"/>
        </w:rPr>
        <w:t xml:space="preserve"> </w:t>
      </w:r>
      <w:r w:rsidRPr="00A6600A">
        <w:rPr>
          <w:rFonts w:ascii="Times New Roman" w:hAnsi="Times New Roman"/>
          <w:color w:val="000000"/>
        </w:rPr>
        <w:t xml:space="preserve"> How will they be selected?</w:t>
      </w:r>
    </w:p>
    <w:p w:rsidR="003F3035" w:rsidRPr="00A6600A" w:rsidRDefault="003F3035" w:rsidP="008718F2">
      <w:pPr>
        <w:numPr>
          <w:ilvl w:val="1"/>
          <w:numId w:val="8"/>
        </w:numPr>
        <w:tabs>
          <w:tab w:val="clear" w:pos="1080"/>
        </w:tabs>
        <w:spacing w:after="20"/>
        <w:ind w:left="744" w:hanging="252"/>
        <w:rPr>
          <w:rFonts w:ascii="Times New Roman" w:hAnsi="Times New Roman"/>
          <w:color w:val="000000"/>
        </w:rPr>
      </w:pPr>
      <w:r w:rsidRPr="00A6600A">
        <w:rPr>
          <w:rFonts w:ascii="Times New Roman" w:hAnsi="Times New Roman"/>
          <w:color w:val="000000"/>
        </w:rPr>
        <w:tab/>
        <w:t xml:space="preserve">Has a referendum been held to approve such a change as required by </w:t>
      </w:r>
      <w:hyperlink r:id="rId15" w:history="1">
        <w:r w:rsidRPr="00A6600A">
          <w:rPr>
            <w:rStyle w:val="Hyperlink"/>
            <w:rFonts w:ascii="Times New Roman" w:hAnsi="Times New Roman"/>
            <w:color w:val="000000"/>
          </w:rPr>
          <w:t>Section 392.5 of the Code of Iowa?</w:t>
        </w:r>
      </w:hyperlink>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Who will manage the library on a day-to-day basis?</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If there is a disagreement, who will have the final say?</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 xml:space="preserve">Is there a clear, written </w:t>
      </w:r>
      <w:r w:rsidR="00A6600A">
        <w:rPr>
          <w:rFonts w:ascii="Times New Roman" w:hAnsi="Times New Roman"/>
          <w:color w:val="000000"/>
        </w:rPr>
        <w:t>28E</w:t>
      </w:r>
      <w:r w:rsidRPr="00A6600A">
        <w:rPr>
          <w:rFonts w:ascii="Times New Roman" w:hAnsi="Times New Roman"/>
          <w:color w:val="000000"/>
        </w:rPr>
        <w:t xml:space="preserve"> Agreement (</w:t>
      </w:r>
      <w:hyperlink r:id="rId16" w:history="1">
        <w:r w:rsidR="00A6600A">
          <w:rPr>
            <w:rStyle w:val="Hyperlink"/>
            <w:rFonts w:ascii="Times New Roman" w:hAnsi="Times New Roman"/>
            <w:color w:val="000000"/>
          </w:rPr>
          <w:t>Chapter</w:t>
        </w:r>
        <w:r w:rsidRPr="00A6600A">
          <w:rPr>
            <w:rStyle w:val="Hyperlink"/>
            <w:rFonts w:ascii="Times New Roman" w:hAnsi="Times New Roman"/>
            <w:color w:val="000000"/>
          </w:rPr>
          <w:t xml:space="preserve"> 28E of the Code of Iowa</w:t>
        </w:r>
      </w:hyperlink>
      <w:r w:rsidRPr="00A6600A">
        <w:rPr>
          <w:rFonts w:ascii="Times New Roman" w:hAnsi="Times New Roman"/>
          <w:color w:val="000000"/>
        </w:rPr>
        <w:t>) that covers all issues referred to in this planning guide?</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If changes are needed in the composition, the manner of selection or the change of a library board, how will that be accomplished? (</w:t>
      </w:r>
      <w:hyperlink r:id="rId17" w:history="1">
        <w:r w:rsidRPr="00A6600A">
          <w:rPr>
            <w:rStyle w:val="Hyperlink"/>
            <w:rFonts w:ascii="Times New Roman" w:hAnsi="Times New Roman"/>
            <w:color w:val="000000"/>
          </w:rPr>
          <w:t>Section 392.5 of the Code of Iowa</w:t>
        </w:r>
      </w:hyperlink>
      <w:r w:rsidRPr="00A6600A">
        <w:rPr>
          <w:rFonts w:ascii="Times New Roman" w:hAnsi="Times New Roman"/>
          <w:color w:val="000000"/>
        </w:rPr>
        <w:t xml:space="preserve"> must be followed.)</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If one entity wishes to withdraw from the arrangement, how can that be accomplished?</w:t>
      </w:r>
    </w:p>
    <w:p w:rsidR="003F3035" w:rsidRPr="00A6600A" w:rsidRDefault="003F3035" w:rsidP="008718F2">
      <w:pPr>
        <w:numPr>
          <w:ilvl w:val="0"/>
          <w:numId w:val="8"/>
        </w:numPr>
        <w:spacing w:after="20"/>
        <w:rPr>
          <w:rFonts w:ascii="Times New Roman" w:hAnsi="Times New Roman"/>
          <w:color w:val="000000"/>
        </w:rPr>
      </w:pPr>
      <w:r w:rsidRPr="00A6600A">
        <w:rPr>
          <w:rFonts w:ascii="Times New Roman" w:hAnsi="Times New Roman"/>
          <w:color w:val="000000"/>
        </w:rPr>
        <w:t xml:space="preserve">Are policies in place to deal with issues where the school and public libraries have different philosophies and responsibilities, e.g., dress codes, behavior, fines, </w:t>
      </w:r>
      <w:del w:id="65" w:author="Mary Jo Langhorne" w:date="2006-04-27T16:26:00Z">
        <w:r w:rsidRPr="00A6600A" w:rsidDel="00C05973">
          <w:rPr>
            <w:rFonts w:ascii="Times New Roman" w:hAnsi="Times New Roman"/>
            <w:color w:val="000000"/>
          </w:rPr>
          <w:delText>confidentiality of records</w:delText>
        </w:r>
      </w:del>
      <w:ins w:id="66" w:author="Mary Jo Langhorne" w:date="2006-04-27T16:26:00Z">
        <w:r w:rsidRPr="00A6600A">
          <w:rPr>
            <w:rFonts w:ascii="Times New Roman" w:hAnsi="Times New Roman"/>
            <w:color w:val="000000"/>
          </w:rPr>
          <w:t>cell phones, food/drink, Internet use</w:t>
        </w:r>
      </w:ins>
      <w:r w:rsidRPr="00A6600A">
        <w:rPr>
          <w:rFonts w:ascii="Times New Roman" w:hAnsi="Times New Roman"/>
          <w:color w:val="000000"/>
        </w:rPr>
        <w:t>, school “lockdowns” in the case of security threats?</w:t>
      </w:r>
    </w:p>
    <w:p w:rsidR="003F3035" w:rsidRPr="00A6600A" w:rsidRDefault="003F3035" w:rsidP="008718F2">
      <w:pPr>
        <w:numPr>
          <w:ilvl w:val="0"/>
          <w:numId w:val="8"/>
          <w:ins w:id="67" w:author="Mary Jo Langhorne" w:date="2006-04-27T16:26:00Z"/>
        </w:numPr>
        <w:spacing w:after="20"/>
        <w:rPr>
          <w:ins w:id="68" w:author="Mary Jo Langhorne" w:date="2006-04-27T16:26:00Z"/>
          <w:rFonts w:ascii="Times New Roman" w:hAnsi="Times New Roman"/>
          <w:color w:val="000000"/>
        </w:rPr>
      </w:pPr>
      <w:ins w:id="69" w:author="Mary Jo Langhorne" w:date="2006-04-27T16:26:00Z">
        <w:r w:rsidRPr="00A6600A">
          <w:rPr>
            <w:rFonts w:ascii="Times New Roman" w:hAnsi="Times New Roman"/>
            <w:color w:val="000000"/>
          </w:rPr>
          <w:t>Is a confidentiality polic</w:t>
        </w:r>
      </w:ins>
      <w:r w:rsidRPr="00A6600A">
        <w:rPr>
          <w:rFonts w:ascii="Times New Roman" w:hAnsi="Times New Roman"/>
          <w:color w:val="000000"/>
        </w:rPr>
        <w:t>y</w:t>
      </w:r>
      <w:ins w:id="70" w:author="Mary Jo Langhorne" w:date="2006-04-27T16:26:00Z">
        <w:r w:rsidRPr="00A6600A">
          <w:rPr>
            <w:rFonts w:ascii="Times New Roman" w:hAnsi="Times New Roman"/>
            <w:color w:val="000000"/>
          </w:rPr>
          <w:t xml:space="preserve"> in place which specifies who has the authority to release library records?</w:t>
        </w:r>
      </w:ins>
    </w:p>
    <w:p w:rsidR="003F3035" w:rsidRPr="00A6600A" w:rsidRDefault="003F3035" w:rsidP="008718F2">
      <w:pPr>
        <w:numPr>
          <w:ilvl w:val="0"/>
          <w:numId w:val="8"/>
          <w:numberingChange w:id="71" w:author="Mary Jo Langhorne" w:date="2006-04-27T16:19:00Z" w:original="%1:9:0:."/>
        </w:numPr>
        <w:spacing w:after="20"/>
        <w:rPr>
          <w:rFonts w:ascii="Times New Roman" w:hAnsi="Times New Roman"/>
          <w:color w:val="000000"/>
        </w:rPr>
      </w:pPr>
      <w:r w:rsidRPr="00A6600A">
        <w:rPr>
          <w:rFonts w:ascii="Times New Roman" w:hAnsi="Times New Roman"/>
          <w:color w:val="000000"/>
        </w:rPr>
        <w:t>Who wi</w:t>
      </w:r>
      <w:r w:rsidR="00A6600A">
        <w:rPr>
          <w:rFonts w:ascii="Times New Roman" w:hAnsi="Times New Roman"/>
          <w:color w:val="000000"/>
        </w:rPr>
        <w:t>ll be responsible for completing</w:t>
      </w:r>
      <w:r w:rsidRPr="00A6600A">
        <w:rPr>
          <w:rFonts w:ascii="Times New Roman" w:hAnsi="Times New Roman"/>
          <w:color w:val="000000"/>
        </w:rPr>
        <w:t xml:space="preserve"> annual public library statistical reports to the State Library of Iowa?</w:t>
      </w:r>
    </w:p>
    <w:p w:rsidR="003F3035" w:rsidRPr="00A6600A" w:rsidRDefault="003F3035" w:rsidP="008718F2">
      <w:pPr>
        <w:numPr>
          <w:ilvl w:val="0"/>
          <w:numId w:val="8"/>
          <w:numberingChange w:id="72" w:author="Mary Jo Langhorne" w:date="2006-04-27T16:19:00Z" w:original="%1:10:0:."/>
        </w:numPr>
        <w:spacing w:after="20"/>
        <w:rPr>
          <w:rFonts w:ascii="Times New Roman" w:hAnsi="Times New Roman"/>
          <w:color w:val="000000"/>
        </w:rPr>
      </w:pPr>
      <w:r w:rsidRPr="00A6600A">
        <w:rPr>
          <w:rFonts w:ascii="Times New Roman" w:hAnsi="Times New Roman"/>
          <w:color w:val="000000"/>
        </w:rPr>
        <w:t xml:space="preserve">Who will be responsible for </w:t>
      </w:r>
      <w:r w:rsidR="00A6600A">
        <w:rPr>
          <w:rFonts w:ascii="Times New Roman" w:hAnsi="Times New Roman"/>
          <w:color w:val="000000"/>
        </w:rPr>
        <w:t>completing</w:t>
      </w:r>
      <w:r w:rsidR="00A6600A" w:rsidRPr="00A6600A">
        <w:rPr>
          <w:rFonts w:ascii="Times New Roman" w:hAnsi="Times New Roman"/>
          <w:color w:val="000000"/>
        </w:rPr>
        <w:t xml:space="preserve"> </w:t>
      </w:r>
      <w:r w:rsidRPr="00A6600A">
        <w:rPr>
          <w:rFonts w:ascii="Times New Roman" w:hAnsi="Times New Roman"/>
          <w:color w:val="000000"/>
        </w:rPr>
        <w:t>annual school library statistical reports to the State Library of Iowa?</w:t>
      </w:r>
    </w:p>
    <w:p w:rsidR="003F3035" w:rsidRPr="00A6600A" w:rsidRDefault="003F3035" w:rsidP="008718F2">
      <w:pPr>
        <w:numPr>
          <w:ilvl w:val="0"/>
          <w:numId w:val="8"/>
          <w:numberingChange w:id="73" w:author="Mary Jo Langhorne" w:date="2006-04-27T16:19:00Z" w:original="%1:11:0:."/>
        </w:numPr>
        <w:spacing w:after="20"/>
        <w:rPr>
          <w:rFonts w:ascii="Times New Roman" w:hAnsi="Times New Roman"/>
          <w:color w:val="000000"/>
        </w:rPr>
      </w:pPr>
      <w:r w:rsidRPr="00A6600A">
        <w:rPr>
          <w:rFonts w:ascii="Times New Roman" w:hAnsi="Times New Roman"/>
          <w:color w:val="000000"/>
        </w:rPr>
        <w:t>Who will be responsible for financial reporting to meet both school board and City Council requirements?</w:t>
      </w:r>
    </w:p>
    <w:p w:rsidR="003F3035" w:rsidRPr="00A6600A" w:rsidRDefault="003F3035" w:rsidP="008718F2">
      <w:pPr>
        <w:numPr>
          <w:ilvl w:val="0"/>
          <w:numId w:val="8"/>
          <w:numberingChange w:id="74" w:author="Mary Jo Langhorne" w:date="2006-04-27T16:19:00Z" w:original="%1:12:0:."/>
        </w:numPr>
        <w:spacing w:after="20"/>
        <w:rPr>
          <w:rFonts w:ascii="Times New Roman" w:hAnsi="Times New Roman"/>
          <w:color w:val="000000"/>
        </w:rPr>
      </w:pPr>
      <w:r w:rsidRPr="00A6600A">
        <w:rPr>
          <w:rFonts w:ascii="Times New Roman" w:hAnsi="Times New Roman"/>
          <w:color w:val="000000"/>
        </w:rPr>
        <w:t>Is there a plan in place including a timeline to evaluate the effectiveness of the combined library?</w:t>
      </w:r>
    </w:p>
    <w:p w:rsidR="003F3035" w:rsidRPr="00A6600A" w:rsidRDefault="003F3035" w:rsidP="008718F2">
      <w:pPr>
        <w:numPr>
          <w:ilvl w:val="0"/>
          <w:numId w:val="8"/>
          <w:numberingChange w:id="75" w:author="Mary Jo Langhorne" w:date="2006-04-27T16:19:00Z" w:original="%1:13:0:."/>
        </w:numPr>
        <w:spacing w:after="20"/>
        <w:rPr>
          <w:rFonts w:ascii="Times New Roman" w:hAnsi="Times New Roman"/>
          <w:color w:val="000000"/>
        </w:rPr>
      </w:pPr>
      <w:r w:rsidRPr="00A6600A">
        <w:rPr>
          <w:rFonts w:ascii="Times New Roman" w:hAnsi="Times New Roman"/>
          <w:color w:val="000000"/>
        </w:rPr>
        <w:t>Who will be responsible for planning for program improvements in the combined library?</w:t>
      </w:r>
    </w:p>
    <w:p w:rsidR="00C928FB" w:rsidRDefault="00C928FB" w:rsidP="003F3035">
      <w:pPr>
        <w:jc w:val="center"/>
        <w:rPr>
          <w:rFonts w:ascii="Times New Roman" w:hAnsi="Times New Roman"/>
          <w:b/>
          <w:color w:val="000000"/>
          <w:sz w:val="28"/>
        </w:rPr>
      </w:pPr>
    </w:p>
    <w:p w:rsidR="00C928FB" w:rsidRDefault="00C928FB" w:rsidP="003F3035">
      <w:pPr>
        <w:jc w:val="center"/>
        <w:rPr>
          <w:rFonts w:ascii="Times New Roman" w:hAnsi="Times New Roman"/>
          <w:b/>
          <w:color w:val="000000"/>
          <w:sz w:val="28"/>
        </w:rPr>
      </w:pP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t xml:space="preserve">C. </w:t>
      </w:r>
      <w:r w:rsidR="00897135" w:rsidRPr="00A6600A">
        <w:rPr>
          <w:rFonts w:ascii="Times New Roman" w:hAnsi="Times New Roman"/>
          <w:b/>
          <w:color w:val="000000"/>
          <w:sz w:val="28"/>
        </w:rPr>
        <w:t>Financing</w:t>
      </w:r>
      <w:r w:rsidRPr="00A6600A">
        <w:rPr>
          <w:rFonts w:ascii="Times New Roman" w:hAnsi="Times New Roman"/>
          <w:b/>
          <w:color w:val="000000"/>
          <w:sz w:val="28"/>
        </w:rPr>
        <w:t xml:space="preserve">     </w:t>
      </w:r>
    </w:p>
    <w:p w:rsidR="003F3035" w:rsidRPr="00A6600A" w:rsidRDefault="003F3035" w:rsidP="003F3035">
      <w:pPr>
        <w:rPr>
          <w:rFonts w:ascii="Times New Roman" w:hAnsi="Times New Roman"/>
          <w:color w:val="000000"/>
        </w:rPr>
      </w:pPr>
    </w:p>
    <w:p w:rsidR="003F3035" w:rsidRPr="00A6600A" w:rsidRDefault="003F3035" w:rsidP="003F3035">
      <w:pPr>
        <w:rPr>
          <w:rFonts w:ascii="Times New Roman" w:hAnsi="Times New Roman"/>
          <w:b/>
          <w:i/>
          <w:color w:val="000000"/>
          <w:sz w:val="21"/>
          <w:szCs w:val="21"/>
        </w:rPr>
      </w:pPr>
      <w:r w:rsidRPr="00A6600A">
        <w:rPr>
          <w:rFonts w:ascii="Times New Roman" w:hAnsi="Times New Roman"/>
          <w:b/>
          <w:i/>
          <w:color w:val="000000"/>
          <w:sz w:val="21"/>
          <w:szCs w:val="21"/>
        </w:rPr>
        <w:t>This section highlights the funding possibilities and financial issues for the combined library.</w:t>
      </w:r>
    </w:p>
    <w:p w:rsidR="003F3035" w:rsidRPr="00A6600A" w:rsidRDefault="003F3035" w:rsidP="003F3035">
      <w:pPr>
        <w:rPr>
          <w:rFonts w:ascii="Times New Roman" w:hAnsi="Times New Roman"/>
          <w:color w:val="000000"/>
        </w:rPr>
      </w:pPr>
    </w:p>
    <w:tbl>
      <w:tblPr>
        <w:tblStyle w:val="TableGrid"/>
        <w:tblW w:w="4991" w:type="pct"/>
        <w:tblLook w:val="01E0"/>
      </w:tblPr>
      <w:tblGrid>
        <w:gridCol w:w="3168"/>
        <w:gridCol w:w="17"/>
        <w:gridCol w:w="3185"/>
        <w:gridCol w:w="3189"/>
      </w:tblGrid>
      <w:tr w:rsidR="003F3035" w:rsidRPr="00A6600A">
        <w:trPr>
          <w:trHeight w:val="432"/>
        </w:trPr>
        <w:tc>
          <w:tcPr>
            <w:tcW w:w="1657" w:type="pct"/>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75"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68" w:type="pct"/>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rPr>
          <w:trHeight w:val="1323"/>
        </w:trPr>
        <w:tc>
          <w:tcPr>
            <w:tcW w:w="1666" w:type="pct"/>
            <w:gridSpan w:val="2"/>
            <w:tcBorders>
              <w:top w:val="single" w:sz="18"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FINANCING</w:t>
            </w:r>
          </w:p>
        </w:tc>
        <w:tc>
          <w:tcPr>
            <w:tcW w:w="1666" w:type="pct"/>
            <w:tcBorders>
              <w:top w:val="single" w:sz="18" w:space="0" w:color="auto"/>
              <w:bottom w:val="single" w:sz="2"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City Tax</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County Tax</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Direct state aid</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Grants</w:t>
            </w:r>
          </w:p>
        </w:tc>
        <w:tc>
          <w:tcPr>
            <w:tcW w:w="1668" w:type="pct"/>
            <w:tcBorders>
              <w:top w:val="single" w:sz="18" w:space="0" w:color="auto"/>
              <w:bottom w:val="single" w:sz="2" w:space="0" w:color="auto"/>
              <w:right w:val="single" w:sz="18"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School District (property tax and state aid)</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Federal funds</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Grants</w:t>
            </w:r>
          </w:p>
        </w:tc>
      </w:tr>
      <w:tr w:rsidR="003F3035" w:rsidRPr="00A6600A">
        <w:trPr>
          <w:trHeight w:val="1012"/>
        </w:trPr>
        <w:tc>
          <w:tcPr>
            <w:tcW w:w="1666" w:type="pct"/>
            <w:gridSpan w:val="2"/>
            <w:tcBorders>
              <w:top w:val="single" w:sz="2"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BUDGET PLANNING AND PREPARATION</w:t>
            </w:r>
          </w:p>
        </w:tc>
        <w:tc>
          <w:tcPr>
            <w:tcW w:w="1666" w:type="pct"/>
            <w:tcBorders>
              <w:top w:val="single" w:sz="2" w:space="0" w:color="auto"/>
              <w:bottom w:val="single" w:sz="2"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Library Director</w:t>
            </w:r>
          </w:p>
        </w:tc>
        <w:tc>
          <w:tcPr>
            <w:tcW w:w="1668" w:type="pct"/>
            <w:tcBorders>
              <w:top w:val="single" w:sz="2" w:space="0" w:color="auto"/>
              <w:bottom w:val="single" w:sz="2" w:space="0" w:color="auto"/>
              <w:right w:val="single" w:sz="18"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Teacher Librarian</w:t>
            </w:r>
          </w:p>
        </w:tc>
      </w:tr>
      <w:tr w:rsidR="003F3035" w:rsidRPr="00A6600A">
        <w:trPr>
          <w:trHeight w:val="958"/>
        </w:trPr>
        <w:tc>
          <w:tcPr>
            <w:tcW w:w="1666" w:type="pct"/>
            <w:gridSpan w:val="2"/>
            <w:tcBorders>
              <w:top w:val="single" w:sz="2"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BUDGET APPROVAL AND ADMINISTRATION</w:t>
            </w:r>
          </w:p>
        </w:tc>
        <w:tc>
          <w:tcPr>
            <w:tcW w:w="1666" w:type="pct"/>
            <w:tcBorders>
              <w:top w:val="single" w:sz="2" w:space="0" w:color="auto"/>
              <w:bottom w:val="single" w:sz="18"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 xml:space="preserve">Library Trustees </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Library Director</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City Council</w:t>
            </w:r>
          </w:p>
        </w:tc>
        <w:tc>
          <w:tcPr>
            <w:tcW w:w="1668" w:type="pct"/>
            <w:tcBorders>
              <w:top w:val="single" w:sz="2" w:space="0" w:color="auto"/>
              <w:bottom w:val="single" w:sz="18" w:space="0" w:color="auto"/>
              <w:right w:val="single" w:sz="18" w:space="0" w:color="auto"/>
            </w:tcBorders>
            <w:vAlign w:val="center"/>
          </w:tcPr>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Teacher Librarian</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Principal</w:t>
            </w:r>
          </w:p>
          <w:p w:rsidR="003F3035" w:rsidRPr="00A6600A" w:rsidRDefault="003F3035" w:rsidP="008718F2">
            <w:pPr>
              <w:numPr>
                <w:ilvl w:val="0"/>
                <w:numId w:val="23"/>
              </w:numPr>
              <w:rPr>
                <w:rFonts w:ascii="Times New Roman" w:hAnsi="Times New Roman"/>
                <w:color w:val="000000"/>
              </w:rPr>
            </w:pPr>
            <w:r w:rsidRPr="00A6600A">
              <w:rPr>
                <w:rFonts w:ascii="Times New Roman" w:hAnsi="Times New Roman"/>
                <w:color w:val="000000"/>
              </w:rPr>
              <w:t>School Board</w:t>
            </w:r>
          </w:p>
        </w:tc>
      </w:tr>
    </w:tbl>
    <w:p w:rsidR="003F3035" w:rsidRPr="00A6600A" w:rsidRDefault="003F3035" w:rsidP="003F3035">
      <w:pPr>
        <w:jc w:val="center"/>
        <w:rPr>
          <w:rFonts w:ascii="Times New Roman" w:hAnsi="Times New Roman"/>
          <w:b/>
          <w:color w:val="000000"/>
        </w:rPr>
      </w:pPr>
    </w:p>
    <w:p w:rsidR="003F3035" w:rsidRPr="00C124C1" w:rsidRDefault="00897135"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C124C1" w:rsidRDefault="003F3035" w:rsidP="003F3035">
      <w:pPr>
        <w:jc w:val="center"/>
        <w:rPr>
          <w:rFonts w:ascii="Times New Roman" w:hAnsi="Times New Roman"/>
          <w:b/>
          <w:color w:val="000000"/>
          <w:sz w:val="24"/>
        </w:rPr>
      </w:pP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the library be eligible for direct state aid to public libraries?</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How will the combined library handle grant money including requirements for matching funds?</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the county continue to provide support?</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How will the budget be determined?</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the money be contributed to a unified budget or will each parent agency pay certain parts of specified budget areas?</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this arrangement be more economical than separate programs?</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funding of the joint library be sufficient, so that neither students nor the general public suffer cuts in the quality of service?</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Will funding be sufficient to improve service in the combined facility?</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Who will serve as the fiscal agent(s)?</w:t>
      </w:r>
    </w:p>
    <w:p w:rsidR="003F3035" w:rsidRPr="00C124C1" w:rsidRDefault="003F3035" w:rsidP="008718F2">
      <w:pPr>
        <w:numPr>
          <w:ilvl w:val="0"/>
          <w:numId w:val="9"/>
        </w:numPr>
        <w:spacing w:line="360" w:lineRule="auto"/>
        <w:rPr>
          <w:rFonts w:ascii="Times New Roman" w:hAnsi="Times New Roman"/>
          <w:color w:val="000000"/>
        </w:rPr>
      </w:pPr>
      <w:r w:rsidRPr="00C124C1">
        <w:rPr>
          <w:rFonts w:ascii="Times New Roman" w:hAnsi="Times New Roman"/>
          <w:color w:val="000000"/>
        </w:rPr>
        <w:t>Who will have ultimate fiscal responsibility for payment of staff and bills, as well as record keeping and reporting?</w:t>
      </w:r>
    </w:p>
    <w:p w:rsidR="003F3035" w:rsidRDefault="003F3035" w:rsidP="003F3035">
      <w:pPr>
        <w:jc w:val="center"/>
        <w:rPr>
          <w:rFonts w:ascii="Times New Roman" w:hAnsi="Times New Roman"/>
          <w:b/>
          <w:color w:val="000000"/>
          <w:sz w:val="28"/>
        </w:rPr>
      </w:pPr>
      <w:r w:rsidRPr="00A6600A">
        <w:rPr>
          <w:rFonts w:ascii="Times New Roman" w:hAnsi="Times New Roman"/>
          <w:color w:val="000000"/>
        </w:rPr>
        <w:br w:type="page"/>
      </w:r>
      <w:r w:rsidRPr="00A6600A">
        <w:rPr>
          <w:rFonts w:ascii="Times New Roman" w:hAnsi="Times New Roman"/>
          <w:b/>
          <w:color w:val="000000"/>
          <w:sz w:val="28"/>
        </w:rPr>
        <w:t xml:space="preserve">D. </w:t>
      </w:r>
      <w:r w:rsidR="00A6600A">
        <w:rPr>
          <w:rFonts w:ascii="Times New Roman" w:hAnsi="Times New Roman"/>
          <w:b/>
          <w:color w:val="000000"/>
          <w:sz w:val="28"/>
        </w:rPr>
        <w:t>Facility and Access</w:t>
      </w:r>
    </w:p>
    <w:p w:rsidR="00E11A62" w:rsidRPr="00A6600A" w:rsidRDefault="00E11A62" w:rsidP="003F3035">
      <w:pPr>
        <w:jc w:val="center"/>
        <w:rPr>
          <w:rFonts w:ascii="Times New Roman" w:hAnsi="Times New Roman"/>
          <w:b/>
          <w:color w:val="000000"/>
          <w:sz w:val="28"/>
        </w:rPr>
      </w:pPr>
    </w:p>
    <w:p w:rsidR="003F3035" w:rsidRPr="00A6600A" w:rsidRDefault="003F3035" w:rsidP="003F3035">
      <w:pPr>
        <w:rPr>
          <w:rFonts w:ascii="Times New Roman" w:hAnsi="Times New Roman"/>
          <w:b/>
          <w:i/>
          <w:color w:val="000000"/>
          <w:sz w:val="21"/>
          <w:szCs w:val="21"/>
        </w:rPr>
      </w:pPr>
      <w:r w:rsidRPr="00A6600A">
        <w:rPr>
          <w:rFonts w:ascii="Times New Roman" w:hAnsi="Times New Roman"/>
          <w:b/>
          <w:i/>
          <w:color w:val="000000"/>
          <w:sz w:val="21"/>
          <w:szCs w:val="21"/>
        </w:rPr>
        <w:t>Issues concerning ownership of and access to the facility need to be addressed.</w:t>
      </w:r>
    </w:p>
    <w:p w:rsidR="003F3035" w:rsidRPr="00A6600A" w:rsidRDefault="003F3035" w:rsidP="003F3035">
      <w:pPr>
        <w:jc w:val="center"/>
        <w:rPr>
          <w:rFonts w:ascii="Times New Roman" w:hAnsi="Times New Roman"/>
          <w:color w:val="000000"/>
          <w:sz w:val="5"/>
          <w:szCs w:val="21"/>
        </w:rPr>
      </w:pPr>
    </w:p>
    <w:p w:rsidR="003F3035" w:rsidRPr="00A6600A" w:rsidRDefault="003F3035" w:rsidP="003F3035">
      <w:pPr>
        <w:rPr>
          <w:rFonts w:ascii="Times New Roman" w:hAnsi="Times New Roman"/>
          <w:color w:val="000000"/>
          <w:sz w:val="8"/>
        </w:rPr>
      </w:pPr>
    </w:p>
    <w:tbl>
      <w:tblPr>
        <w:tblStyle w:val="TableGrid"/>
        <w:tblW w:w="5000" w:type="pct"/>
        <w:tblLook w:val="01E0"/>
      </w:tblPr>
      <w:tblGrid>
        <w:gridCol w:w="3168"/>
        <w:gridCol w:w="34"/>
        <w:gridCol w:w="1595"/>
        <w:gridCol w:w="1611"/>
        <w:gridCol w:w="1582"/>
        <w:gridCol w:w="1569"/>
        <w:gridCol w:w="17"/>
      </w:tblGrid>
      <w:tr w:rsidR="003F3035" w:rsidRPr="00A6600A">
        <w:trPr>
          <w:gridAfter w:val="1"/>
          <w:wAfter w:w="9" w:type="pct"/>
          <w:trHeight w:val="432"/>
        </w:trPr>
        <w:tc>
          <w:tcPr>
            <w:tcW w:w="1654" w:type="pct"/>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92" w:type="pct"/>
            <w:gridSpan w:val="3"/>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45" w:type="pct"/>
            <w:gridSpan w:val="2"/>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rPr>
          <w:trHeight w:val="801"/>
        </w:trPr>
        <w:tc>
          <w:tcPr>
            <w:tcW w:w="1672" w:type="pct"/>
            <w:gridSpan w:val="2"/>
            <w:tcBorders>
              <w:top w:val="single" w:sz="18"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PHYSICAL FACILITY OWNERSHIP AND MAINTAINENCE</w:t>
            </w:r>
          </w:p>
        </w:tc>
        <w:tc>
          <w:tcPr>
            <w:tcW w:w="1674" w:type="pct"/>
            <w:gridSpan w:val="2"/>
            <w:tcBorders>
              <w:top w:val="single" w:sz="18" w:space="0" w:color="auto"/>
              <w:bottom w:val="single" w:sz="2"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City/Library Board</w:t>
            </w:r>
          </w:p>
        </w:tc>
        <w:tc>
          <w:tcPr>
            <w:tcW w:w="1654" w:type="pct"/>
            <w:gridSpan w:val="3"/>
            <w:tcBorders>
              <w:top w:val="single" w:sz="18" w:space="0" w:color="auto"/>
              <w:bottom w:val="single" w:sz="2" w:space="0" w:color="auto"/>
              <w:right w:val="single" w:sz="18"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School</w:t>
            </w:r>
          </w:p>
        </w:tc>
      </w:tr>
      <w:tr w:rsidR="003F3035" w:rsidRPr="00A6600A">
        <w:trPr>
          <w:trHeight w:val="562"/>
        </w:trPr>
        <w:tc>
          <w:tcPr>
            <w:tcW w:w="1672" w:type="pct"/>
            <w:gridSpan w:val="2"/>
            <w:tcBorders>
              <w:top w:val="single" w:sz="2"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LOCATION</w:t>
            </w:r>
          </w:p>
        </w:tc>
        <w:tc>
          <w:tcPr>
            <w:tcW w:w="1674" w:type="pct"/>
            <w:gridSpan w:val="2"/>
            <w:tcBorders>
              <w:top w:val="single" w:sz="2" w:space="0" w:color="auto"/>
              <w:bottom w:val="single" w:sz="2"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In business district</w:t>
            </w:r>
          </w:p>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On primary street</w:t>
            </w:r>
          </w:p>
        </w:tc>
        <w:tc>
          <w:tcPr>
            <w:tcW w:w="1654" w:type="pct"/>
            <w:gridSpan w:val="3"/>
            <w:tcBorders>
              <w:top w:val="single" w:sz="2" w:space="0" w:color="auto"/>
              <w:bottom w:val="single" w:sz="2" w:space="0" w:color="auto"/>
              <w:right w:val="single" w:sz="18"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Part of school</w:t>
            </w:r>
          </w:p>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Residential area</w:t>
            </w:r>
          </w:p>
        </w:tc>
      </w:tr>
      <w:tr w:rsidR="003F3035" w:rsidRPr="00A6600A">
        <w:trPr>
          <w:trHeight w:val="994"/>
        </w:trPr>
        <w:tc>
          <w:tcPr>
            <w:tcW w:w="1672" w:type="pct"/>
            <w:gridSpan w:val="2"/>
            <w:tcBorders>
              <w:top w:val="single" w:sz="2"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ACCESS AND SECURITY</w:t>
            </w:r>
          </w:p>
        </w:tc>
        <w:tc>
          <w:tcPr>
            <w:tcW w:w="1674" w:type="pct"/>
            <w:gridSpan w:val="2"/>
            <w:tcBorders>
              <w:top w:val="single" w:sz="2" w:space="0" w:color="auto"/>
              <w:bottom w:val="single" w:sz="2"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Convenient public parking</w:t>
            </w:r>
          </w:p>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 xml:space="preserve">Meets </w:t>
            </w:r>
            <w:hyperlink r:id="rId18" w:history="1">
              <w:r w:rsidRPr="00A6600A">
                <w:rPr>
                  <w:rStyle w:val="Hyperlink"/>
                  <w:rFonts w:ascii="Times New Roman" w:hAnsi="Times New Roman"/>
                  <w:color w:val="000000"/>
                </w:rPr>
                <w:t xml:space="preserve">Americans With Disabilities Act (ADA) </w:t>
              </w:r>
            </w:hyperlink>
            <w:r w:rsidRPr="00A6600A">
              <w:rPr>
                <w:rFonts w:ascii="Times New Roman" w:hAnsi="Times New Roman"/>
                <w:color w:val="000000"/>
              </w:rPr>
              <w:t xml:space="preserve"> guidelines for libraries</w:t>
            </w:r>
          </w:p>
        </w:tc>
        <w:tc>
          <w:tcPr>
            <w:tcW w:w="1654" w:type="pct"/>
            <w:gridSpan w:val="3"/>
            <w:tcBorders>
              <w:top w:val="single" w:sz="2" w:space="0" w:color="auto"/>
              <w:bottom w:val="single" w:sz="2" w:space="0" w:color="auto"/>
              <w:right w:val="single" w:sz="18"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 xml:space="preserve">Meets </w:t>
            </w:r>
            <w:hyperlink r:id="rId19" w:history="1">
              <w:r w:rsidRPr="00A6600A">
                <w:rPr>
                  <w:rStyle w:val="Hyperlink"/>
                  <w:rFonts w:ascii="Times New Roman" w:hAnsi="Times New Roman"/>
                  <w:color w:val="000000"/>
                </w:rPr>
                <w:t>ADA guidelines</w:t>
              </w:r>
            </w:hyperlink>
          </w:p>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Controlled entrance through school</w:t>
            </w:r>
          </w:p>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School security plan in place</w:t>
            </w:r>
          </w:p>
        </w:tc>
      </w:tr>
      <w:tr w:rsidR="003F3035" w:rsidRPr="00A6600A">
        <w:trPr>
          <w:trHeight w:val="1219"/>
        </w:trPr>
        <w:tc>
          <w:tcPr>
            <w:tcW w:w="1672" w:type="pct"/>
            <w:gridSpan w:val="2"/>
            <w:tcBorders>
              <w:top w:val="single" w:sz="2" w:space="0" w:color="auto"/>
              <w:left w:val="single" w:sz="18" w:space="0" w:color="auto"/>
              <w:bottom w:val="single" w:sz="2"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HOURS</w:t>
            </w:r>
          </w:p>
        </w:tc>
        <w:tc>
          <w:tcPr>
            <w:tcW w:w="1674" w:type="pct"/>
            <w:gridSpan w:val="2"/>
            <w:tcBorders>
              <w:top w:val="single" w:sz="2" w:space="0" w:color="auto"/>
              <w:bottom w:val="single" w:sz="4" w:space="0" w:color="auto"/>
            </w:tcBorders>
            <w:vAlign w:val="center"/>
          </w:tcPr>
          <w:p w:rsidR="00F7744C" w:rsidRDefault="003F3035" w:rsidP="008718F2">
            <w:pPr>
              <w:numPr>
                <w:ilvl w:val="0"/>
                <w:numId w:val="24"/>
              </w:numPr>
              <w:rPr>
                <w:rFonts w:ascii="Times New Roman" w:hAnsi="Times New Roman"/>
                <w:color w:val="000000"/>
              </w:rPr>
            </w:pPr>
            <w:r w:rsidRPr="00A6600A">
              <w:rPr>
                <w:rFonts w:ascii="Times New Roman" w:hAnsi="Times New Roman"/>
                <w:color w:val="000000"/>
              </w:rPr>
              <w:t xml:space="preserve">Hours meet local needs. Open summers, evenings and weekends </w:t>
            </w:r>
          </w:p>
          <w:p w:rsidR="003F3035" w:rsidRPr="00F7744C" w:rsidRDefault="003F3035" w:rsidP="008718F2">
            <w:pPr>
              <w:numPr>
                <w:ilvl w:val="0"/>
                <w:numId w:val="24"/>
              </w:numPr>
              <w:rPr>
                <w:rFonts w:ascii="Times New Roman" w:hAnsi="Times New Roman"/>
                <w:color w:val="000000"/>
              </w:rPr>
            </w:pPr>
            <w:r w:rsidRPr="00A6600A">
              <w:rPr>
                <w:rFonts w:ascii="Times New Roman" w:hAnsi="Times New Roman"/>
                <w:color w:val="000000"/>
              </w:rPr>
              <w:t xml:space="preserve">Meets  </w:t>
            </w:r>
            <w:hyperlink r:id="rId20" w:history="1">
              <w:r w:rsidRPr="00A6600A">
                <w:rPr>
                  <w:rFonts w:ascii="Times New Roman" w:hAnsi="Times New Roman"/>
                  <w:color w:val="000000"/>
                </w:rPr>
                <w:t>State Library Standards</w:t>
              </w:r>
            </w:hyperlink>
            <w:r w:rsidRPr="00A6600A">
              <w:rPr>
                <w:rFonts w:ascii="Times New Roman" w:hAnsi="Times New Roman"/>
                <w:color w:val="000000"/>
              </w:rPr>
              <w:t xml:space="preserve"> for state aid</w:t>
            </w:r>
          </w:p>
        </w:tc>
        <w:tc>
          <w:tcPr>
            <w:tcW w:w="1654" w:type="pct"/>
            <w:gridSpan w:val="3"/>
            <w:tcBorders>
              <w:top w:val="single" w:sz="2" w:space="0" w:color="auto"/>
              <w:bottom w:val="single" w:sz="4" w:space="0" w:color="auto"/>
              <w:right w:val="single" w:sz="18" w:space="0" w:color="auto"/>
            </w:tcBorders>
            <w:vAlign w:val="center"/>
          </w:tcPr>
          <w:p w:rsidR="003F3035" w:rsidRPr="00A6600A" w:rsidRDefault="003F3035" w:rsidP="008718F2">
            <w:pPr>
              <w:numPr>
                <w:ilvl w:val="0"/>
                <w:numId w:val="24"/>
              </w:numPr>
              <w:rPr>
                <w:rFonts w:ascii="Times New Roman" w:hAnsi="Times New Roman"/>
                <w:color w:val="000000"/>
              </w:rPr>
            </w:pPr>
            <w:r w:rsidRPr="00A6600A">
              <w:rPr>
                <w:rFonts w:ascii="Times New Roman" w:hAnsi="Times New Roman"/>
                <w:color w:val="000000"/>
              </w:rPr>
              <w:t>Open during school hours</w:t>
            </w:r>
          </w:p>
        </w:tc>
      </w:tr>
      <w:tr w:rsidR="003F3035" w:rsidRPr="00A6600A">
        <w:tc>
          <w:tcPr>
            <w:tcW w:w="1672" w:type="pct"/>
            <w:gridSpan w:val="2"/>
            <w:tcBorders>
              <w:top w:val="single" w:sz="2" w:space="0" w:color="auto"/>
              <w:left w:val="single" w:sz="18" w:space="0" w:color="auto"/>
              <w:bottom w:val="single" w:sz="18" w:space="0" w:color="auto"/>
              <w:right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SPACE</w:t>
            </w:r>
          </w:p>
          <w:p w:rsidR="003F3035" w:rsidRPr="00A6600A" w:rsidRDefault="003F3035" w:rsidP="003F3035">
            <w:pPr>
              <w:rPr>
                <w:rFonts w:ascii="Times New Roman" w:hAnsi="Times New Roman"/>
                <w:b/>
                <w:color w:val="000000"/>
                <w:sz w:val="24"/>
              </w:rPr>
            </w:pPr>
            <w:r w:rsidRPr="00A6600A">
              <w:rPr>
                <w:rFonts w:ascii="Times New Roman" w:hAnsi="Times New Roman"/>
                <w:b/>
                <w:color w:val="000000"/>
              </w:rPr>
              <w:t>ALLOCATION</w:t>
            </w:r>
          </w:p>
        </w:tc>
        <w:tc>
          <w:tcPr>
            <w:tcW w:w="833" w:type="pct"/>
            <w:tcBorders>
              <w:top w:val="single" w:sz="4" w:space="0" w:color="auto"/>
              <w:left w:val="single" w:sz="4" w:space="0" w:color="auto"/>
              <w:bottom w:val="single" w:sz="18" w:space="0" w:color="auto"/>
              <w:right w:val="nil"/>
            </w:tcBorders>
          </w:tcPr>
          <w:p w:rsidR="003F3035" w:rsidRPr="00A6600A" w:rsidRDefault="003F3035" w:rsidP="003F3035">
            <w:pPr>
              <w:ind w:left="-23"/>
              <w:rPr>
                <w:rFonts w:ascii="Times New Roman" w:hAnsi="Times New Roman"/>
                <w:color w:val="000000"/>
              </w:rPr>
            </w:pPr>
            <w:r w:rsidRPr="00A6600A">
              <w:rPr>
                <w:rFonts w:ascii="Times New Roman" w:hAnsi="Times New Roman"/>
                <w:color w:val="000000"/>
              </w:rPr>
              <w:t>Space for:</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Story hours</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Small groups</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Individual use</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Displays</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Meeting rooms</w:t>
            </w:r>
          </w:p>
        </w:tc>
        <w:tc>
          <w:tcPr>
            <w:tcW w:w="841" w:type="pct"/>
            <w:tcBorders>
              <w:top w:val="single" w:sz="4" w:space="0" w:color="auto"/>
              <w:left w:val="nil"/>
              <w:bottom w:val="single" w:sz="18" w:space="0" w:color="auto"/>
              <w:right w:val="single" w:sz="4" w:space="0" w:color="auto"/>
            </w:tcBorders>
          </w:tcPr>
          <w:p w:rsidR="003F3035" w:rsidRPr="00A6600A" w:rsidRDefault="003F3035" w:rsidP="003F3035">
            <w:pPr>
              <w:ind w:left="-37"/>
              <w:rPr>
                <w:rFonts w:ascii="Times New Roman" w:hAnsi="Times New Roman"/>
                <w:color w:val="000000"/>
                <w:sz w:val="16"/>
              </w:rPr>
            </w:pP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 xml:space="preserve">Computers and labs </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Storage</w:t>
            </w:r>
          </w:p>
          <w:p w:rsidR="003F3035" w:rsidRPr="00A6600A" w:rsidRDefault="003F3035" w:rsidP="008718F2">
            <w:pPr>
              <w:numPr>
                <w:ilvl w:val="0"/>
                <w:numId w:val="17"/>
              </w:numPr>
              <w:tabs>
                <w:tab w:val="clear" w:pos="360"/>
              </w:tabs>
              <w:ind w:left="239" w:hanging="276"/>
              <w:rPr>
                <w:rFonts w:ascii="Times New Roman" w:hAnsi="Times New Roman"/>
                <w:color w:val="000000"/>
                <w:sz w:val="16"/>
              </w:rPr>
            </w:pPr>
            <w:r w:rsidRPr="00A6600A">
              <w:rPr>
                <w:rFonts w:ascii="Times New Roman" w:hAnsi="Times New Roman"/>
                <w:color w:val="000000"/>
                <w:sz w:val="16"/>
              </w:rPr>
              <w:t>Leisure reading</w:t>
            </w:r>
          </w:p>
          <w:p w:rsidR="003F3035" w:rsidRPr="00A6600A" w:rsidRDefault="003F3035" w:rsidP="008718F2">
            <w:pPr>
              <w:numPr>
                <w:ilvl w:val="0"/>
                <w:numId w:val="17"/>
              </w:numPr>
              <w:tabs>
                <w:tab w:val="clear" w:pos="360"/>
              </w:tabs>
              <w:ind w:left="203" w:hanging="203"/>
              <w:rPr>
                <w:rFonts w:ascii="Times New Roman" w:hAnsi="Times New Roman"/>
                <w:color w:val="000000"/>
                <w:sz w:val="16"/>
              </w:rPr>
            </w:pPr>
            <w:r w:rsidRPr="00A6600A">
              <w:rPr>
                <w:rFonts w:ascii="Times New Roman" w:hAnsi="Times New Roman"/>
                <w:color w:val="000000"/>
                <w:sz w:val="16"/>
              </w:rPr>
              <w:t>Staff work areas</w:t>
            </w:r>
          </w:p>
        </w:tc>
        <w:tc>
          <w:tcPr>
            <w:tcW w:w="826" w:type="pct"/>
            <w:tcBorders>
              <w:top w:val="single" w:sz="4" w:space="0" w:color="auto"/>
              <w:left w:val="single" w:sz="4" w:space="0" w:color="auto"/>
              <w:bottom w:val="single" w:sz="18" w:space="0" w:color="auto"/>
              <w:right w:val="nil"/>
            </w:tcBorders>
          </w:tcPr>
          <w:p w:rsidR="003F3035" w:rsidRPr="00A6600A" w:rsidRDefault="003F3035" w:rsidP="003F3035">
            <w:pPr>
              <w:ind w:left="-23"/>
              <w:rPr>
                <w:rFonts w:ascii="Times New Roman" w:hAnsi="Times New Roman"/>
                <w:color w:val="000000"/>
              </w:rPr>
            </w:pPr>
            <w:r w:rsidRPr="00A6600A">
              <w:rPr>
                <w:rFonts w:ascii="Times New Roman" w:hAnsi="Times New Roman"/>
                <w:color w:val="000000"/>
              </w:rPr>
              <w:t>Space for:</w:t>
            </w:r>
          </w:p>
          <w:p w:rsidR="003F3035" w:rsidRPr="00A6600A" w:rsidRDefault="003F3035" w:rsidP="008718F2">
            <w:pPr>
              <w:numPr>
                <w:ilvl w:val="0"/>
                <w:numId w:val="18"/>
              </w:numPr>
              <w:pBdr>
                <w:right w:val="single" w:sz="4" w:space="4"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Teaching areas</w:t>
            </w:r>
          </w:p>
          <w:p w:rsidR="003F3035" w:rsidRPr="00A6600A" w:rsidRDefault="003F3035" w:rsidP="008718F2">
            <w:pPr>
              <w:numPr>
                <w:ilvl w:val="0"/>
                <w:numId w:val="18"/>
              </w:numPr>
              <w:pBdr>
                <w:right w:val="single" w:sz="4" w:space="4"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Individual use</w:t>
            </w:r>
          </w:p>
          <w:p w:rsidR="003F3035" w:rsidRPr="00A6600A" w:rsidRDefault="003F3035" w:rsidP="008718F2">
            <w:pPr>
              <w:numPr>
                <w:ilvl w:val="0"/>
                <w:numId w:val="18"/>
              </w:numPr>
              <w:pBdr>
                <w:right w:val="single" w:sz="4" w:space="4"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Computers and labs</w:t>
            </w:r>
          </w:p>
          <w:p w:rsidR="003F3035" w:rsidRPr="00A6600A" w:rsidRDefault="003F3035" w:rsidP="008718F2">
            <w:pPr>
              <w:numPr>
                <w:ilvl w:val="0"/>
                <w:numId w:val="18"/>
              </w:numPr>
              <w:pBdr>
                <w:right w:val="single" w:sz="4" w:space="4"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Storage</w:t>
            </w:r>
          </w:p>
        </w:tc>
        <w:tc>
          <w:tcPr>
            <w:tcW w:w="828" w:type="pct"/>
            <w:gridSpan w:val="2"/>
            <w:tcBorders>
              <w:top w:val="single" w:sz="4" w:space="0" w:color="auto"/>
              <w:left w:val="nil"/>
              <w:bottom w:val="single" w:sz="18" w:space="0" w:color="auto"/>
              <w:right w:val="single" w:sz="18" w:space="0" w:color="auto"/>
            </w:tcBorders>
          </w:tcPr>
          <w:p w:rsidR="003F3035" w:rsidRPr="00A6600A" w:rsidRDefault="003F3035" w:rsidP="003F3035">
            <w:pPr>
              <w:ind w:left="-21"/>
              <w:rPr>
                <w:rFonts w:ascii="Times New Roman" w:hAnsi="Times New Roman"/>
                <w:color w:val="000000"/>
                <w:sz w:val="16"/>
              </w:rPr>
            </w:pPr>
          </w:p>
          <w:p w:rsidR="003F3035" w:rsidRPr="00A6600A" w:rsidRDefault="003F3035" w:rsidP="008718F2">
            <w:pPr>
              <w:numPr>
                <w:ilvl w:val="0"/>
                <w:numId w:val="18"/>
              </w:numPr>
              <w:pBdr>
                <w:bar w:val="single" w:sz="18"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Individual use</w:t>
            </w:r>
          </w:p>
          <w:p w:rsidR="003F3035" w:rsidRPr="00A6600A" w:rsidRDefault="003F3035" w:rsidP="008718F2">
            <w:pPr>
              <w:numPr>
                <w:ilvl w:val="0"/>
                <w:numId w:val="18"/>
              </w:numPr>
              <w:pBdr>
                <w:bar w:val="single" w:sz="18"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Displays</w:t>
            </w:r>
          </w:p>
          <w:p w:rsidR="003F3035" w:rsidRPr="00A6600A" w:rsidRDefault="003F3035" w:rsidP="008718F2">
            <w:pPr>
              <w:numPr>
                <w:ilvl w:val="0"/>
                <w:numId w:val="18"/>
              </w:numPr>
              <w:pBdr>
                <w:bar w:val="single" w:sz="18" w:color="auto"/>
              </w:pBdr>
              <w:tabs>
                <w:tab w:val="clear" w:pos="697"/>
              </w:tabs>
              <w:ind w:left="219" w:hanging="240"/>
              <w:rPr>
                <w:rFonts w:ascii="Times New Roman" w:hAnsi="Times New Roman"/>
                <w:color w:val="000000"/>
                <w:sz w:val="16"/>
              </w:rPr>
            </w:pPr>
            <w:r w:rsidRPr="00A6600A">
              <w:rPr>
                <w:rFonts w:ascii="Times New Roman" w:hAnsi="Times New Roman"/>
                <w:color w:val="000000"/>
                <w:sz w:val="16"/>
              </w:rPr>
              <w:t>Story hours</w:t>
            </w:r>
          </w:p>
          <w:p w:rsidR="003F3035" w:rsidRPr="00A6600A" w:rsidRDefault="003F3035" w:rsidP="008718F2">
            <w:pPr>
              <w:numPr>
                <w:ilvl w:val="0"/>
                <w:numId w:val="18"/>
              </w:numPr>
              <w:tabs>
                <w:tab w:val="clear" w:pos="697"/>
              </w:tabs>
              <w:ind w:left="219" w:hanging="240"/>
              <w:rPr>
                <w:rFonts w:ascii="Times New Roman" w:hAnsi="Times New Roman"/>
                <w:color w:val="000000"/>
                <w:sz w:val="16"/>
              </w:rPr>
            </w:pPr>
            <w:r w:rsidRPr="00A6600A">
              <w:rPr>
                <w:rFonts w:ascii="Times New Roman" w:hAnsi="Times New Roman"/>
                <w:color w:val="000000"/>
                <w:sz w:val="16"/>
              </w:rPr>
              <w:t>Small Groups</w:t>
            </w:r>
          </w:p>
          <w:p w:rsidR="003F3035" w:rsidRPr="00A6600A" w:rsidRDefault="003F3035" w:rsidP="008718F2">
            <w:pPr>
              <w:numPr>
                <w:ilvl w:val="0"/>
                <w:numId w:val="18"/>
              </w:numPr>
              <w:tabs>
                <w:tab w:val="clear" w:pos="697"/>
              </w:tabs>
              <w:ind w:left="219" w:hanging="219"/>
              <w:rPr>
                <w:rFonts w:ascii="Times New Roman" w:hAnsi="Times New Roman"/>
                <w:color w:val="000000"/>
                <w:sz w:val="16"/>
              </w:rPr>
            </w:pPr>
            <w:r w:rsidRPr="00A6600A">
              <w:rPr>
                <w:rFonts w:ascii="Times New Roman" w:hAnsi="Times New Roman"/>
                <w:color w:val="000000"/>
                <w:sz w:val="16"/>
              </w:rPr>
              <w:t>Staff work areas</w:t>
            </w:r>
          </w:p>
        </w:tc>
      </w:tr>
    </w:tbl>
    <w:p w:rsidR="003F3035" w:rsidRPr="00A6600A" w:rsidRDefault="003F3035" w:rsidP="003F3035">
      <w:pPr>
        <w:jc w:val="center"/>
        <w:rPr>
          <w:rFonts w:ascii="Times New Roman" w:hAnsi="Times New Roman"/>
          <w:b/>
          <w:color w:val="000000"/>
          <w:sz w:val="14"/>
        </w:rPr>
      </w:pPr>
    </w:p>
    <w:p w:rsidR="003F3035" w:rsidRPr="00A6600A" w:rsidRDefault="00A6600A"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b/>
          <w:color w:val="000000"/>
          <w:sz w:val="14"/>
        </w:rPr>
      </w:pPr>
    </w:p>
    <w:p w:rsidR="003F3035" w:rsidRPr="00E11A62" w:rsidRDefault="003F3035" w:rsidP="008718F2">
      <w:pPr>
        <w:numPr>
          <w:ilvl w:val="0"/>
          <w:numId w:val="10"/>
        </w:numPr>
        <w:spacing w:after="20"/>
        <w:rPr>
          <w:rFonts w:ascii="Times New Roman" w:hAnsi="Times New Roman"/>
          <w:color w:val="000000"/>
        </w:rPr>
      </w:pPr>
      <w:r w:rsidRPr="00E11A62">
        <w:rPr>
          <w:rFonts w:ascii="Times New Roman" w:hAnsi="Times New Roman"/>
          <w:color w:val="000000"/>
        </w:rPr>
        <w:t>Which agency(s) will</w:t>
      </w:r>
      <w:r w:rsidR="00A6600A" w:rsidRPr="00E11A62">
        <w:rPr>
          <w:rFonts w:ascii="Times New Roman" w:hAnsi="Times New Roman"/>
          <w:color w:val="000000"/>
        </w:rPr>
        <w:t xml:space="preserve"> own the property: school board?</w:t>
      </w:r>
      <w:r w:rsidR="003551C3">
        <w:rPr>
          <w:rFonts w:ascii="Times New Roman" w:hAnsi="Times New Roman"/>
          <w:color w:val="000000"/>
        </w:rPr>
        <w:t xml:space="preserve"> </w:t>
      </w:r>
      <w:r w:rsidRPr="00E11A62">
        <w:rPr>
          <w:rFonts w:ascii="Times New Roman" w:hAnsi="Times New Roman"/>
          <w:color w:val="000000"/>
        </w:rPr>
        <w:t xml:space="preserve"> city? </w:t>
      </w:r>
      <w:r w:rsidR="00F83C02">
        <w:rPr>
          <w:rFonts w:ascii="Times New Roman" w:hAnsi="Times New Roman"/>
          <w:color w:val="000000"/>
        </w:rPr>
        <w:t xml:space="preserve"> </w:t>
      </w:r>
      <w:r w:rsidRPr="00E11A62">
        <w:rPr>
          <w:rFonts w:ascii="Times New Roman" w:hAnsi="Times New Roman"/>
          <w:color w:val="000000"/>
        </w:rPr>
        <w:t>combined?</w:t>
      </w:r>
    </w:p>
    <w:p w:rsidR="003F3035" w:rsidRPr="00E11A62" w:rsidRDefault="003F3035" w:rsidP="008718F2">
      <w:pPr>
        <w:numPr>
          <w:ilvl w:val="0"/>
          <w:numId w:val="10"/>
        </w:numPr>
        <w:spacing w:after="20"/>
        <w:rPr>
          <w:rFonts w:ascii="Times New Roman" w:hAnsi="Times New Roman"/>
          <w:color w:val="000000"/>
        </w:rPr>
      </w:pPr>
      <w:r w:rsidRPr="00E11A62">
        <w:rPr>
          <w:rFonts w:ascii="Times New Roman" w:hAnsi="Times New Roman"/>
          <w:color w:val="000000"/>
        </w:rPr>
        <w:t>Which agency(s) will be responsible for upkeep, major repairs and capital improvements and insurance?</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If both agencies share responsibility for the facility, on what basis will it be divided?</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Will the facility be located so it is easy for students and instructional staff to use?</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Will the facility be located in or near downtown area to encourage use by general public?</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Will enough parking be available for adults’ and students’ cars within easy walking distance?</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 xml:space="preserve">Will the facility </w:t>
      </w:r>
      <w:r w:rsidR="00A6600A" w:rsidRPr="00E11A62">
        <w:rPr>
          <w:rFonts w:ascii="Times New Roman" w:hAnsi="Times New Roman"/>
          <w:color w:val="000000"/>
        </w:rPr>
        <w:t>allow</w:t>
      </w:r>
      <w:r w:rsidRPr="00E11A62">
        <w:rPr>
          <w:rFonts w:ascii="Times New Roman" w:hAnsi="Times New Roman"/>
          <w:color w:val="000000"/>
        </w:rPr>
        <w:t xml:space="preserve"> easy public acc</w:t>
      </w:r>
      <w:r w:rsidR="00A6600A" w:rsidRPr="00E11A62">
        <w:rPr>
          <w:rFonts w:ascii="Times New Roman" w:hAnsi="Times New Roman"/>
          <w:color w:val="000000"/>
        </w:rPr>
        <w:t xml:space="preserve">ess during evening, weekend, </w:t>
      </w:r>
      <w:r w:rsidRPr="00E11A62">
        <w:rPr>
          <w:rFonts w:ascii="Times New Roman" w:hAnsi="Times New Roman"/>
          <w:color w:val="000000"/>
        </w:rPr>
        <w:t>summer hours</w:t>
      </w:r>
      <w:r w:rsidR="00F83C02">
        <w:rPr>
          <w:rFonts w:ascii="Times New Roman" w:hAnsi="Times New Roman"/>
          <w:color w:val="000000"/>
        </w:rPr>
        <w:t>,</w:t>
      </w:r>
      <w:r w:rsidR="00A6600A" w:rsidRPr="00E11A62">
        <w:rPr>
          <w:rFonts w:ascii="Times New Roman" w:hAnsi="Times New Roman"/>
          <w:color w:val="000000"/>
        </w:rPr>
        <w:t xml:space="preserve"> school vacations</w:t>
      </w:r>
      <w:r w:rsidRPr="00E11A62">
        <w:rPr>
          <w:rFonts w:ascii="Times New Roman" w:hAnsi="Times New Roman"/>
          <w:color w:val="000000"/>
        </w:rPr>
        <w:t>?</w:t>
      </w:r>
    </w:p>
    <w:p w:rsidR="003F3035" w:rsidRPr="00E11A62" w:rsidRDefault="003F3035" w:rsidP="008718F2">
      <w:pPr>
        <w:numPr>
          <w:ilvl w:val="0"/>
          <w:numId w:val="11"/>
        </w:numPr>
        <w:spacing w:after="20"/>
        <w:rPr>
          <w:rFonts w:ascii="Times New Roman" w:hAnsi="Times New Roman"/>
          <w:color w:val="000000"/>
          <w:rPrChange w:id="76" w:author="Mary Jo Langhorne" w:date="2006-04-28T08:49:00Z">
            <w:rPr/>
          </w:rPrChange>
        </w:rPr>
      </w:pPr>
      <w:r w:rsidRPr="00E11A62">
        <w:rPr>
          <w:rFonts w:ascii="Times New Roman" w:hAnsi="Times New Roman"/>
          <w:color w:val="000000"/>
          <w:rPrChange w:id="77" w:author="Mary Jo Langhorne" w:date="2006-04-28T08:49:00Z">
            <w:rPr/>
          </w:rPrChange>
        </w:rPr>
        <w:t>Will parking be available for extra curricular school events such as music performances and athletics?</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Will adult traffic interfere with student patrons?</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 xml:space="preserve">Will student traffic interfere with adult </w:t>
      </w:r>
      <w:r w:rsidRPr="00E11A62">
        <w:rPr>
          <w:rFonts w:ascii="Times New Roman" w:hAnsi="Times New Roman"/>
          <w:color w:val="000000"/>
          <w:rPrChange w:id="78" w:author="Mary Jo Langhorne" w:date="2006-04-28T08:49:00Z">
            <w:rPr/>
          </w:rPrChange>
        </w:rPr>
        <w:t>or preschool</w:t>
      </w:r>
      <w:r w:rsidRPr="00E11A62">
        <w:rPr>
          <w:rFonts w:ascii="Times New Roman" w:hAnsi="Times New Roman"/>
          <w:color w:val="000000"/>
        </w:rPr>
        <w:t xml:space="preserve"> patrons?</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Will the library have an exterior entrance?</w:t>
      </w:r>
    </w:p>
    <w:p w:rsidR="003F3035" w:rsidRPr="00E11A62" w:rsidRDefault="003F3035" w:rsidP="008718F2">
      <w:pPr>
        <w:numPr>
          <w:ilvl w:val="0"/>
          <w:numId w:val="11"/>
        </w:numPr>
        <w:spacing w:after="20"/>
        <w:rPr>
          <w:rFonts w:ascii="Times New Roman" w:hAnsi="Times New Roman"/>
          <w:color w:val="000000"/>
        </w:rPr>
      </w:pPr>
      <w:r w:rsidRPr="00E11A62">
        <w:rPr>
          <w:rFonts w:ascii="Times New Roman" w:hAnsi="Times New Roman"/>
          <w:color w:val="000000"/>
        </w:rPr>
        <w:t xml:space="preserve">Will the facility meet </w:t>
      </w:r>
      <w:hyperlink r:id="rId21" w:history="1">
        <w:r w:rsidRPr="00E11A62">
          <w:rPr>
            <w:rStyle w:val="Hyperlink"/>
            <w:rFonts w:ascii="Times New Roman" w:hAnsi="Times New Roman"/>
            <w:color w:val="000000"/>
          </w:rPr>
          <w:t>ADA guidelines?</w:t>
        </w:r>
      </w:hyperlink>
    </w:p>
    <w:p w:rsidR="003F3035" w:rsidRPr="00E11A62" w:rsidDel="00C05973" w:rsidRDefault="003F3035" w:rsidP="008718F2">
      <w:pPr>
        <w:numPr>
          <w:ilvl w:val="0"/>
          <w:numId w:val="11"/>
          <w:numberingChange w:id="79" w:author="Mary Jo Langhorne" w:date="2006-04-27T16:38:00Z" w:original="%1:13:0:."/>
        </w:numPr>
        <w:spacing w:after="20"/>
        <w:rPr>
          <w:del w:id="80" w:author="Mary Jo Langhorne" w:date="2006-04-27T16:38:00Z"/>
          <w:rFonts w:ascii="Times New Roman" w:hAnsi="Times New Roman"/>
          <w:color w:val="000000"/>
        </w:rPr>
      </w:pPr>
      <w:r w:rsidRPr="00E11A62">
        <w:rPr>
          <w:rFonts w:ascii="Times New Roman" w:hAnsi="Times New Roman"/>
          <w:color w:val="000000"/>
        </w:rPr>
        <w:t xml:space="preserve">Will some adults be reluctant to use school facilities? </w:t>
      </w:r>
      <w:r w:rsidR="00E1065D">
        <w:rPr>
          <w:rFonts w:ascii="Times New Roman" w:hAnsi="Times New Roman"/>
          <w:color w:val="000000"/>
        </w:rPr>
        <w:t xml:space="preserve"> </w:t>
      </w:r>
      <w:del w:id="81" w:author="Mary Jo Langhorne" w:date="2006-04-27T16:38:00Z">
        <w:r w:rsidRPr="00E11A62" w:rsidDel="00C05973">
          <w:rPr>
            <w:rFonts w:ascii="Times New Roman" w:hAnsi="Times New Roman"/>
            <w:color w:val="000000"/>
          </w:rPr>
          <w:delText>?</w:delText>
        </w:r>
      </w:del>
    </w:p>
    <w:p w:rsidR="003F3035" w:rsidRPr="00E11A62" w:rsidRDefault="003F3035" w:rsidP="008718F2">
      <w:pPr>
        <w:numPr>
          <w:ilvl w:val="0"/>
          <w:numId w:val="11"/>
          <w:numberingChange w:id="82" w:author="Mary Jo Langhorne" w:date="2006-04-27T16:38:00Z" w:original="%1:14:0:."/>
        </w:numPr>
        <w:spacing w:after="20"/>
        <w:rPr>
          <w:rFonts w:ascii="Times New Roman" w:hAnsi="Times New Roman"/>
          <w:color w:val="000000"/>
        </w:rPr>
      </w:pPr>
      <w:r w:rsidRPr="00E11A62">
        <w:rPr>
          <w:rFonts w:ascii="Times New Roman" w:hAnsi="Times New Roman"/>
          <w:color w:val="000000"/>
        </w:rPr>
        <w:t>Will some students be reluctant to return to school after hours?</w:t>
      </w:r>
    </w:p>
    <w:p w:rsidR="003F3035" w:rsidRPr="00E11A62" w:rsidRDefault="003F3035" w:rsidP="008718F2">
      <w:pPr>
        <w:numPr>
          <w:ilvl w:val="0"/>
          <w:numId w:val="11"/>
          <w:numberingChange w:id="83" w:author="Mary Jo Langhorne" w:date="2006-04-27T16:38:00Z" w:original="%1:15:0:."/>
        </w:numPr>
        <w:spacing w:after="20"/>
        <w:rPr>
          <w:rFonts w:ascii="Times New Roman" w:hAnsi="Times New Roman"/>
          <w:color w:val="000000"/>
        </w:rPr>
      </w:pPr>
      <w:r w:rsidRPr="00E11A62">
        <w:rPr>
          <w:rFonts w:ascii="Times New Roman" w:hAnsi="Times New Roman"/>
          <w:color w:val="000000"/>
        </w:rPr>
        <w:t>Will parents and caregivers feel safe in bringing preschoolers to the library?</w:t>
      </w:r>
    </w:p>
    <w:p w:rsidR="003F3035" w:rsidRPr="00E11A62" w:rsidRDefault="003F3035" w:rsidP="008718F2">
      <w:pPr>
        <w:numPr>
          <w:ilvl w:val="0"/>
          <w:numId w:val="11"/>
          <w:numberingChange w:id="84" w:author="Mary Jo Langhorne" w:date="2006-04-27T16:38:00Z" w:original="%1:16:0:."/>
        </w:numPr>
        <w:spacing w:after="20"/>
        <w:rPr>
          <w:rFonts w:ascii="Times New Roman" w:hAnsi="Times New Roman"/>
          <w:color w:val="000000"/>
        </w:rPr>
      </w:pPr>
      <w:r w:rsidRPr="00E11A62">
        <w:rPr>
          <w:rFonts w:ascii="Times New Roman" w:hAnsi="Times New Roman"/>
          <w:color w:val="000000"/>
        </w:rPr>
        <w:t>Will public use be interrupted by school security lockdowns?</w:t>
      </w:r>
    </w:p>
    <w:p w:rsidR="003F3035" w:rsidRPr="00E11A62" w:rsidRDefault="003F3035" w:rsidP="008718F2">
      <w:pPr>
        <w:numPr>
          <w:ilvl w:val="0"/>
          <w:numId w:val="11"/>
          <w:numberingChange w:id="85" w:author="Mary Jo Langhorne" w:date="2006-04-27T16:38:00Z" w:original="%1:18:0:."/>
        </w:numPr>
        <w:spacing w:after="20"/>
        <w:rPr>
          <w:rFonts w:ascii="Times New Roman" w:hAnsi="Times New Roman"/>
          <w:color w:val="000000"/>
        </w:rPr>
      </w:pPr>
      <w:r w:rsidRPr="00E11A62">
        <w:rPr>
          <w:rFonts w:ascii="Times New Roman" w:hAnsi="Times New Roman"/>
          <w:color w:val="000000"/>
        </w:rPr>
        <w:t>Will there be access to the rest rooms at all times the library is open?</w:t>
      </w:r>
    </w:p>
    <w:p w:rsidR="003F3035" w:rsidRPr="00E11A62" w:rsidRDefault="003F3035" w:rsidP="008718F2">
      <w:pPr>
        <w:numPr>
          <w:ilvl w:val="0"/>
          <w:numId w:val="11"/>
          <w:numberingChange w:id="86" w:author="Mary Jo Langhorne" w:date="2006-04-27T16:38:00Z" w:original="%1:19:0:."/>
        </w:numPr>
        <w:spacing w:after="20"/>
        <w:rPr>
          <w:rFonts w:ascii="Times New Roman" w:hAnsi="Times New Roman"/>
          <w:color w:val="000000"/>
        </w:rPr>
      </w:pPr>
      <w:r w:rsidRPr="00E11A62">
        <w:rPr>
          <w:rFonts w:ascii="Times New Roman" w:hAnsi="Times New Roman"/>
          <w:color w:val="000000"/>
        </w:rPr>
        <w:t>Will there be enough room to permit public library functions and school library functions?</w:t>
      </w:r>
    </w:p>
    <w:p w:rsidR="003F3035" w:rsidRPr="00E11A62" w:rsidRDefault="003F3035" w:rsidP="008718F2">
      <w:pPr>
        <w:numPr>
          <w:ilvl w:val="0"/>
          <w:numId w:val="11"/>
          <w:numberingChange w:id="87" w:author="Mary Jo Langhorne" w:date="2006-04-27T16:38:00Z" w:original="%1:20:0:."/>
        </w:numPr>
        <w:spacing w:after="20"/>
        <w:rPr>
          <w:rFonts w:ascii="Times New Roman" w:hAnsi="Times New Roman"/>
          <w:color w:val="000000"/>
          <w:rPrChange w:id="88" w:author="Mary Jo Langhorne" w:date="2006-04-28T08:50:00Z">
            <w:rPr/>
          </w:rPrChange>
        </w:rPr>
      </w:pPr>
      <w:r w:rsidRPr="00E11A62">
        <w:rPr>
          <w:rFonts w:ascii="Times New Roman" w:hAnsi="Times New Roman"/>
          <w:color w:val="000000"/>
          <w:rPrChange w:id="89" w:author="Mary Jo Langhorne" w:date="2006-04-28T08:50:00Z">
            <w:rPr/>
          </w:rPrChange>
        </w:rPr>
        <w:t xml:space="preserve">Will the facility accommodate areas for independent and group usage by both types of clientele at the same time? </w:t>
      </w:r>
      <w:r w:rsidR="00E1065D">
        <w:rPr>
          <w:rFonts w:ascii="Times New Roman" w:hAnsi="Times New Roman"/>
          <w:color w:val="000000"/>
        </w:rPr>
        <w:t xml:space="preserve"> </w:t>
      </w:r>
      <w:r w:rsidRPr="00E11A62">
        <w:rPr>
          <w:rFonts w:ascii="Times New Roman" w:hAnsi="Times New Roman"/>
          <w:color w:val="000000"/>
        </w:rPr>
        <w:t>W</w:t>
      </w:r>
      <w:r w:rsidRPr="00E11A62">
        <w:rPr>
          <w:rFonts w:ascii="Times New Roman" w:hAnsi="Times New Roman"/>
          <w:color w:val="000000"/>
          <w:rPrChange w:id="90" w:author="Mary Jo Langhorne" w:date="2006-04-28T08:50:00Z">
            <w:rPr/>
          </w:rPrChange>
        </w:rPr>
        <w:t>ill there be quiet areas as well as more active, dynamic public areas?</w:t>
      </w:r>
    </w:p>
    <w:p w:rsidR="003F3035" w:rsidRPr="00E11A62" w:rsidRDefault="003F3035" w:rsidP="008718F2">
      <w:pPr>
        <w:numPr>
          <w:ilvl w:val="0"/>
          <w:numId w:val="11"/>
          <w:numberingChange w:id="91" w:author="Mary Jo Langhorne" w:date="2006-04-27T16:38:00Z" w:original="%1:21:0:."/>
        </w:numPr>
        <w:spacing w:after="20"/>
        <w:rPr>
          <w:rFonts w:ascii="Times New Roman" w:hAnsi="Times New Roman"/>
          <w:color w:val="000000"/>
        </w:rPr>
      </w:pPr>
      <w:r w:rsidRPr="00E11A62">
        <w:rPr>
          <w:rFonts w:ascii="Times New Roman" w:hAnsi="Times New Roman"/>
          <w:color w:val="000000"/>
        </w:rPr>
        <w:t>Will the facility include a teaching area separated from public use areas?</w:t>
      </w:r>
    </w:p>
    <w:p w:rsidR="003F3035" w:rsidRPr="00E11A62" w:rsidRDefault="003F3035" w:rsidP="008718F2">
      <w:pPr>
        <w:numPr>
          <w:ilvl w:val="0"/>
          <w:numId w:val="11"/>
          <w:numberingChange w:id="92" w:author="Mary Jo Langhorne" w:date="2006-04-27T16:38:00Z" w:original="%1:22:0:."/>
        </w:numPr>
        <w:rPr>
          <w:rFonts w:ascii="Times New Roman" w:hAnsi="Times New Roman"/>
          <w:color w:val="000000"/>
        </w:rPr>
      </w:pPr>
      <w:r w:rsidRPr="00E11A62">
        <w:rPr>
          <w:rFonts w:ascii="Times New Roman" w:hAnsi="Times New Roman"/>
          <w:color w:val="000000"/>
        </w:rPr>
        <w:t>Are there separate areas for children and adults?</w:t>
      </w:r>
    </w:p>
    <w:p w:rsidR="003F3035" w:rsidRDefault="00A6600A" w:rsidP="003F3035">
      <w:pPr>
        <w:jc w:val="center"/>
        <w:rPr>
          <w:rFonts w:ascii="Times New Roman" w:hAnsi="Times New Roman"/>
          <w:b/>
          <w:color w:val="000000"/>
          <w:sz w:val="28"/>
        </w:rPr>
      </w:pPr>
      <w:r>
        <w:rPr>
          <w:rFonts w:ascii="Times New Roman" w:hAnsi="Times New Roman"/>
          <w:b/>
          <w:color w:val="000000"/>
          <w:sz w:val="28"/>
        </w:rPr>
        <w:br w:type="page"/>
      </w:r>
      <w:r w:rsidR="003F3035" w:rsidRPr="00A6600A">
        <w:rPr>
          <w:rFonts w:ascii="Times New Roman" w:hAnsi="Times New Roman"/>
          <w:b/>
          <w:color w:val="000000"/>
          <w:sz w:val="28"/>
        </w:rPr>
        <w:t xml:space="preserve">E. </w:t>
      </w:r>
      <w:r>
        <w:rPr>
          <w:rFonts w:ascii="Times New Roman" w:hAnsi="Times New Roman"/>
          <w:b/>
          <w:color w:val="000000"/>
          <w:sz w:val="28"/>
        </w:rPr>
        <w:t>Staffing</w:t>
      </w:r>
    </w:p>
    <w:p w:rsidR="00E11A62" w:rsidRPr="00A6600A" w:rsidRDefault="00E11A62" w:rsidP="003F3035">
      <w:pPr>
        <w:jc w:val="center"/>
        <w:rPr>
          <w:rFonts w:ascii="Times New Roman" w:hAnsi="Times New Roman"/>
          <w:b/>
          <w:color w:val="000000"/>
          <w:sz w:val="28"/>
        </w:rPr>
      </w:pPr>
    </w:p>
    <w:p w:rsidR="003F3035" w:rsidRPr="00A6600A" w:rsidRDefault="003F3035" w:rsidP="003F3035">
      <w:pPr>
        <w:rPr>
          <w:rFonts w:ascii="Times New Roman" w:hAnsi="Times New Roman"/>
          <w:b/>
          <w:i/>
          <w:color w:val="000000"/>
          <w:sz w:val="21"/>
          <w:szCs w:val="21"/>
        </w:rPr>
      </w:pPr>
      <w:r w:rsidRPr="00A6600A">
        <w:rPr>
          <w:rFonts w:ascii="Times New Roman" w:hAnsi="Times New Roman"/>
          <w:b/>
          <w:i/>
          <w:color w:val="000000"/>
          <w:sz w:val="21"/>
          <w:szCs w:val="21"/>
        </w:rPr>
        <w:t>Determinations about staffing involve issues such as hiring approval and educational requirements of staff.</w:t>
      </w:r>
    </w:p>
    <w:p w:rsidR="003F3035" w:rsidRPr="00A6600A" w:rsidRDefault="003F3035" w:rsidP="003F3035">
      <w:pPr>
        <w:rPr>
          <w:rFonts w:ascii="Times New Roman" w:hAnsi="Times New Roman"/>
          <w:color w:val="000000"/>
        </w:rPr>
      </w:pPr>
    </w:p>
    <w:tbl>
      <w:tblPr>
        <w:tblStyle w:val="TableGrid"/>
        <w:tblW w:w="4944" w:type="pct"/>
        <w:tblLook w:val="01E0"/>
      </w:tblPr>
      <w:tblGrid>
        <w:gridCol w:w="3155"/>
        <w:gridCol w:w="11"/>
        <w:gridCol w:w="3144"/>
        <w:gridCol w:w="8"/>
        <w:gridCol w:w="3151"/>
      </w:tblGrid>
      <w:tr w:rsidR="003F3035" w:rsidRPr="00A6600A">
        <w:trPr>
          <w:trHeight w:val="432"/>
        </w:trPr>
        <w:tc>
          <w:tcPr>
            <w:tcW w:w="1672" w:type="pct"/>
            <w:gridSpan w:val="2"/>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64"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64" w:type="pct"/>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rPr>
          <w:trHeight w:val="2619"/>
        </w:trPr>
        <w:tc>
          <w:tcPr>
            <w:tcW w:w="1666" w:type="pct"/>
            <w:tcBorders>
              <w:top w:val="single" w:sz="18"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HIRING AND CERTIFICATION GUIDELINES</w:t>
            </w:r>
          </w:p>
        </w:tc>
        <w:tc>
          <w:tcPr>
            <w:tcW w:w="1666" w:type="pct"/>
            <w:gridSpan w:val="2"/>
            <w:tcBorders>
              <w:top w:val="single" w:sz="18" w:space="0" w:color="auto"/>
              <w:bottom w:val="single" w:sz="4" w:space="0" w:color="auto"/>
            </w:tcBorders>
            <w:vAlign w:val="center"/>
          </w:tcPr>
          <w:p w:rsidR="003F3035" w:rsidRPr="00A6600A" w:rsidRDefault="003F3035" w:rsidP="008718F2">
            <w:pPr>
              <w:numPr>
                <w:ilvl w:val="0"/>
                <w:numId w:val="25"/>
              </w:numPr>
              <w:rPr>
                <w:rFonts w:ascii="Times New Roman" w:hAnsi="Times New Roman"/>
                <w:color w:val="000000"/>
              </w:rPr>
            </w:pPr>
            <w:del w:id="93" w:author="Mary Jo Langhorne" w:date="2006-04-28T08:51:00Z">
              <w:r w:rsidRPr="00A6600A" w:rsidDel="00913676">
                <w:rPr>
                  <w:rFonts w:ascii="Times New Roman" w:hAnsi="Times New Roman"/>
                  <w:color w:val="000000"/>
                </w:rPr>
                <w:delText xml:space="preserve">State Library Standards for accreditation </w:delText>
              </w:r>
            </w:del>
            <w:ins w:id="94" w:author="Mary Jo Langhorne" w:date="2006-04-28T08:51:00Z">
              <w:r w:rsidRPr="00A6600A">
                <w:rPr>
                  <w:rFonts w:ascii="Times New Roman" w:hAnsi="Times New Roman"/>
                  <w:color w:val="000000"/>
                </w:rPr>
                <w:t>Public Library Standards</w:t>
              </w:r>
            </w:ins>
          </w:p>
          <w:p w:rsidR="003F3035" w:rsidRPr="00A6600A" w:rsidRDefault="00B714B7" w:rsidP="008718F2">
            <w:pPr>
              <w:numPr>
                <w:ilvl w:val="0"/>
                <w:numId w:val="25"/>
              </w:numPr>
              <w:rPr>
                <w:rFonts w:ascii="Times New Roman" w:hAnsi="Times New Roman"/>
                <w:color w:val="000000"/>
              </w:rPr>
            </w:pPr>
            <w:r>
              <w:rPr>
                <w:rFonts w:ascii="Times New Roman" w:hAnsi="Times New Roman"/>
                <w:color w:val="000000"/>
              </w:rPr>
              <w:t xml:space="preserve">Library director Certification Level depends on community size as </w:t>
            </w:r>
            <w:r w:rsidR="003F3035" w:rsidRPr="00A6600A">
              <w:rPr>
                <w:rFonts w:ascii="Times New Roman" w:hAnsi="Times New Roman"/>
                <w:color w:val="000000"/>
              </w:rPr>
              <w:t xml:space="preserve">outlined by </w:t>
            </w:r>
            <w:r>
              <w:rPr>
                <w:rFonts w:ascii="Times New Roman" w:hAnsi="Times New Roman"/>
                <w:color w:val="000000"/>
              </w:rPr>
              <w:t>Public Library Standards</w:t>
            </w:r>
          </w:p>
          <w:p w:rsidR="003F3035" w:rsidRPr="00A6600A" w:rsidRDefault="003F3035" w:rsidP="003F3035">
            <w:pPr>
              <w:rPr>
                <w:rFonts w:ascii="Times New Roman" w:hAnsi="Times New Roman"/>
                <w:color w:val="000000"/>
              </w:rPr>
            </w:pPr>
          </w:p>
        </w:tc>
        <w:tc>
          <w:tcPr>
            <w:tcW w:w="1667" w:type="pct"/>
            <w:gridSpan w:val="2"/>
            <w:tcBorders>
              <w:top w:val="single" w:sz="18" w:space="0" w:color="auto"/>
              <w:bottom w:val="single" w:sz="4" w:space="0" w:color="auto"/>
              <w:right w:val="single" w:sz="18" w:space="0" w:color="auto"/>
            </w:tcBorders>
            <w:vAlign w:val="center"/>
          </w:tcPr>
          <w:p w:rsidR="003F3035" w:rsidRPr="00A6600A" w:rsidRDefault="003F3035" w:rsidP="008718F2">
            <w:pPr>
              <w:numPr>
                <w:ilvl w:val="0"/>
                <w:numId w:val="25"/>
              </w:numPr>
              <w:rPr>
                <w:rFonts w:ascii="Times New Roman" w:hAnsi="Times New Roman"/>
                <w:color w:val="000000"/>
              </w:rPr>
            </w:pPr>
            <w:hyperlink r:id="rId22" w:anchor="t" w:history="1">
              <w:r w:rsidRPr="00A6600A">
                <w:rPr>
                  <w:rStyle w:val="Hyperlink"/>
                  <w:rFonts w:ascii="Times New Roman" w:hAnsi="Times New Roman"/>
                  <w:color w:val="000000"/>
                </w:rPr>
                <w:t>Department of Education Guidelines</w:t>
              </w:r>
            </w:hyperlink>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 xml:space="preserve">Best Practice: </w:t>
            </w:r>
            <w:r w:rsidR="00B65A14">
              <w:rPr>
                <w:rFonts w:ascii="Times New Roman" w:hAnsi="Times New Roman"/>
                <w:color w:val="000000"/>
              </w:rPr>
              <w:t xml:space="preserve"> </w:t>
            </w:r>
            <w:r w:rsidRPr="00A6600A">
              <w:rPr>
                <w:rFonts w:ascii="Times New Roman" w:hAnsi="Times New Roman"/>
                <w:color w:val="000000"/>
              </w:rPr>
              <w:t>Licensed as teacher; Minimum 24 Semester hours of library Science; Masters Degree for K-12</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School certification; Renewal as required by Iowa Law</w:t>
            </w:r>
          </w:p>
          <w:p w:rsidR="003F3035" w:rsidRPr="00A6600A" w:rsidRDefault="003F3035" w:rsidP="008718F2">
            <w:pPr>
              <w:numPr>
                <w:ilvl w:val="0"/>
                <w:numId w:val="25"/>
              </w:numPr>
              <w:rPr>
                <w:rFonts w:ascii="Times New Roman" w:hAnsi="Times New Roman"/>
                <w:color w:val="000000"/>
              </w:rPr>
            </w:pPr>
            <w:hyperlink r:id="rId23" w:history="1">
              <w:r w:rsidRPr="00A6600A">
                <w:rPr>
                  <w:rStyle w:val="Hyperlink"/>
                  <w:rFonts w:ascii="Times New Roman" w:hAnsi="Times New Roman"/>
                  <w:color w:val="000000"/>
                </w:rPr>
                <w:t>North Central Association (NCA) Guidelines</w:t>
              </w:r>
            </w:hyperlink>
          </w:p>
        </w:tc>
      </w:tr>
      <w:tr w:rsidR="003F3035" w:rsidRPr="00A6600A">
        <w:trPr>
          <w:trHeight w:val="800"/>
        </w:trPr>
        <w:tc>
          <w:tcPr>
            <w:tcW w:w="1666"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HIRING APPROVAL</w:t>
            </w:r>
          </w:p>
        </w:tc>
        <w:tc>
          <w:tcPr>
            <w:tcW w:w="1666" w:type="pct"/>
            <w:gridSpan w:val="2"/>
            <w:tcBorders>
              <w:top w:val="single" w:sz="4" w:space="0" w:color="auto"/>
              <w:bottom w:val="single" w:sz="4" w:space="0" w:color="auto"/>
            </w:tcBorders>
            <w:vAlign w:val="center"/>
          </w:tcPr>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Public Library Board hires Director</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Director hires staff</w:t>
            </w:r>
          </w:p>
        </w:tc>
        <w:tc>
          <w:tcPr>
            <w:tcW w:w="1667" w:type="pct"/>
            <w:gridSpan w:val="2"/>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5"/>
              </w:numPr>
              <w:rPr>
                <w:rFonts w:ascii="Times New Roman" w:hAnsi="Times New Roman"/>
                <w:color w:val="000000"/>
              </w:rPr>
            </w:pPr>
            <w:r w:rsidRPr="00A6600A" w:rsidDel="003944B0">
              <w:rPr>
                <w:rFonts w:ascii="Times New Roman" w:hAnsi="Times New Roman"/>
                <w:color w:val="000000"/>
              </w:rPr>
              <w:t>S</w:t>
            </w:r>
            <w:r w:rsidRPr="00A6600A">
              <w:rPr>
                <w:rFonts w:ascii="Times New Roman" w:hAnsi="Times New Roman"/>
                <w:color w:val="000000"/>
              </w:rPr>
              <w:t>chool administrator hires library staff; School Board approves</w:t>
            </w:r>
          </w:p>
        </w:tc>
      </w:tr>
      <w:tr w:rsidR="003F3035" w:rsidRPr="00A6600A">
        <w:trPr>
          <w:trHeight w:val="2321"/>
        </w:trPr>
        <w:tc>
          <w:tcPr>
            <w:tcW w:w="1666" w:type="pct"/>
            <w:tcBorders>
              <w:top w:val="single" w:sz="4"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RESPONSIBILITY</w:t>
            </w:r>
          </w:p>
        </w:tc>
        <w:tc>
          <w:tcPr>
            <w:tcW w:w="1666" w:type="pct"/>
            <w:gridSpan w:val="2"/>
            <w:tcBorders>
              <w:top w:val="single" w:sz="4" w:space="0" w:color="auto"/>
              <w:bottom w:val="single" w:sz="18" w:space="0" w:color="auto"/>
            </w:tcBorders>
            <w:vAlign w:val="center"/>
          </w:tcPr>
          <w:p w:rsidR="003F3035" w:rsidRPr="00A6600A" w:rsidRDefault="003F3035" w:rsidP="003F3035">
            <w:pPr>
              <w:rPr>
                <w:rFonts w:ascii="Times New Roman" w:hAnsi="Times New Roman"/>
                <w:color w:val="000000"/>
              </w:rPr>
            </w:pPr>
            <w:r w:rsidRPr="00A6600A">
              <w:rPr>
                <w:rFonts w:ascii="Times New Roman" w:hAnsi="Times New Roman"/>
                <w:color w:val="000000"/>
              </w:rPr>
              <w:t>Director:</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Selects materials</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Prepares budget</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Manages staff</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Administers policy</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Submits statistical reports</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Reports to Trustees</w:t>
            </w:r>
          </w:p>
        </w:tc>
        <w:tc>
          <w:tcPr>
            <w:tcW w:w="1667" w:type="pct"/>
            <w:gridSpan w:val="2"/>
            <w:tcBorders>
              <w:top w:val="single" w:sz="4" w:space="0" w:color="auto"/>
              <w:bottom w:val="single" w:sz="18" w:space="0" w:color="auto"/>
              <w:right w:val="single" w:sz="18" w:space="0" w:color="auto"/>
            </w:tcBorders>
            <w:vAlign w:val="center"/>
          </w:tcPr>
          <w:p w:rsidR="003F3035" w:rsidRPr="00A6600A" w:rsidRDefault="003F3035" w:rsidP="003F3035">
            <w:pPr>
              <w:rPr>
                <w:rFonts w:ascii="Times New Roman" w:hAnsi="Times New Roman"/>
                <w:color w:val="000000"/>
              </w:rPr>
            </w:pPr>
            <w:r w:rsidRPr="00A6600A">
              <w:rPr>
                <w:rFonts w:ascii="Times New Roman" w:hAnsi="Times New Roman"/>
                <w:color w:val="000000"/>
              </w:rPr>
              <w:t>Teacher librarian</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Selects materials</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Prepares budget</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 xml:space="preserve">Manages staff </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Supervises students</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Administers policy</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Submits statistical reports</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Reports to principal</w:t>
            </w:r>
          </w:p>
          <w:p w:rsidR="003F3035" w:rsidRPr="00A6600A" w:rsidRDefault="003F3035" w:rsidP="008718F2">
            <w:pPr>
              <w:numPr>
                <w:ilvl w:val="0"/>
                <w:numId w:val="25"/>
              </w:numPr>
              <w:rPr>
                <w:rFonts w:ascii="Times New Roman" w:hAnsi="Times New Roman"/>
                <w:color w:val="000000"/>
              </w:rPr>
            </w:pPr>
            <w:r w:rsidRPr="00A6600A">
              <w:rPr>
                <w:rFonts w:ascii="Times New Roman" w:hAnsi="Times New Roman"/>
                <w:color w:val="000000"/>
              </w:rPr>
              <w:t>Teaches information/research skills</w:t>
            </w:r>
          </w:p>
        </w:tc>
      </w:tr>
    </w:tbl>
    <w:p w:rsidR="003F3035" w:rsidRPr="00A6600A" w:rsidRDefault="003F3035" w:rsidP="003F3035">
      <w:pPr>
        <w:jc w:val="center"/>
        <w:rPr>
          <w:rFonts w:ascii="Times New Roman" w:hAnsi="Times New Roman"/>
          <w:b/>
          <w:color w:val="000000"/>
          <w:sz w:val="18"/>
        </w:rPr>
      </w:pPr>
    </w:p>
    <w:p w:rsidR="003F3035" w:rsidRPr="00A6600A" w:rsidRDefault="00B714B7"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b/>
          <w:color w:val="000000"/>
          <w:sz w:val="16"/>
        </w:rPr>
      </w:pP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Will professional library staff meet certification requirements for school library personnel, and guidelines for public library directors?</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Will non-professional staff including paraprofessionals, clerical</w:t>
      </w:r>
      <w:r w:rsidR="007566A9">
        <w:rPr>
          <w:rFonts w:ascii="Times New Roman" w:hAnsi="Times New Roman"/>
          <w:color w:val="000000"/>
        </w:rPr>
        <w:t>,</w:t>
      </w:r>
      <w:r w:rsidRPr="00A6600A">
        <w:rPr>
          <w:rFonts w:ascii="Times New Roman" w:hAnsi="Times New Roman"/>
          <w:color w:val="000000"/>
        </w:rPr>
        <w:t xml:space="preserve"> and maintenance workers be required to meet the employment requirements of the school district?</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Who will hire staff and to whom are they responsible:  the school board, the public library board, or combined board?</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Will the salary and benefit schedule be uniform for all library staff?  Will it be based on school salaries or city salaries?</w:t>
      </w:r>
      <w:r w:rsidR="007B20D9">
        <w:rPr>
          <w:rFonts w:ascii="Times New Roman" w:hAnsi="Times New Roman"/>
          <w:color w:val="000000"/>
        </w:rPr>
        <w:t xml:space="preserve"> </w:t>
      </w:r>
      <w:r w:rsidRPr="00A6600A">
        <w:rPr>
          <w:rFonts w:ascii="Times New Roman" w:hAnsi="Times New Roman"/>
          <w:color w:val="000000"/>
        </w:rPr>
        <w:t xml:space="preserve"> Have contractual agreements been considered?</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Who will be in charge of the library:  the teacher librarian, the public library director, or both?</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Will all staff be responsible for supervising students?</w:t>
      </w:r>
      <w:r w:rsidR="00E1065D">
        <w:rPr>
          <w:rFonts w:ascii="Times New Roman" w:hAnsi="Times New Roman"/>
          <w:color w:val="000000"/>
        </w:rPr>
        <w:t xml:space="preserve"> </w:t>
      </w:r>
      <w:r w:rsidRPr="00A6600A">
        <w:rPr>
          <w:rFonts w:ascii="Times New Roman" w:hAnsi="Times New Roman"/>
          <w:color w:val="000000"/>
        </w:rPr>
        <w:t xml:space="preserve"> Who will handle discipline problems?</w:t>
      </w:r>
      <w:r w:rsidR="007B20D9">
        <w:rPr>
          <w:rFonts w:ascii="Times New Roman" w:hAnsi="Times New Roman"/>
          <w:color w:val="000000"/>
        </w:rPr>
        <w:t xml:space="preserve"> </w:t>
      </w:r>
      <w:r w:rsidRPr="00A6600A">
        <w:rPr>
          <w:rFonts w:ascii="Times New Roman" w:hAnsi="Times New Roman"/>
          <w:color w:val="000000"/>
        </w:rPr>
        <w:t xml:space="preserve"> Will there be differences in policy for students during school hours vs. public library hours?</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If more than one librarian is in charge and/or more than one board is in charge, what procedures will be used to solve management problems in operation?</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If the teacher librarian manages the library, will he/she be available to work weekend, evening</w:t>
      </w:r>
      <w:r w:rsidR="00A11BCF">
        <w:rPr>
          <w:rFonts w:ascii="Times New Roman" w:hAnsi="Times New Roman"/>
          <w:color w:val="000000"/>
        </w:rPr>
        <w:t>,</w:t>
      </w:r>
      <w:r w:rsidRPr="00A6600A">
        <w:rPr>
          <w:rFonts w:ascii="Times New Roman" w:hAnsi="Times New Roman"/>
          <w:color w:val="000000"/>
        </w:rPr>
        <w:t xml:space="preserve"> and summer hours?  How will he/she be compensated for this?</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If the teacher librarian manages the library, how will he/she receive training in public library procedures?</w:t>
      </w:r>
    </w:p>
    <w:p w:rsidR="003F3035" w:rsidRPr="00A6600A" w:rsidRDefault="003F3035" w:rsidP="008718F2">
      <w:pPr>
        <w:numPr>
          <w:ilvl w:val="0"/>
          <w:numId w:val="16"/>
        </w:numPr>
        <w:spacing w:after="60"/>
        <w:rPr>
          <w:rFonts w:ascii="Times New Roman" w:hAnsi="Times New Roman"/>
          <w:color w:val="000000"/>
        </w:rPr>
      </w:pPr>
      <w:r w:rsidRPr="00A6600A">
        <w:rPr>
          <w:rFonts w:ascii="Times New Roman" w:hAnsi="Times New Roman"/>
          <w:color w:val="000000"/>
        </w:rPr>
        <w:t>If the public librarian manages the library, how will he/she gain understanding of the school’s curriculum?</w:t>
      </w: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br w:type="page"/>
        <w:t xml:space="preserve">F. </w:t>
      </w:r>
      <w:r w:rsidR="00B714B7">
        <w:rPr>
          <w:rFonts w:ascii="Times New Roman" w:hAnsi="Times New Roman"/>
          <w:b/>
          <w:color w:val="000000"/>
          <w:sz w:val="28"/>
        </w:rPr>
        <w:t>Collections</w:t>
      </w:r>
    </w:p>
    <w:p w:rsidR="003F3035" w:rsidRPr="00A6600A" w:rsidRDefault="003F3035" w:rsidP="003F3035">
      <w:pPr>
        <w:rPr>
          <w:rFonts w:ascii="Times New Roman" w:hAnsi="Times New Roman"/>
          <w:b/>
          <w:i/>
          <w:color w:val="000000"/>
          <w:rPrChange w:id="95" w:author="Mary Jo Langhorne" w:date="2006-04-28T08:52:00Z">
            <w:rPr/>
          </w:rPrChange>
        </w:rPr>
      </w:pPr>
    </w:p>
    <w:p w:rsidR="003F3035" w:rsidRPr="00A6600A" w:rsidRDefault="003F3035" w:rsidP="003F3035">
      <w:pPr>
        <w:rPr>
          <w:rFonts w:ascii="Times New Roman" w:hAnsi="Times New Roman"/>
          <w:b/>
          <w:i/>
          <w:color w:val="000000"/>
          <w:sz w:val="21"/>
          <w:szCs w:val="21"/>
          <w:rPrChange w:id="96" w:author="Mary Jo Langhorne" w:date="2006-04-28T08:52:00Z">
            <w:rPr>
              <w:sz w:val="21"/>
              <w:szCs w:val="21"/>
            </w:rPr>
          </w:rPrChange>
        </w:rPr>
      </w:pPr>
      <w:r w:rsidRPr="00A6600A">
        <w:rPr>
          <w:rFonts w:ascii="Times New Roman" w:hAnsi="Times New Roman"/>
          <w:b/>
          <w:i/>
          <w:color w:val="000000"/>
          <w:sz w:val="21"/>
          <w:szCs w:val="21"/>
          <w:rPrChange w:id="97" w:author="Mary Jo Langhorne" w:date="2006-04-28T08:52:00Z">
            <w:rPr>
              <w:sz w:val="21"/>
              <w:szCs w:val="21"/>
            </w:rPr>
          </w:rPrChange>
        </w:rPr>
        <w:t xml:space="preserve">It is essential that the library include materials and resources to meet customer needs. In a combined library, that includes children and adults in the community as well as the needs of students and teachers to support the curriculum. </w:t>
      </w:r>
    </w:p>
    <w:p w:rsidR="003F3035" w:rsidRPr="00A6600A" w:rsidRDefault="003F3035" w:rsidP="003F3035">
      <w:pPr>
        <w:jc w:val="center"/>
        <w:rPr>
          <w:rFonts w:ascii="Times New Roman" w:hAnsi="Times New Roman"/>
          <w:color w:val="000000"/>
          <w:u w:val="single"/>
        </w:rPr>
      </w:pPr>
    </w:p>
    <w:tbl>
      <w:tblPr>
        <w:tblStyle w:val="TableGrid"/>
        <w:tblW w:w="4944" w:type="pct"/>
        <w:tblLook w:val="01E0"/>
      </w:tblPr>
      <w:tblGrid>
        <w:gridCol w:w="3154"/>
        <w:gridCol w:w="13"/>
        <w:gridCol w:w="3140"/>
        <w:gridCol w:w="11"/>
        <w:gridCol w:w="3151"/>
      </w:tblGrid>
      <w:tr w:rsidR="003F3035" w:rsidRPr="00A6600A">
        <w:trPr>
          <w:trHeight w:val="432"/>
        </w:trPr>
        <w:tc>
          <w:tcPr>
            <w:tcW w:w="1672" w:type="pct"/>
            <w:gridSpan w:val="2"/>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64"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64" w:type="pct"/>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c>
          <w:tcPr>
            <w:tcW w:w="1665" w:type="pct"/>
            <w:tcBorders>
              <w:top w:val="single" w:sz="18"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COLLECTION DEVELOPMENT</w:t>
            </w:r>
          </w:p>
        </w:tc>
        <w:tc>
          <w:tcPr>
            <w:tcW w:w="1665" w:type="pct"/>
            <w:gridSpan w:val="2"/>
            <w:tcBorders>
              <w:top w:val="single" w:sz="18" w:space="0" w:color="auto"/>
              <w:bottom w:val="single" w:sz="4"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Meets informational and personal needs of all citizens</w:t>
            </w:r>
          </w:p>
        </w:tc>
        <w:tc>
          <w:tcPr>
            <w:tcW w:w="1669" w:type="pct"/>
            <w:gridSpan w:val="2"/>
            <w:tcBorders>
              <w:top w:val="single" w:sz="18" w:space="0" w:color="auto"/>
              <w:bottom w:val="single" w:sz="4" w:space="0" w:color="auto"/>
              <w:right w:val="single" w:sz="18"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Supports curriculum, recreational reading and technology needs of students and teachers</w:t>
            </w:r>
          </w:p>
        </w:tc>
      </w:tr>
      <w:tr w:rsidR="003F3035" w:rsidRPr="00A6600A">
        <w:tc>
          <w:tcPr>
            <w:tcW w:w="1665"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STANDARD</w:t>
            </w:r>
          </w:p>
        </w:tc>
        <w:tc>
          <w:tcPr>
            <w:tcW w:w="1665" w:type="pct"/>
            <w:gridSpan w:val="2"/>
            <w:tcBorders>
              <w:top w:val="single" w:sz="4" w:space="0" w:color="auto"/>
              <w:bottom w:val="single" w:sz="4" w:space="0" w:color="auto"/>
            </w:tcBorders>
            <w:vAlign w:val="center"/>
          </w:tcPr>
          <w:p w:rsidR="003F3035" w:rsidRPr="00A6600A" w:rsidRDefault="003F3035" w:rsidP="008718F2">
            <w:pPr>
              <w:numPr>
                <w:ilvl w:val="0"/>
                <w:numId w:val="26"/>
              </w:numPr>
              <w:rPr>
                <w:rFonts w:ascii="Times New Roman" w:hAnsi="Times New Roman"/>
                <w:color w:val="000000"/>
              </w:rPr>
            </w:pPr>
            <w:hyperlink r:id="rId24" w:history="1">
              <w:r w:rsidRPr="00A6600A">
                <w:rPr>
                  <w:rStyle w:val="Hyperlink"/>
                  <w:rFonts w:ascii="Times New Roman" w:hAnsi="Times New Roman"/>
                  <w:color w:val="000000"/>
                </w:rPr>
                <w:t xml:space="preserve">State Library Standards </w:t>
              </w:r>
            </w:hyperlink>
          </w:p>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Collection Development policy of Library Board</w:t>
            </w:r>
          </w:p>
        </w:tc>
        <w:tc>
          <w:tcPr>
            <w:tcW w:w="1669" w:type="pct"/>
            <w:gridSpan w:val="2"/>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Local selection policy</w:t>
            </w:r>
          </w:p>
          <w:p w:rsidR="003F3035" w:rsidRPr="00A6600A" w:rsidRDefault="003F3035" w:rsidP="008718F2">
            <w:pPr>
              <w:numPr>
                <w:ilvl w:val="0"/>
                <w:numId w:val="26"/>
              </w:numPr>
              <w:rPr>
                <w:rFonts w:ascii="Times New Roman" w:hAnsi="Times New Roman"/>
                <w:color w:val="000000"/>
              </w:rPr>
            </w:pPr>
            <w:hyperlink r:id="rId25" w:history="1">
              <w:r w:rsidRPr="00A6600A">
                <w:rPr>
                  <w:rStyle w:val="Hyperlink"/>
                  <w:rFonts w:ascii="Times New Roman" w:hAnsi="Times New Roman"/>
                  <w:color w:val="000000"/>
                </w:rPr>
                <w:t>North Central (NCA) Standards</w:t>
              </w:r>
            </w:hyperlink>
          </w:p>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Department of Education Standards</w:t>
            </w:r>
          </w:p>
        </w:tc>
      </w:tr>
      <w:tr w:rsidR="003F3035" w:rsidRPr="00A6600A">
        <w:tc>
          <w:tcPr>
            <w:tcW w:w="1665"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INFORMATION ACCESS</w:t>
            </w:r>
          </w:p>
        </w:tc>
        <w:tc>
          <w:tcPr>
            <w:tcW w:w="1665" w:type="pct"/>
            <w:gridSpan w:val="2"/>
            <w:tcBorders>
              <w:top w:val="single" w:sz="4" w:space="0" w:color="auto"/>
              <w:bottom w:val="single" w:sz="4"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Unrestricted access to all materials</w:t>
            </w:r>
          </w:p>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 xml:space="preserve">All materials are </w:t>
            </w:r>
            <w:del w:id="98" w:author="Mary Jo Langhorne" w:date="2006-04-28T08:52:00Z">
              <w:r w:rsidRPr="00A6600A" w:rsidDel="00913676">
                <w:rPr>
                  <w:rFonts w:ascii="Times New Roman" w:hAnsi="Times New Roman"/>
                  <w:color w:val="000000"/>
                </w:rPr>
                <w:delText>shared</w:delText>
              </w:r>
            </w:del>
            <w:ins w:id="99" w:author="Mary Jo Langhorne" w:date="2006-04-28T08:52:00Z">
              <w:r w:rsidRPr="00A6600A">
                <w:rPr>
                  <w:rFonts w:ascii="Times New Roman" w:hAnsi="Times New Roman"/>
                  <w:color w:val="000000"/>
                </w:rPr>
                <w:t>available through interlibrary loan</w:t>
              </w:r>
            </w:ins>
          </w:p>
        </w:tc>
        <w:tc>
          <w:tcPr>
            <w:tcW w:w="1669" w:type="pct"/>
            <w:gridSpan w:val="2"/>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Materials match curriculum and maturity level</w:t>
            </w:r>
          </w:p>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Primary use by students and school staff</w:t>
            </w:r>
          </w:p>
        </w:tc>
      </w:tr>
      <w:tr w:rsidR="003F3035" w:rsidRPr="00A6600A">
        <w:trPr>
          <w:trHeight w:val="701"/>
        </w:trPr>
        <w:tc>
          <w:tcPr>
            <w:tcW w:w="1665" w:type="pct"/>
            <w:tcBorders>
              <w:top w:val="single" w:sz="4"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RESPONSIBILITY FOR SELECTION</w:t>
            </w:r>
          </w:p>
        </w:tc>
        <w:tc>
          <w:tcPr>
            <w:tcW w:w="1665" w:type="pct"/>
            <w:gridSpan w:val="2"/>
            <w:tcBorders>
              <w:top w:val="single" w:sz="4" w:space="0" w:color="auto"/>
              <w:bottom w:val="single" w:sz="18"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Public Library Director (with public input)</w:t>
            </w:r>
          </w:p>
        </w:tc>
        <w:tc>
          <w:tcPr>
            <w:tcW w:w="1669" w:type="pct"/>
            <w:gridSpan w:val="2"/>
            <w:tcBorders>
              <w:top w:val="single" w:sz="4" w:space="0" w:color="auto"/>
              <w:bottom w:val="single" w:sz="18" w:space="0" w:color="auto"/>
              <w:right w:val="single" w:sz="18" w:space="0" w:color="auto"/>
            </w:tcBorders>
            <w:vAlign w:val="center"/>
          </w:tcPr>
          <w:p w:rsidR="003F3035" w:rsidRPr="00A6600A" w:rsidRDefault="003F3035" w:rsidP="008718F2">
            <w:pPr>
              <w:numPr>
                <w:ilvl w:val="0"/>
                <w:numId w:val="26"/>
              </w:numPr>
              <w:rPr>
                <w:rFonts w:ascii="Times New Roman" w:hAnsi="Times New Roman"/>
                <w:color w:val="000000"/>
              </w:rPr>
            </w:pPr>
            <w:r w:rsidRPr="00A6600A">
              <w:rPr>
                <w:rFonts w:ascii="Times New Roman" w:hAnsi="Times New Roman"/>
                <w:color w:val="000000"/>
              </w:rPr>
              <w:t>Teacher Librarian (with input from teachers and students)</w:t>
            </w:r>
          </w:p>
        </w:tc>
      </w:tr>
    </w:tbl>
    <w:p w:rsidR="003F3035" w:rsidRPr="00A6600A" w:rsidRDefault="003F3035" w:rsidP="003F3035">
      <w:pPr>
        <w:jc w:val="center"/>
        <w:rPr>
          <w:rFonts w:ascii="Times New Roman" w:hAnsi="Times New Roman"/>
          <w:b/>
          <w:color w:val="000000"/>
          <w:sz w:val="24"/>
        </w:rPr>
      </w:pPr>
    </w:p>
    <w:p w:rsidR="003F3035" w:rsidRPr="00A6600A" w:rsidRDefault="00B714B7"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b/>
          <w:color w:val="000000"/>
        </w:rPr>
      </w:pP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How will the collection be balanced to support both public and school needs?</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How will the materials budget be divided between curricular needs and materials for the general public?  Between various types of materials (e.g., books, magazines, videos, computer software licensing)?</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the guidelines and standards of both the school and public library be followed in collection development?</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budgets be sufficient to allow compliance with two sets of standards?</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the collections of the public and school libraries be shelved together or separately?</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the catalogs for the public and school libraries be combined?</w:t>
      </w:r>
      <w:r w:rsidR="00E1065D">
        <w:rPr>
          <w:rFonts w:ascii="Times New Roman" w:hAnsi="Times New Roman"/>
          <w:color w:val="000000"/>
        </w:rPr>
        <w:t xml:space="preserve"> </w:t>
      </w:r>
      <w:r w:rsidRPr="00A6600A">
        <w:rPr>
          <w:rFonts w:ascii="Times New Roman" w:hAnsi="Times New Roman"/>
          <w:color w:val="000000"/>
        </w:rPr>
        <w:t xml:space="preserve"> If so, how will the necessary conversion be accomplished and paid for?</w:t>
      </w:r>
      <w:r w:rsidR="00472B10">
        <w:rPr>
          <w:rFonts w:ascii="Times New Roman" w:hAnsi="Times New Roman"/>
          <w:color w:val="000000"/>
        </w:rPr>
        <w:t xml:space="preserve"> </w:t>
      </w:r>
      <w:r w:rsidRPr="00A6600A">
        <w:rPr>
          <w:rFonts w:ascii="Times New Roman" w:hAnsi="Times New Roman"/>
          <w:color w:val="000000"/>
        </w:rPr>
        <w:t xml:space="preserve"> Will the combined catalog be appropriate for all ages?</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the circulation procedures be the same for both students and the general public?</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Will any restrictions be placed upon use of some materials by students during the school day?</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 xml:space="preserve">Will the </w:t>
      </w:r>
      <w:del w:id="100" w:author="Mary Jo Langhorne" w:date="2006-04-28T08:53:00Z">
        <w:r w:rsidRPr="00A6600A" w:rsidDel="00913676">
          <w:rPr>
            <w:rFonts w:ascii="Times New Roman" w:hAnsi="Times New Roman"/>
            <w:color w:val="000000"/>
          </w:rPr>
          <w:delText>library be willing to share its resources, including curriculum items and equipment, with other libraries upon request?</w:delText>
        </w:r>
      </w:del>
      <w:ins w:id="101" w:author="Mary Jo Langhorne" w:date="2006-04-28T08:53:00Z">
        <w:r w:rsidRPr="00A6600A">
          <w:rPr>
            <w:rFonts w:ascii="Times New Roman" w:hAnsi="Times New Roman"/>
            <w:color w:val="000000"/>
          </w:rPr>
          <w:t>school library lend its materials including curriculum materials and equipment to other libraries via interlibrary loan?</w:t>
        </w:r>
      </w:ins>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Which staff member will be responsible for making materials selection decisions for the public?</w:t>
      </w:r>
      <w:r w:rsidR="00472B10">
        <w:rPr>
          <w:rFonts w:ascii="Times New Roman" w:hAnsi="Times New Roman"/>
          <w:color w:val="000000"/>
        </w:rPr>
        <w:t xml:space="preserve"> </w:t>
      </w:r>
      <w:r w:rsidRPr="00A6600A">
        <w:rPr>
          <w:rFonts w:ascii="Times New Roman" w:hAnsi="Times New Roman"/>
          <w:color w:val="000000"/>
        </w:rPr>
        <w:t xml:space="preserve"> for the school?</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Who will be responsible for getting the materials ready to go on the shelves?</w:t>
      </w:r>
    </w:p>
    <w:p w:rsidR="003F3035" w:rsidRPr="00A6600A" w:rsidRDefault="003F3035" w:rsidP="008718F2">
      <w:pPr>
        <w:numPr>
          <w:ilvl w:val="0"/>
          <w:numId w:val="13"/>
        </w:numPr>
        <w:tabs>
          <w:tab w:val="num" w:pos="720"/>
        </w:tabs>
        <w:spacing w:after="80"/>
        <w:rPr>
          <w:rFonts w:ascii="Times New Roman" w:hAnsi="Times New Roman"/>
          <w:color w:val="000000"/>
        </w:rPr>
      </w:pPr>
      <w:r w:rsidRPr="00A6600A">
        <w:rPr>
          <w:rFonts w:ascii="Times New Roman" w:hAnsi="Times New Roman"/>
          <w:color w:val="000000"/>
        </w:rPr>
        <w:t>What agency will adopt a material selection policy:  school board and public library bo</w:t>
      </w:r>
      <w:r w:rsidR="00472B10">
        <w:rPr>
          <w:rFonts w:ascii="Times New Roman" w:hAnsi="Times New Roman"/>
          <w:color w:val="000000"/>
        </w:rPr>
        <w:t>ard jointly adopt one policy?  e</w:t>
      </w:r>
      <w:r w:rsidRPr="00A6600A">
        <w:rPr>
          <w:rFonts w:ascii="Times New Roman" w:hAnsi="Times New Roman"/>
          <w:color w:val="000000"/>
        </w:rPr>
        <w:t>ach board adopts separate policies?</w:t>
      </w:r>
    </w:p>
    <w:p w:rsidR="003F3035" w:rsidRPr="00A6600A" w:rsidRDefault="003F3035" w:rsidP="008718F2">
      <w:pPr>
        <w:numPr>
          <w:ilvl w:val="0"/>
          <w:numId w:val="13"/>
        </w:numPr>
        <w:spacing w:after="80"/>
        <w:rPr>
          <w:rFonts w:ascii="Times New Roman" w:hAnsi="Times New Roman"/>
          <w:color w:val="000000"/>
        </w:rPr>
      </w:pPr>
      <w:r w:rsidRPr="00A6600A">
        <w:rPr>
          <w:rFonts w:ascii="Times New Roman" w:hAnsi="Times New Roman"/>
          <w:color w:val="000000"/>
        </w:rPr>
        <w:t>What is the procedure for handling controversial materials?  Is it the same for school students and members of the general public?</w:t>
      </w:r>
    </w:p>
    <w:p w:rsidR="003F3035" w:rsidRPr="00A6600A" w:rsidRDefault="003F3035" w:rsidP="003F3035">
      <w:pPr>
        <w:rPr>
          <w:rFonts w:ascii="Times New Roman" w:hAnsi="Times New Roman"/>
          <w:color w:val="000000"/>
        </w:rPr>
      </w:pPr>
    </w:p>
    <w:p w:rsidR="003F3035" w:rsidRPr="00A6600A" w:rsidRDefault="00B714B7" w:rsidP="003F3035">
      <w:pPr>
        <w:jc w:val="center"/>
        <w:rPr>
          <w:rFonts w:ascii="Times New Roman" w:hAnsi="Times New Roman"/>
          <w:b/>
          <w:color w:val="000000"/>
          <w:sz w:val="28"/>
        </w:rPr>
      </w:pPr>
      <w:r>
        <w:rPr>
          <w:rFonts w:ascii="Times New Roman" w:hAnsi="Times New Roman"/>
          <w:b/>
          <w:color w:val="000000"/>
          <w:sz w:val="28"/>
        </w:rPr>
        <w:br w:type="page"/>
      </w:r>
      <w:r w:rsidR="003F3035" w:rsidRPr="00A6600A">
        <w:rPr>
          <w:rFonts w:ascii="Times New Roman" w:hAnsi="Times New Roman"/>
          <w:b/>
          <w:color w:val="000000"/>
          <w:sz w:val="28"/>
        </w:rPr>
        <w:t xml:space="preserve">G. </w:t>
      </w:r>
      <w:r>
        <w:rPr>
          <w:rFonts w:ascii="Times New Roman" w:hAnsi="Times New Roman"/>
          <w:b/>
          <w:color w:val="000000"/>
          <w:sz w:val="28"/>
        </w:rPr>
        <w:t>Technology</w:t>
      </w:r>
    </w:p>
    <w:p w:rsidR="003F3035" w:rsidRPr="00A6600A" w:rsidRDefault="003F3035" w:rsidP="003F3035">
      <w:pPr>
        <w:rPr>
          <w:rFonts w:ascii="Times New Roman" w:hAnsi="Times New Roman"/>
          <w:b/>
          <w:i/>
          <w:color w:val="000000"/>
        </w:rPr>
      </w:pPr>
    </w:p>
    <w:p w:rsidR="003F3035" w:rsidRPr="00A6600A" w:rsidRDefault="003F3035" w:rsidP="003F3035">
      <w:pPr>
        <w:rPr>
          <w:rFonts w:ascii="Times New Roman" w:hAnsi="Times New Roman"/>
          <w:b/>
          <w:i/>
          <w:color w:val="000000"/>
        </w:rPr>
      </w:pPr>
      <w:r w:rsidRPr="00A6600A">
        <w:rPr>
          <w:rFonts w:ascii="Times New Roman" w:hAnsi="Times New Roman"/>
          <w:b/>
          <w:i/>
          <w:color w:val="000000"/>
        </w:rPr>
        <w:t>Technology is an increasingly important part of all library services and must be considered from both the point of view of student and teacher needs and the needs of community members.</w:t>
      </w:r>
    </w:p>
    <w:p w:rsidR="003F3035" w:rsidRPr="00A6600A" w:rsidRDefault="003F3035" w:rsidP="003F3035">
      <w:pPr>
        <w:rPr>
          <w:rFonts w:ascii="Times New Roman" w:hAnsi="Times New Roman"/>
          <w:color w:val="000000"/>
        </w:rPr>
      </w:pPr>
    </w:p>
    <w:tbl>
      <w:tblPr>
        <w:tblStyle w:val="TableGrid"/>
        <w:tblW w:w="4612" w:type="pct"/>
        <w:tblLook w:val="01E0"/>
      </w:tblPr>
      <w:tblGrid>
        <w:gridCol w:w="3167"/>
        <w:gridCol w:w="2477"/>
        <w:gridCol w:w="3189"/>
      </w:tblGrid>
      <w:tr w:rsidR="003F3035" w:rsidRPr="00A6600A">
        <w:trPr>
          <w:trHeight w:val="432"/>
        </w:trPr>
        <w:tc>
          <w:tcPr>
            <w:tcW w:w="1793" w:type="pct"/>
            <w:tcBorders>
              <w:top w:val="single" w:sz="18" w:space="0" w:color="auto"/>
              <w:left w:val="single" w:sz="18" w:space="0" w:color="auto"/>
              <w:bottom w:val="single" w:sz="4"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402" w:type="pct"/>
            <w:tcBorders>
              <w:top w:val="single" w:sz="18" w:space="0" w:color="auto"/>
              <w:left w:val="single" w:sz="4" w:space="0" w:color="auto"/>
              <w:bottom w:val="single" w:sz="4"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805" w:type="pct"/>
            <w:tcBorders>
              <w:top w:val="single" w:sz="18" w:space="0" w:color="auto"/>
              <w:left w:val="single" w:sz="4" w:space="0" w:color="auto"/>
              <w:bottom w:val="single" w:sz="4"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c>
          <w:tcPr>
            <w:tcW w:w="1793"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ELECTRONIC LICENSING</w:t>
            </w:r>
          </w:p>
        </w:tc>
        <w:tc>
          <w:tcPr>
            <w:tcW w:w="1402" w:type="pct"/>
            <w:tcBorders>
              <w:top w:val="single" w:sz="4" w:space="0" w:color="auto"/>
              <w:bottom w:val="single" w:sz="4"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State Library</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Libraries purchase</w:t>
            </w:r>
          </w:p>
        </w:tc>
        <w:tc>
          <w:tcPr>
            <w:tcW w:w="1805"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 xml:space="preserve">AEAs </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Schools purchase</w:t>
            </w:r>
          </w:p>
        </w:tc>
      </w:tr>
      <w:tr w:rsidR="003F3035" w:rsidRPr="00A6600A">
        <w:trPr>
          <w:trHeight w:val="548"/>
        </w:trPr>
        <w:tc>
          <w:tcPr>
            <w:tcW w:w="1793"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INTERNET ACCESS</w:t>
            </w:r>
          </w:p>
        </w:tc>
        <w:tc>
          <w:tcPr>
            <w:tcW w:w="1402" w:type="pct"/>
            <w:tcBorders>
              <w:top w:val="single" w:sz="4" w:space="0" w:color="auto"/>
              <w:bottom w:val="single" w:sz="4"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Library purchases, often with city government</w:t>
            </w:r>
          </w:p>
        </w:tc>
        <w:tc>
          <w:tcPr>
            <w:tcW w:w="1805"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School district purchases</w:t>
            </w:r>
          </w:p>
        </w:tc>
      </w:tr>
      <w:tr w:rsidR="003F3035" w:rsidRPr="00A6600A">
        <w:trPr>
          <w:trHeight w:val="907"/>
        </w:trPr>
        <w:tc>
          <w:tcPr>
            <w:tcW w:w="1793"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ELECTRONIC LIBRARY CATALOG</w:t>
            </w:r>
          </w:p>
        </w:tc>
        <w:tc>
          <w:tcPr>
            <w:tcW w:w="1402" w:type="pct"/>
            <w:tcBorders>
              <w:top w:val="single" w:sz="4" w:space="0" w:color="auto"/>
              <w:bottom w:val="single" w:sz="4"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Public Library</w:t>
            </w:r>
          </w:p>
        </w:tc>
        <w:tc>
          <w:tcPr>
            <w:tcW w:w="1805"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School District</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School Library</w:t>
            </w:r>
          </w:p>
        </w:tc>
      </w:tr>
      <w:tr w:rsidR="003F3035" w:rsidRPr="00A6600A">
        <w:tc>
          <w:tcPr>
            <w:tcW w:w="1793" w:type="pct"/>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NETWORKING AND</w:t>
            </w:r>
          </w:p>
          <w:p w:rsidR="003F3035" w:rsidRPr="00A6600A" w:rsidRDefault="003F3035" w:rsidP="003F3035">
            <w:pPr>
              <w:rPr>
                <w:rFonts w:ascii="Times New Roman" w:hAnsi="Times New Roman"/>
                <w:b/>
                <w:color w:val="000000"/>
              </w:rPr>
            </w:pPr>
            <w:r w:rsidRPr="00A6600A">
              <w:rPr>
                <w:rFonts w:ascii="Times New Roman" w:hAnsi="Times New Roman"/>
                <w:b/>
                <w:color w:val="000000"/>
              </w:rPr>
              <w:t>TECHNOLOGY SUPPORT</w:t>
            </w:r>
          </w:p>
        </w:tc>
        <w:tc>
          <w:tcPr>
            <w:tcW w:w="1402" w:type="pct"/>
            <w:tcBorders>
              <w:top w:val="single" w:sz="4" w:space="0" w:color="auto"/>
              <w:bottom w:val="single" w:sz="4"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Public Library</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City IT staff</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Contracted service</w:t>
            </w:r>
          </w:p>
        </w:tc>
        <w:tc>
          <w:tcPr>
            <w:tcW w:w="1805"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District staff</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Contracted service</w:t>
            </w:r>
          </w:p>
        </w:tc>
      </w:tr>
      <w:tr w:rsidR="003F3035" w:rsidRPr="00A6600A">
        <w:tc>
          <w:tcPr>
            <w:tcW w:w="1793" w:type="pct"/>
            <w:tcBorders>
              <w:top w:val="single" w:sz="4"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WEB SITE</w:t>
            </w:r>
          </w:p>
        </w:tc>
        <w:tc>
          <w:tcPr>
            <w:tcW w:w="1402" w:type="pct"/>
            <w:tcBorders>
              <w:top w:val="single" w:sz="4" w:space="0" w:color="auto"/>
              <w:bottom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Public Library</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City IT staff</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Contracted service</w:t>
            </w:r>
          </w:p>
        </w:tc>
        <w:tc>
          <w:tcPr>
            <w:tcW w:w="1805" w:type="pct"/>
            <w:tcBorders>
              <w:top w:val="single" w:sz="4" w:space="0" w:color="auto"/>
              <w:bottom w:val="single" w:sz="18" w:space="0" w:color="auto"/>
              <w:right w:val="single" w:sz="18" w:space="0" w:color="auto"/>
            </w:tcBorders>
            <w:vAlign w:val="center"/>
          </w:tcPr>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Teacher librarian</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District staff</w:t>
            </w:r>
          </w:p>
          <w:p w:rsidR="003F3035" w:rsidRPr="00A6600A" w:rsidRDefault="003F3035" w:rsidP="008718F2">
            <w:pPr>
              <w:numPr>
                <w:ilvl w:val="0"/>
                <w:numId w:val="27"/>
              </w:numPr>
              <w:rPr>
                <w:rFonts w:ascii="Times New Roman" w:hAnsi="Times New Roman"/>
                <w:color w:val="000000"/>
              </w:rPr>
            </w:pPr>
            <w:r w:rsidRPr="00A6600A">
              <w:rPr>
                <w:rFonts w:ascii="Times New Roman" w:hAnsi="Times New Roman"/>
                <w:color w:val="000000"/>
              </w:rPr>
              <w:t>Contracted service</w:t>
            </w:r>
          </w:p>
        </w:tc>
      </w:tr>
    </w:tbl>
    <w:p w:rsidR="003F3035" w:rsidRPr="00A6600A" w:rsidRDefault="003F3035" w:rsidP="003F3035">
      <w:pPr>
        <w:jc w:val="center"/>
        <w:rPr>
          <w:rFonts w:ascii="Times New Roman" w:hAnsi="Times New Roman"/>
          <w:b/>
          <w:color w:val="000000"/>
        </w:rPr>
      </w:pPr>
    </w:p>
    <w:p w:rsidR="003F3035" w:rsidRPr="00A6600A" w:rsidRDefault="00B714B7"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b/>
          <w:color w:val="000000"/>
          <w:sz w:val="24"/>
        </w:rPr>
      </w:pP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Will all purchased databases and software be available to both school and public users?</w:t>
      </w:r>
      <w:ins w:id="102" w:author="Mary Jo Langhorne" w:date="2006-04-28T08:55:00Z">
        <w:r w:rsidRPr="00A6600A">
          <w:rPr>
            <w:rFonts w:ascii="Times New Roman" w:hAnsi="Times New Roman"/>
            <w:color w:val="000000"/>
          </w:rPr>
          <w:t xml:space="preserve">  If so,</w:t>
        </w:r>
      </w:ins>
      <w:ins w:id="103" w:author="Mary Jo Langhorne" w:date="2006-04-28T08:54:00Z">
        <w:r w:rsidRPr="00A6600A">
          <w:rPr>
            <w:rFonts w:ascii="Times New Roman" w:hAnsi="Times New Roman"/>
            <w:color w:val="000000"/>
          </w:rPr>
          <w:t xml:space="preserve"> how will additional licensure costs be handled?</w:t>
        </w:r>
      </w:ins>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Will Internet filtering be in place on computers in the combined facility?</w:t>
      </w:r>
      <w:r w:rsidR="00A761B3">
        <w:rPr>
          <w:rFonts w:ascii="Times New Roman" w:hAnsi="Times New Roman"/>
          <w:color w:val="000000"/>
        </w:rPr>
        <w:t xml:space="preserve"> </w:t>
      </w:r>
      <w:r w:rsidRPr="00A6600A">
        <w:rPr>
          <w:rFonts w:ascii="Times New Roman" w:hAnsi="Times New Roman"/>
          <w:color w:val="000000"/>
        </w:rPr>
        <w:t xml:space="preserve"> (Required in schools by </w:t>
      </w:r>
      <w:r w:rsidRPr="00A761B3">
        <w:rPr>
          <w:rFonts w:ascii="Times New Roman" w:hAnsi="Times New Roman"/>
          <w:color w:val="000000"/>
          <w:u w:val="single"/>
        </w:rPr>
        <w:t>Children’s Internet Protection Act (CIPA</w:t>
      </w:r>
      <w:r w:rsidRPr="00A761B3">
        <w:rPr>
          <w:rFonts w:ascii="Times New Roman" w:hAnsi="Times New Roman"/>
          <w:color w:val="000000"/>
        </w:rPr>
        <w:t>)</w:t>
      </w:r>
      <w:r w:rsidRPr="00A6600A">
        <w:rPr>
          <w:rFonts w:ascii="Times New Roman" w:hAnsi="Times New Roman"/>
          <w:b/>
          <w:color w:val="000000"/>
        </w:rPr>
        <w:t xml:space="preserve"> </w:t>
      </w:r>
      <w:r w:rsidRPr="00A6600A">
        <w:rPr>
          <w:rFonts w:ascii="Times New Roman" w:hAnsi="Times New Roman"/>
          <w:color w:val="000000"/>
        </w:rPr>
        <w:t>if federal funding is accepted)</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If Internet filtering is used, what provision will be made to disable Internet filtering for adults who request it?</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Will acceptable use policies governing access to Internet sites, chat rooms, downloading of material from the Internet, etc., be the same for both school and public library users?</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Will computers be available to the public during the school day?</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Will the combined library share an electronic catalog?</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Which of the current systems will be used—the public or the school library catalog?</w:t>
      </w:r>
      <w:r w:rsidR="00A761B3">
        <w:rPr>
          <w:rFonts w:ascii="Times New Roman" w:hAnsi="Times New Roman"/>
          <w:color w:val="000000"/>
        </w:rPr>
        <w:t xml:space="preserve"> </w:t>
      </w:r>
      <w:ins w:id="104" w:author="Mary Jo Langhorne" w:date="2006-04-28T08:55:00Z">
        <w:r w:rsidRPr="00A6600A">
          <w:rPr>
            <w:rFonts w:ascii="Times New Roman" w:hAnsi="Times New Roman"/>
            <w:color w:val="000000"/>
          </w:rPr>
          <w:t xml:space="preserve"> </w:t>
        </w:r>
      </w:ins>
      <w:r w:rsidRPr="00A6600A">
        <w:rPr>
          <w:rFonts w:ascii="Times New Roman" w:hAnsi="Times New Roman"/>
          <w:color w:val="000000"/>
        </w:rPr>
        <w:t>Will</w:t>
      </w:r>
      <w:ins w:id="105" w:author="Mary Jo Langhorne" w:date="2006-04-28T08:55:00Z">
        <w:r w:rsidRPr="00A6600A">
          <w:rPr>
            <w:rFonts w:ascii="Times New Roman" w:hAnsi="Times New Roman"/>
            <w:color w:val="000000"/>
          </w:rPr>
          <w:t xml:space="preserve"> the catalog chosen be appropriate for all age levels?</w:t>
        </w:r>
      </w:ins>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 xml:space="preserve">How will the necessary conversion to combined catalogs be done? </w:t>
      </w:r>
      <w:r w:rsidR="00A761B3">
        <w:rPr>
          <w:rFonts w:ascii="Times New Roman" w:hAnsi="Times New Roman"/>
          <w:color w:val="000000"/>
        </w:rPr>
        <w:t xml:space="preserve"> </w:t>
      </w:r>
      <w:r w:rsidRPr="00A6600A">
        <w:rPr>
          <w:rFonts w:ascii="Times New Roman" w:hAnsi="Times New Roman"/>
          <w:color w:val="000000"/>
        </w:rPr>
        <w:t>Will a commercial vendor do the conversion or will additional staff time be needed to complete the conversion?</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Who will bear the cost of automation if one or the other of the libraries is not automated?</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Is the same computer platform in use in both school and public libraries?</w:t>
      </w:r>
    </w:p>
    <w:p w:rsidR="003F3035" w:rsidRPr="00A6600A" w:rsidRDefault="003F3035" w:rsidP="008718F2">
      <w:pPr>
        <w:numPr>
          <w:ilvl w:val="0"/>
          <w:numId w:val="12"/>
        </w:numPr>
        <w:spacing w:after="60"/>
        <w:rPr>
          <w:rFonts w:ascii="Times New Roman" w:hAnsi="Times New Roman"/>
          <w:color w:val="000000"/>
        </w:rPr>
      </w:pPr>
      <w:r w:rsidRPr="00A6600A">
        <w:rPr>
          <w:rFonts w:ascii="Times New Roman" w:hAnsi="Times New Roman"/>
          <w:color w:val="000000"/>
        </w:rPr>
        <w:t>Are networking systems compatible?</w:t>
      </w:r>
    </w:p>
    <w:p w:rsidR="003F3035" w:rsidRPr="00A6600A" w:rsidRDefault="00CC48A6" w:rsidP="008718F2">
      <w:pPr>
        <w:numPr>
          <w:ilvl w:val="0"/>
          <w:numId w:val="12"/>
        </w:numPr>
        <w:spacing w:after="60"/>
        <w:rPr>
          <w:rFonts w:ascii="Times New Roman" w:hAnsi="Times New Roman"/>
          <w:color w:val="000000"/>
        </w:rPr>
      </w:pPr>
      <w:r>
        <w:rPr>
          <w:rFonts w:ascii="Times New Roman" w:hAnsi="Times New Roman"/>
          <w:color w:val="000000"/>
        </w:rPr>
        <w:t xml:space="preserve">If existing IT </w:t>
      </w:r>
      <w:r w:rsidR="0049086D">
        <w:rPr>
          <w:rFonts w:ascii="Times New Roman" w:hAnsi="Times New Roman"/>
          <w:color w:val="000000"/>
        </w:rPr>
        <w:t xml:space="preserve">support staff </w:t>
      </w:r>
      <w:r>
        <w:rPr>
          <w:rFonts w:ascii="Times New Roman" w:hAnsi="Times New Roman"/>
          <w:color w:val="000000"/>
        </w:rPr>
        <w:t xml:space="preserve">members </w:t>
      </w:r>
      <w:r w:rsidR="008C1B92">
        <w:rPr>
          <w:rFonts w:ascii="Times New Roman" w:hAnsi="Times New Roman"/>
          <w:color w:val="000000"/>
        </w:rPr>
        <w:t>are</w:t>
      </w:r>
      <w:r w:rsidR="003F3035" w:rsidRPr="00A6600A">
        <w:rPr>
          <w:rFonts w:ascii="Times New Roman" w:hAnsi="Times New Roman"/>
          <w:color w:val="000000"/>
        </w:rPr>
        <w:t xml:space="preserve"> used, will they be able to manage the combined system?</w:t>
      </w:r>
    </w:p>
    <w:p w:rsidR="003F3035" w:rsidRPr="00A6600A" w:rsidRDefault="003F3035" w:rsidP="008718F2">
      <w:pPr>
        <w:numPr>
          <w:ilvl w:val="0"/>
          <w:numId w:val="12"/>
          <w:ins w:id="106" w:author="Mary Jo Langhorne" w:date="2006-04-28T08:56:00Z"/>
        </w:numPr>
        <w:spacing w:after="60"/>
        <w:rPr>
          <w:ins w:id="107" w:author="Mary Jo Langhorne" w:date="2006-04-28T08:56:00Z"/>
          <w:rFonts w:ascii="Times New Roman" w:hAnsi="Times New Roman"/>
          <w:color w:val="000000"/>
        </w:rPr>
      </w:pPr>
      <w:ins w:id="108" w:author="Mary Jo Langhorne" w:date="2006-04-28T08:56:00Z">
        <w:r w:rsidRPr="00A6600A">
          <w:rPr>
            <w:rFonts w:ascii="Times New Roman" w:hAnsi="Times New Roman"/>
            <w:color w:val="000000"/>
          </w:rPr>
          <w:t>If school IT support is used, will it be available at all times the public library is open?</w:t>
        </w:r>
      </w:ins>
    </w:p>
    <w:p w:rsidR="003F3035" w:rsidRPr="00A6600A" w:rsidRDefault="003F3035" w:rsidP="008718F2">
      <w:pPr>
        <w:numPr>
          <w:ilvl w:val="0"/>
          <w:numId w:val="12"/>
          <w:numberingChange w:id="109" w:author="Mary Jo Langhorne" w:date="2006-04-27T16:38:00Z" w:original="%1:13:0:."/>
        </w:numPr>
        <w:spacing w:after="60"/>
        <w:rPr>
          <w:rFonts w:ascii="Times New Roman" w:hAnsi="Times New Roman"/>
          <w:color w:val="000000"/>
        </w:rPr>
      </w:pPr>
      <w:r w:rsidRPr="00A6600A">
        <w:rPr>
          <w:rFonts w:ascii="Times New Roman" w:hAnsi="Times New Roman"/>
          <w:color w:val="000000"/>
        </w:rPr>
        <w:t>If contracted services are used, has the increase in cost for managing a combined system been provided for?</w:t>
      </w:r>
    </w:p>
    <w:p w:rsidR="003F3035" w:rsidRPr="00A6600A" w:rsidRDefault="00B714B7" w:rsidP="008718F2">
      <w:pPr>
        <w:numPr>
          <w:ilvl w:val="0"/>
          <w:numId w:val="12"/>
          <w:numberingChange w:id="110" w:author="Mary Jo Langhorne" w:date="2006-04-27T16:38:00Z" w:original="%1:14:0:."/>
        </w:numPr>
        <w:spacing w:after="60"/>
        <w:rPr>
          <w:rFonts w:ascii="Times New Roman" w:hAnsi="Times New Roman"/>
          <w:color w:val="000000"/>
        </w:rPr>
      </w:pPr>
      <w:r>
        <w:rPr>
          <w:rFonts w:ascii="Times New Roman" w:hAnsi="Times New Roman"/>
          <w:color w:val="000000"/>
        </w:rPr>
        <w:t>Will the combined library have</w:t>
      </w:r>
      <w:r w:rsidR="003F3035" w:rsidRPr="00A6600A">
        <w:rPr>
          <w:rFonts w:ascii="Times New Roman" w:hAnsi="Times New Roman"/>
          <w:color w:val="000000"/>
        </w:rPr>
        <w:t xml:space="preserve"> one </w:t>
      </w:r>
      <w:r>
        <w:rPr>
          <w:rFonts w:ascii="Times New Roman" w:hAnsi="Times New Roman"/>
          <w:color w:val="000000"/>
        </w:rPr>
        <w:t>We</w:t>
      </w:r>
      <w:r w:rsidR="003F3035" w:rsidRPr="00A6600A">
        <w:rPr>
          <w:rFonts w:ascii="Times New Roman" w:hAnsi="Times New Roman"/>
          <w:color w:val="000000"/>
        </w:rPr>
        <w:t>b</w:t>
      </w:r>
      <w:r>
        <w:rPr>
          <w:rFonts w:ascii="Times New Roman" w:hAnsi="Times New Roman"/>
          <w:color w:val="000000"/>
        </w:rPr>
        <w:t xml:space="preserve"> </w:t>
      </w:r>
      <w:r w:rsidR="003F3035" w:rsidRPr="00A6600A">
        <w:rPr>
          <w:rFonts w:ascii="Times New Roman" w:hAnsi="Times New Roman"/>
          <w:color w:val="000000"/>
        </w:rPr>
        <w:t>site, or se</w:t>
      </w:r>
      <w:r>
        <w:rPr>
          <w:rFonts w:ascii="Times New Roman" w:hAnsi="Times New Roman"/>
          <w:color w:val="000000"/>
        </w:rPr>
        <w:t>parate W</w:t>
      </w:r>
      <w:r w:rsidR="003F3035" w:rsidRPr="00A6600A">
        <w:rPr>
          <w:rFonts w:ascii="Times New Roman" w:hAnsi="Times New Roman"/>
          <w:color w:val="000000"/>
        </w:rPr>
        <w:t>eb</w:t>
      </w:r>
      <w:r>
        <w:rPr>
          <w:rFonts w:ascii="Times New Roman" w:hAnsi="Times New Roman"/>
          <w:color w:val="000000"/>
        </w:rPr>
        <w:t xml:space="preserve"> </w:t>
      </w:r>
      <w:r w:rsidR="003F3035" w:rsidRPr="00A6600A">
        <w:rPr>
          <w:rFonts w:ascii="Times New Roman" w:hAnsi="Times New Roman"/>
          <w:color w:val="000000"/>
        </w:rPr>
        <w:t>sites</w:t>
      </w:r>
      <w:r>
        <w:rPr>
          <w:rFonts w:ascii="Times New Roman" w:hAnsi="Times New Roman"/>
          <w:color w:val="000000"/>
        </w:rPr>
        <w:t xml:space="preserve">? </w:t>
      </w:r>
      <w:r w:rsidR="00A761B3">
        <w:rPr>
          <w:rFonts w:ascii="Times New Roman" w:hAnsi="Times New Roman"/>
          <w:color w:val="000000"/>
        </w:rPr>
        <w:t xml:space="preserve"> </w:t>
      </w:r>
      <w:r w:rsidR="003F3035" w:rsidRPr="00A6600A">
        <w:rPr>
          <w:rFonts w:ascii="Times New Roman" w:hAnsi="Times New Roman"/>
          <w:color w:val="000000"/>
        </w:rPr>
        <w:t xml:space="preserve"> Where will it be </w:t>
      </w:r>
      <w:r>
        <w:rPr>
          <w:rFonts w:ascii="Times New Roman" w:hAnsi="Times New Roman"/>
          <w:color w:val="000000"/>
        </w:rPr>
        <w:t>hosted</w:t>
      </w:r>
      <w:r w:rsidR="003F3035" w:rsidRPr="00A6600A">
        <w:rPr>
          <w:rFonts w:ascii="Times New Roman" w:hAnsi="Times New Roman"/>
          <w:color w:val="000000"/>
        </w:rPr>
        <w:t>?</w:t>
      </w:r>
    </w:p>
    <w:p w:rsidR="003F3035" w:rsidRPr="00A6600A" w:rsidRDefault="003F3035" w:rsidP="008718F2">
      <w:pPr>
        <w:numPr>
          <w:ilvl w:val="0"/>
          <w:numId w:val="12"/>
          <w:numberingChange w:id="111" w:author="Mary Jo Langhorne" w:date="2006-04-27T16:38:00Z" w:original="%1:15:0:."/>
        </w:numPr>
        <w:spacing w:after="60"/>
        <w:rPr>
          <w:rFonts w:ascii="Times New Roman" w:hAnsi="Times New Roman"/>
          <w:color w:val="000000"/>
        </w:rPr>
      </w:pPr>
      <w:r w:rsidRPr="00A6600A">
        <w:rPr>
          <w:rFonts w:ascii="Times New Roman" w:hAnsi="Times New Roman"/>
          <w:color w:val="000000"/>
        </w:rPr>
        <w:t xml:space="preserve">Who will be responsible for maintenance of the </w:t>
      </w:r>
      <w:r w:rsidR="00B714B7">
        <w:rPr>
          <w:rFonts w:ascii="Times New Roman" w:hAnsi="Times New Roman"/>
          <w:color w:val="000000"/>
        </w:rPr>
        <w:t>W</w:t>
      </w:r>
      <w:r w:rsidRPr="00A6600A">
        <w:rPr>
          <w:rFonts w:ascii="Times New Roman" w:hAnsi="Times New Roman"/>
          <w:color w:val="000000"/>
        </w:rPr>
        <w:t>eb</w:t>
      </w:r>
      <w:r w:rsidR="00B714B7">
        <w:rPr>
          <w:rFonts w:ascii="Times New Roman" w:hAnsi="Times New Roman"/>
          <w:color w:val="000000"/>
        </w:rPr>
        <w:t xml:space="preserve"> </w:t>
      </w:r>
      <w:r w:rsidRPr="00A6600A">
        <w:rPr>
          <w:rFonts w:ascii="Times New Roman" w:hAnsi="Times New Roman"/>
          <w:color w:val="000000"/>
        </w:rPr>
        <w:t>site</w:t>
      </w:r>
      <w:r w:rsidR="00B714B7">
        <w:rPr>
          <w:rFonts w:ascii="Times New Roman" w:hAnsi="Times New Roman"/>
          <w:color w:val="000000"/>
        </w:rPr>
        <w:t>(s)</w:t>
      </w:r>
      <w:r w:rsidRPr="00A6600A">
        <w:rPr>
          <w:rFonts w:ascii="Times New Roman" w:hAnsi="Times New Roman"/>
          <w:color w:val="000000"/>
        </w:rPr>
        <w:t>?</w:t>
      </w:r>
    </w:p>
    <w:p w:rsidR="003F3035" w:rsidRPr="00A6600A" w:rsidRDefault="003F3035" w:rsidP="003F3035">
      <w:pPr>
        <w:rPr>
          <w:rFonts w:ascii="Times New Roman" w:hAnsi="Times New Roman"/>
          <w:color w:val="000000"/>
          <w:sz w:val="2"/>
        </w:rPr>
      </w:pPr>
      <w:r w:rsidRPr="00A6600A">
        <w:rPr>
          <w:rFonts w:ascii="Times New Roman" w:hAnsi="Times New Roman"/>
          <w:color w:val="000000"/>
          <w:shd w:val="clear" w:color="auto" w:fill="000000"/>
        </w:rPr>
        <w:br w:type="page"/>
      </w:r>
      <w:r w:rsidRPr="00A6600A">
        <w:rPr>
          <w:rFonts w:ascii="Times New Roman" w:hAnsi="Times New Roman"/>
          <w:color w:val="000000"/>
          <w:sz w:val="2"/>
        </w:rPr>
        <w:t xml:space="preserve"> </w:t>
      </w:r>
    </w:p>
    <w:p w:rsidR="003F3035" w:rsidRDefault="003F3035" w:rsidP="003F3035">
      <w:pPr>
        <w:jc w:val="center"/>
        <w:rPr>
          <w:rFonts w:ascii="Times New Roman" w:hAnsi="Times New Roman"/>
          <w:b/>
          <w:color w:val="000000"/>
          <w:sz w:val="28"/>
        </w:rPr>
      </w:pPr>
      <w:r w:rsidRPr="00A6600A">
        <w:rPr>
          <w:rFonts w:ascii="Times New Roman" w:hAnsi="Times New Roman"/>
          <w:b/>
          <w:color w:val="000000"/>
          <w:sz w:val="28"/>
        </w:rPr>
        <w:t xml:space="preserve">H. </w:t>
      </w:r>
      <w:r w:rsidR="00B714B7">
        <w:rPr>
          <w:rFonts w:ascii="Times New Roman" w:hAnsi="Times New Roman"/>
          <w:b/>
          <w:color w:val="000000"/>
          <w:sz w:val="28"/>
        </w:rPr>
        <w:t>Services/Program</w:t>
      </w:r>
      <w:r w:rsidRPr="00A6600A">
        <w:rPr>
          <w:rFonts w:ascii="Times New Roman" w:hAnsi="Times New Roman"/>
          <w:b/>
          <w:color w:val="000000"/>
          <w:sz w:val="28"/>
        </w:rPr>
        <w:t xml:space="preserve"> </w:t>
      </w:r>
    </w:p>
    <w:p w:rsidR="00E11A62" w:rsidRPr="00A6600A" w:rsidRDefault="00E11A62" w:rsidP="003F3035">
      <w:pPr>
        <w:jc w:val="center"/>
        <w:rPr>
          <w:rFonts w:ascii="Times New Roman" w:hAnsi="Times New Roman"/>
          <w:b/>
          <w:color w:val="000000"/>
          <w:sz w:val="24"/>
        </w:rPr>
      </w:pPr>
    </w:p>
    <w:p w:rsidR="003F3035" w:rsidRPr="00A6600A" w:rsidRDefault="003F3035" w:rsidP="003F3035">
      <w:pPr>
        <w:rPr>
          <w:rFonts w:ascii="Times New Roman" w:hAnsi="Times New Roman"/>
          <w:color w:val="000000"/>
          <w:sz w:val="6"/>
        </w:rPr>
      </w:pPr>
    </w:p>
    <w:p w:rsidR="003F3035" w:rsidRPr="00A6600A" w:rsidRDefault="003F3035" w:rsidP="003F3035">
      <w:pPr>
        <w:rPr>
          <w:rFonts w:ascii="Times New Roman" w:hAnsi="Times New Roman"/>
          <w:b/>
          <w:i/>
          <w:color w:val="000000"/>
          <w:sz w:val="21"/>
          <w:szCs w:val="21"/>
        </w:rPr>
      </w:pPr>
      <w:r w:rsidRPr="00A6600A">
        <w:rPr>
          <w:rFonts w:ascii="Times New Roman" w:hAnsi="Times New Roman"/>
          <w:b/>
          <w:i/>
          <w:color w:val="000000"/>
          <w:sz w:val="21"/>
          <w:szCs w:val="21"/>
        </w:rPr>
        <w:t>Programming and services essential for both library types are highlighted in this section.</w:t>
      </w:r>
    </w:p>
    <w:p w:rsidR="003F3035" w:rsidRPr="00A6600A" w:rsidRDefault="003F3035" w:rsidP="003F3035">
      <w:pPr>
        <w:rPr>
          <w:rFonts w:ascii="Times New Roman" w:hAnsi="Times New Roman"/>
          <w:color w:val="000000"/>
          <w:sz w:val="12"/>
        </w:rPr>
      </w:pPr>
    </w:p>
    <w:tbl>
      <w:tblPr>
        <w:tblStyle w:val="TableGrid"/>
        <w:tblW w:w="4991" w:type="pct"/>
        <w:tblLook w:val="01E0"/>
      </w:tblPr>
      <w:tblGrid>
        <w:gridCol w:w="3168"/>
        <w:gridCol w:w="17"/>
        <w:gridCol w:w="3133"/>
        <w:gridCol w:w="52"/>
        <w:gridCol w:w="3189"/>
      </w:tblGrid>
      <w:tr w:rsidR="003F3035" w:rsidRPr="00A6600A">
        <w:trPr>
          <w:trHeight w:val="432"/>
        </w:trPr>
        <w:tc>
          <w:tcPr>
            <w:tcW w:w="1657" w:type="pct"/>
            <w:tcBorders>
              <w:top w:val="single" w:sz="18" w:space="0" w:color="auto"/>
              <w:left w:val="single" w:sz="18"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CURRENT PRACTICE</w:t>
            </w:r>
          </w:p>
        </w:tc>
        <w:tc>
          <w:tcPr>
            <w:tcW w:w="1648" w:type="pct"/>
            <w:gridSpan w:val="2"/>
            <w:tcBorders>
              <w:top w:val="single" w:sz="18" w:space="0" w:color="auto"/>
              <w:left w:val="single" w:sz="4" w:space="0" w:color="auto"/>
              <w:bottom w:val="single" w:sz="18" w:space="0" w:color="auto"/>
              <w:right w:val="single" w:sz="4"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PUBLIC LIBRARY</w:t>
            </w:r>
          </w:p>
        </w:tc>
        <w:tc>
          <w:tcPr>
            <w:tcW w:w="1695" w:type="pct"/>
            <w:gridSpan w:val="2"/>
            <w:tcBorders>
              <w:top w:val="single" w:sz="18" w:space="0" w:color="auto"/>
              <w:left w:val="single" w:sz="4" w:space="0" w:color="auto"/>
              <w:bottom w:val="single" w:sz="18" w:space="0" w:color="auto"/>
              <w:right w:val="single" w:sz="18" w:space="0" w:color="auto"/>
            </w:tcBorders>
            <w:shd w:val="clear" w:color="auto" w:fill="B3B3B3"/>
            <w:vAlign w:val="center"/>
          </w:tcPr>
          <w:p w:rsidR="003F3035" w:rsidRPr="00A6600A" w:rsidRDefault="003F3035" w:rsidP="003F3035">
            <w:pPr>
              <w:jc w:val="center"/>
              <w:rPr>
                <w:rFonts w:ascii="Times New Roman" w:hAnsi="Times New Roman"/>
                <w:b/>
                <w:color w:val="000000"/>
                <w:sz w:val="24"/>
              </w:rPr>
            </w:pPr>
            <w:r w:rsidRPr="00A6600A">
              <w:rPr>
                <w:rFonts w:ascii="Times New Roman" w:hAnsi="Times New Roman"/>
                <w:b/>
                <w:color w:val="000000"/>
                <w:sz w:val="24"/>
              </w:rPr>
              <w:t>SCHOOL LIBRARY</w:t>
            </w:r>
          </w:p>
        </w:tc>
      </w:tr>
      <w:tr w:rsidR="003F3035" w:rsidRPr="00A6600A">
        <w:tc>
          <w:tcPr>
            <w:tcW w:w="1666" w:type="pct"/>
            <w:gridSpan w:val="2"/>
            <w:tcBorders>
              <w:top w:val="single" w:sz="18"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p>
          <w:p w:rsidR="003F3035" w:rsidRPr="00A6600A" w:rsidRDefault="003F3035" w:rsidP="003F3035">
            <w:pPr>
              <w:rPr>
                <w:rFonts w:ascii="Times New Roman" w:hAnsi="Times New Roman"/>
                <w:b/>
                <w:color w:val="000000"/>
              </w:rPr>
            </w:pPr>
            <w:r w:rsidRPr="00A6600A">
              <w:rPr>
                <w:rFonts w:ascii="Times New Roman" w:hAnsi="Times New Roman"/>
                <w:b/>
                <w:color w:val="000000"/>
              </w:rPr>
              <w:t>SERVICES</w:t>
            </w:r>
          </w:p>
        </w:tc>
        <w:tc>
          <w:tcPr>
            <w:tcW w:w="1666" w:type="pct"/>
            <w:gridSpan w:val="2"/>
            <w:tcBorders>
              <w:top w:val="single" w:sz="18" w:space="0" w:color="auto"/>
              <w:bottom w:val="single" w:sz="4"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Meets community needs</w:t>
            </w:r>
          </w:p>
        </w:tc>
        <w:tc>
          <w:tcPr>
            <w:tcW w:w="1668" w:type="pct"/>
            <w:tcBorders>
              <w:top w:val="single" w:sz="18" w:space="0" w:color="auto"/>
              <w:bottom w:val="single" w:sz="4" w:space="0" w:color="auto"/>
              <w:right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Meets curriculum needs</w:t>
            </w:r>
          </w:p>
        </w:tc>
      </w:tr>
      <w:tr w:rsidR="003F3035" w:rsidRPr="00A6600A">
        <w:tc>
          <w:tcPr>
            <w:tcW w:w="1666" w:type="pct"/>
            <w:gridSpan w:val="2"/>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TEACHING PROGRAM</w:t>
            </w:r>
          </w:p>
        </w:tc>
        <w:tc>
          <w:tcPr>
            <w:tcW w:w="1666" w:type="pct"/>
            <w:gridSpan w:val="2"/>
            <w:tcBorders>
              <w:top w:val="single" w:sz="4" w:space="0" w:color="auto"/>
              <w:bottom w:val="single" w:sz="4"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Instruction provided as requested or in training workshops</w:t>
            </w:r>
          </w:p>
        </w:tc>
        <w:tc>
          <w:tcPr>
            <w:tcW w:w="1668"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Teaching is major part of librarian’s responsibility</w:t>
            </w:r>
          </w:p>
        </w:tc>
      </w:tr>
      <w:tr w:rsidR="003F3035" w:rsidRPr="00A6600A">
        <w:tc>
          <w:tcPr>
            <w:tcW w:w="1666" w:type="pct"/>
            <w:gridSpan w:val="2"/>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 xml:space="preserve">LITERACY PROMOTION </w:t>
            </w:r>
          </w:p>
        </w:tc>
        <w:tc>
          <w:tcPr>
            <w:tcW w:w="1666" w:type="pct"/>
            <w:gridSpan w:val="2"/>
            <w:tcBorders>
              <w:top w:val="single" w:sz="4" w:space="0" w:color="auto"/>
              <w:bottom w:val="single" w:sz="4"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Guides clientele in selection of materials as requested</w:t>
            </w:r>
          </w:p>
        </w:tc>
        <w:tc>
          <w:tcPr>
            <w:tcW w:w="1668"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Supports reading curriculum</w:t>
            </w:r>
          </w:p>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Promotes reading, listening, and viewing skills</w:t>
            </w:r>
          </w:p>
        </w:tc>
      </w:tr>
      <w:tr w:rsidR="003F3035" w:rsidRPr="00A6600A">
        <w:tc>
          <w:tcPr>
            <w:tcW w:w="1666" w:type="pct"/>
            <w:gridSpan w:val="2"/>
            <w:tcBorders>
              <w:top w:val="single" w:sz="4" w:space="0" w:color="auto"/>
              <w:left w:val="single" w:sz="18" w:space="0" w:color="auto"/>
              <w:bottom w:val="single" w:sz="4"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REFERENCE INFORMATION</w:t>
            </w:r>
          </w:p>
        </w:tc>
        <w:tc>
          <w:tcPr>
            <w:tcW w:w="1666" w:type="pct"/>
            <w:gridSpan w:val="2"/>
            <w:tcBorders>
              <w:top w:val="single" w:sz="4" w:space="0" w:color="auto"/>
              <w:bottom w:val="single" w:sz="4"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Staff trained to offer reference assistance all hours library is open.</w:t>
            </w:r>
          </w:p>
        </w:tc>
        <w:tc>
          <w:tcPr>
            <w:tcW w:w="1668" w:type="pct"/>
            <w:tcBorders>
              <w:top w:val="single" w:sz="4" w:space="0" w:color="auto"/>
              <w:bottom w:val="single" w:sz="4" w:space="0" w:color="auto"/>
              <w:right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Teaches lifelong information retrieval skills</w:t>
            </w:r>
          </w:p>
        </w:tc>
      </w:tr>
      <w:tr w:rsidR="003F3035" w:rsidRPr="00A6600A">
        <w:trPr>
          <w:trHeight w:val="647"/>
        </w:trPr>
        <w:tc>
          <w:tcPr>
            <w:tcW w:w="1666" w:type="pct"/>
            <w:gridSpan w:val="2"/>
            <w:tcBorders>
              <w:top w:val="single" w:sz="4" w:space="0" w:color="auto"/>
              <w:left w:val="single" w:sz="18" w:space="0" w:color="auto"/>
              <w:bottom w:val="single" w:sz="18" w:space="0" w:color="auto"/>
            </w:tcBorders>
            <w:vAlign w:val="center"/>
          </w:tcPr>
          <w:p w:rsidR="003F3035" w:rsidRPr="00A6600A" w:rsidRDefault="003F3035" w:rsidP="003F3035">
            <w:pPr>
              <w:rPr>
                <w:rFonts w:ascii="Times New Roman" w:hAnsi="Times New Roman"/>
                <w:b/>
                <w:color w:val="000000"/>
              </w:rPr>
            </w:pPr>
            <w:r w:rsidRPr="00A6600A">
              <w:rPr>
                <w:rFonts w:ascii="Times New Roman" w:hAnsi="Times New Roman"/>
                <w:b/>
                <w:color w:val="000000"/>
              </w:rPr>
              <w:t>PROGRAMS FOR VARIOUS AGES AND NEEDS</w:t>
            </w:r>
          </w:p>
        </w:tc>
        <w:tc>
          <w:tcPr>
            <w:tcW w:w="1666" w:type="pct"/>
            <w:gridSpan w:val="2"/>
            <w:tcBorders>
              <w:top w:val="single" w:sz="4" w:space="0" w:color="auto"/>
              <w:bottom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Programs and services for a full range of ages and interests</w:t>
            </w:r>
          </w:p>
        </w:tc>
        <w:tc>
          <w:tcPr>
            <w:tcW w:w="1668" w:type="pct"/>
            <w:tcBorders>
              <w:top w:val="single" w:sz="4" w:space="0" w:color="auto"/>
              <w:bottom w:val="single" w:sz="18" w:space="0" w:color="auto"/>
              <w:right w:val="single" w:sz="18" w:space="0" w:color="auto"/>
            </w:tcBorders>
            <w:vAlign w:val="center"/>
          </w:tcPr>
          <w:p w:rsidR="003F3035" w:rsidRPr="00A6600A" w:rsidRDefault="003F3035" w:rsidP="008718F2">
            <w:pPr>
              <w:numPr>
                <w:ilvl w:val="0"/>
                <w:numId w:val="28"/>
              </w:numPr>
              <w:rPr>
                <w:rFonts w:ascii="Times New Roman" w:hAnsi="Times New Roman"/>
                <w:color w:val="000000"/>
              </w:rPr>
            </w:pPr>
            <w:r w:rsidRPr="00A6600A">
              <w:rPr>
                <w:rFonts w:ascii="Times New Roman" w:hAnsi="Times New Roman"/>
                <w:color w:val="000000"/>
              </w:rPr>
              <w:t>Services directed at students and teachers</w:t>
            </w:r>
          </w:p>
        </w:tc>
      </w:tr>
    </w:tbl>
    <w:p w:rsidR="003F3035" w:rsidRPr="00A6600A" w:rsidRDefault="003F3035" w:rsidP="003F3035">
      <w:pPr>
        <w:jc w:val="center"/>
        <w:rPr>
          <w:rFonts w:ascii="Times New Roman" w:hAnsi="Times New Roman"/>
          <w:b/>
          <w:color w:val="000000"/>
          <w:sz w:val="14"/>
        </w:rPr>
      </w:pPr>
    </w:p>
    <w:p w:rsidR="003F3035" w:rsidRPr="00A6600A" w:rsidRDefault="00B714B7" w:rsidP="003F3035">
      <w:pPr>
        <w:jc w:val="center"/>
        <w:rPr>
          <w:rFonts w:ascii="Times New Roman" w:hAnsi="Times New Roman"/>
          <w:b/>
          <w:color w:val="000000"/>
          <w:sz w:val="24"/>
        </w:rPr>
      </w:pPr>
      <w:r w:rsidRPr="00A6600A">
        <w:rPr>
          <w:rFonts w:ascii="Times New Roman" w:hAnsi="Times New Roman"/>
          <w:b/>
          <w:color w:val="000000"/>
          <w:sz w:val="24"/>
        </w:rPr>
        <w:t>Combined School and Public Library:  Issues and Questions</w:t>
      </w:r>
    </w:p>
    <w:p w:rsidR="003F3035" w:rsidRPr="00A6600A" w:rsidRDefault="003F3035" w:rsidP="003F3035">
      <w:pPr>
        <w:jc w:val="center"/>
        <w:rPr>
          <w:rFonts w:ascii="Times New Roman" w:hAnsi="Times New Roman"/>
          <w:b/>
          <w:color w:val="000000"/>
          <w:sz w:val="16"/>
        </w:rPr>
      </w:pP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program of the combined library be based upon community needs as outlined in the State Public Library Standards?</w:t>
      </w: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combined library meet the curriculum support needs of the school?</w:t>
      </w: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library be open during evenings, weekends and the summer?</w:t>
      </w: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library provide support for teachers and students beyond the school day?</w:t>
      </w: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library be open to:</w:t>
      </w:r>
    </w:p>
    <w:p w:rsidR="003F3035" w:rsidRPr="00A6600A" w:rsidRDefault="003F3035" w:rsidP="008718F2">
      <w:pPr>
        <w:numPr>
          <w:ilvl w:val="1"/>
          <w:numId w:val="15"/>
        </w:numPr>
        <w:tabs>
          <w:tab w:val="clear" w:pos="1440"/>
          <w:tab w:val="num" w:pos="851"/>
        </w:tabs>
        <w:spacing w:after="60"/>
        <w:ind w:hanging="949"/>
        <w:rPr>
          <w:rFonts w:ascii="Times New Roman" w:hAnsi="Times New Roman"/>
          <w:color w:val="000000"/>
        </w:rPr>
      </w:pPr>
      <w:r w:rsidRPr="00A6600A">
        <w:rPr>
          <w:rFonts w:ascii="Times New Roman" w:hAnsi="Times New Roman"/>
          <w:color w:val="000000"/>
        </w:rPr>
        <w:t>rural residents of the county?</w:t>
      </w:r>
    </w:p>
    <w:p w:rsidR="003F3035" w:rsidRPr="00A6600A" w:rsidRDefault="003F3035" w:rsidP="008718F2">
      <w:pPr>
        <w:numPr>
          <w:ilvl w:val="1"/>
          <w:numId w:val="15"/>
        </w:numPr>
        <w:tabs>
          <w:tab w:val="clear" w:pos="1440"/>
          <w:tab w:val="num" w:pos="851"/>
        </w:tabs>
        <w:spacing w:after="60"/>
        <w:ind w:hanging="949"/>
        <w:rPr>
          <w:rFonts w:ascii="Times New Roman" w:hAnsi="Times New Roman"/>
          <w:color w:val="000000"/>
        </w:rPr>
      </w:pPr>
      <w:r w:rsidRPr="00A6600A">
        <w:rPr>
          <w:rFonts w:ascii="Times New Roman" w:hAnsi="Times New Roman"/>
          <w:color w:val="000000"/>
        </w:rPr>
        <w:t>residents of other towns in the county?</w:t>
      </w:r>
    </w:p>
    <w:p w:rsidR="003F3035" w:rsidRPr="00A6600A" w:rsidRDefault="003F3035" w:rsidP="008718F2">
      <w:pPr>
        <w:numPr>
          <w:ilvl w:val="1"/>
          <w:numId w:val="15"/>
        </w:numPr>
        <w:tabs>
          <w:tab w:val="num" w:pos="851"/>
        </w:tabs>
        <w:spacing w:after="60"/>
        <w:ind w:hanging="949"/>
        <w:rPr>
          <w:rFonts w:ascii="Times New Roman" w:hAnsi="Times New Roman"/>
          <w:color w:val="000000"/>
        </w:rPr>
      </w:pPr>
      <w:r w:rsidRPr="00A6600A">
        <w:rPr>
          <w:rFonts w:ascii="Times New Roman" w:hAnsi="Times New Roman"/>
          <w:color w:val="000000"/>
        </w:rPr>
        <w:t>residents of other counties?</w:t>
      </w:r>
    </w:p>
    <w:p w:rsidR="003F3035" w:rsidRPr="00A6600A" w:rsidRDefault="003F3035" w:rsidP="008718F2">
      <w:pPr>
        <w:numPr>
          <w:ilvl w:val="0"/>
          <w:numId w:val="14"/>
        </w:numPr>
        <w:spacing w:after="60"/>
        <w:rPr>
          <w:rFonts w:ascii="Times New Roman" w:hAnsi="Times New Roman"/>
          <w:color w:val="000000"/>
        </w:rPr>
      </w:pPr>
      <w:r w:rsidRPr="00A6600A">
        <w:rPr>
          <w:rFonts w:ascii="Times New Roman" w:hAnsi="Times New Roman"/>
          <w:color w:val="000000"/>
        </w:rPr>
        <w:t>Will the school librarian be able to continue the teaching role in light of new responsibilities for the combined library?</w:t>
      </w:r>
    </w:p>
    <w:p w:rsidR="003F3035" w:rsidRPr="00A6600A" w:rsidDel="00913676" w:rsidRDefault="003F3035" w:rsidP="008718F2">
      <w:pPr>
        <w:numPr>
          <w:ilvl w:val="0"/>
          <w:numId w:val="14"/>
          <w:numberingChange w:id="112" w:author="Mary Jo Langhorne" w:date="2006-04-27T16:38:00Z" w:original="%1:7:0:."/>
        </w:numPr>
        <w:spacing w:after="60"/>
        <w:rPr>
          <w:del w:id="113" w:author="Mary Jo Langhorne" w:date="2006-04-28T08:57:00Z"/>
          <w:rFonts w:ascii="Times New Roman" w:hAnsi="Times New Roman"/>
          <w:color w:val="000000"/>
        </w:rPr>
      </w:pPr>
      <w:del w:id="114" w:author="Mary Jo Langhorne" w:date="2006-04-28T08:57:00Z">
        <w:r w:rsidRPr="00A6600A" w:rsidDel="00913676">
          <w:rPr>
            <w:rFonts w:ascii="Times New Roman" w:hAnsi="Times New Roman"/>
            <w:color w:val="000000"/>
          </w:rPr>
          <w:delText>Will it be possible for adults to use the library during the school day without interfering with teaching activities?</w:delText>
        </w:r>
      </w:del>
    </w:p>
    <w:p w:rsidR="003F3035" w:rsidRPr="00A6600A" w:rsidRDefault="003F3035" w:rsidP="008718F2">
      <w:pPr>
        <w:numPr>
          <w:ilvl w:val="0"/>
          <w:numId w:val="14"/>
          <w:numberingChange w:id="115" w:author="Mary Jo Langhorne" w:date="2006-04-27T16:38:00Z" w:original="%1:8:0:."/>
        </w:numPr>
        <w:spacing w:after="60"/>
        <w:rPr>
          <w:rFonts w:ascii="Times New Roman" w:hAnsi="Times New Roman"/>
          <w:color w:val="000000"/>
        </w:rPr>
      </w:pPr>
      <w:r w:rsidRPr="00A6600A">
        <w:rPr>
          <w:rFonts w:ascii="Times New Roman" w:hAnsi="Times New Roman"/>
          <w:color w:val="000000"/>
        </w:rPr>
        <w:t>Will it be possible for public library programs such as preschool story hours to be held during the school day without interrupting instructional services?</w:t>
      </w:r>
    </w:p>
    <w:p w:rsidR="003F3035" w:rsidRPr="00A6600A" w:rsidRDefault="003F3035" w:rsidP="008718F2">
      <w:pPr>
        <w:numPr>
          <w:ilvl w:val="0"/>
          <w:numId w:val="14"/>
          <w:numberingChange w:id="116" w:author="Mary Jo Langhorne" w:date="2006-04-27T16:38:00Z" w:original="%1:9:0:."/>
        </w:numPr>
        <w:spacing w:after="60"/>
        <w:rPr>
          <w:rFonts w:ascii="Times New Roman" w:hAnsi="Times New Roman"/>
          <w:color w:val="000000"/>
        </w:rPr>
      </w:pPr>
      <w:r w:rsidRPr="00A6600A">
        <w:rPr>
          <w:rFonts w:ascii="Times New Roman" w:hAnsi="Times New Roman"/>
          <w:color w:val="000000"/>
        </w:rPr>
        <w:t>Will school library staff be able to help public library customers with book and other materials selection?</w:t>
      </w:r>
    </w:p>
    <w:p w:rsidR="003F3035" w:rsidRPr="00A6600A" w:rsidRDefault="003F3035" w:rsidP="008718F2">
      <w:pPr>
        <w:numPr>
          <w:ilvl w:val="0"/>
          <w:numId w:val="14"/>
          <w:numberingChange w:id="117" w:author="Mary Jo Langhorne" w:date="2006-04-27T16:38:00Z" w:original="%1:10:0:."/>
        </w:numPr>
        <w:spacing w:after="60"/>
        <w:rPr>
          <w:rFonts w:ascii="Times New Roman" w:hAnsi="Times New Roman"/>
          <w:color w:val="000000"/>
        </w:rPr>
      </w:pPr>
      <w:r w:rsidRPr="00A6600A">
        <w:rPr>
          <w:rFonts w:ascii="Times New Roman" w:hAnsi="Times New Roman"/>
          <w:color w:val="000000"/>
        </w:rPr>
        <w:t>Will public library staff be able to assist emerging readers, children and young adults in finding age-appropriate reading materials?</w:t>
      </w:r>
    </w:p>
    <w:p w:rsidR="003F3035" w:rsidRPr="00A6600A" w:rsidRDefault="003F3035" w:rsidP="008718F2">
      <w:pPr>
        <w:numPr>
          <w:ilvl w:val="0"/>
          <w:numId w:val="14"/>
          <w:numberingChange w:id="118" w:author="Mary Jo Langhorne" w:date="2006-04-27T16:38:00Z" w:original="%1:11:0:."/>
        </w:numPr>
        <w:spacing w:after="60"/>
        <w:rPr>
          <w:rFonts w:ascii="Times New Roman" w:hAnsi="Times New Roman"/>
          <w:color w:val="000000"/>
        </w:rPr>
      </w:pPr>
      <w:r w:rsidRPr="00A6600A">
        <w:rPr>
          <w:rFonts w:ascii="Times New Roman" w:hAnsi="Times New Roman"/>
          <w:color w:val="000000"/>
        </w:rPr>
        <w:t xml:space="preserve">Will reference services be available to the public during school hours? </w:t>
      </w:r>
      <w:r w:rsidR="00A761B3">
        <w:rPr>
          <w:rFonts w:ascii="Times New Roman" w:hAnsi="Times New Roman"/>
          <w:color w:val="000000"/>
        </w:rPr>
        <w:t xml:space="preserve"> </w:t>
      </w:r>
      <w:r w:rsidRPr="00A6600A">
        <w:rPr>
          <w:rFonts w:ascii="Times New Roman" w:hAnsi="Times New Roman"/>
          <w:color w:val="000000"/>
        </w:rPr>
        <w:t>Who will provide them?</w:t>
      </w:r>
    </w:p>
    <w:p w:rsidR="003F3035" w:rsidRPr="00A6600A" w:rsidRDefault="003F3035" w:rsidP="008718F2">
      <w:pPr>
        <w:numPr>
          <w:ilvl w:val="0"/>
          <w:numId w:val="14"/>
          <w:numberingChange w:id="119" w:author="Mary Jo Langhorne" w:date="2006-04-27T16:38:00Z" w:original="%1:12:0:."/>
        </w:numPr>
        <w:spacing w:after="60"/>
        <w:rPr>
          <w:rFonts w:ascii="Times New Roman" w:hAnsi="Times New Roman"/>
          <w:color w:val="000000"/>
        </w:rPr>
      </w:pPr>
      <w:r w:rsidRPr="00A6600A">
        <w:rPr>
          <w:rFonts w:ascii="Times New Roman" w:hAnsi="Times New Roman"/>
          <w:color w:val="000000"/>
        </w:rPr>
        <w:t>Will telephone reference service be available?</w:t>
      </w:r>
    </w:p>
    <w:p w:rsidR="003F3035" w:rsidRPr="00A6600A" w:rsidRDefault="003F3035" w:rsidP="008718F2">
      <w:pPr>
        <w:numPr>
          <w:ilvl w:val="0"/>
          <w:numId w:val="14"/>
          <w:numberingChange w:id="120" w:author="Mary Jo Langhorne" w:date="2006-04-27T16:38:00Z" w:original="%1:13:0:."/>
        </w:numPr>
        <w:spacing w:after="60"/>
        <w:rPr>
          <w:rFonts w:ascii="Times New Roman" w:hAnsi="Times New Roman"/>
          <w:color w:val="000000"/>
        </w:rPr>
      </w:pPr>
      <w:r w:rsidRPr="00A6600A">
        <w:rPr>
          <w:rFonts w:ascii="Times New Roman" w:hAnsi="Times New Roman"/>
          <w:color w:val="000000"/>
        </w:rPr>
        <w:t>How will staff distinguish between the need for information on demand and the teaching responsibilities of the school library?</w:t>
      </w:r>
    </w:p>
    <w:p w:rsidR="003F3035" w:rsidRPr="00A6600A" w:rsidRDefault="003F3035" w:rsidP="008718F2">
      <w:pPr>
        <w:numPr>
          <w:ilvl w:val="0"/>
          <w:numId w:val="14"/>
          <w:numberingChange w:id="121" w:author="Mary Jo Langhorne" w:date="2006-04-27T16:38:00Z" w:original="%1:14:0:."/>
        </w:numPr>
        <w:spacing w:after="60"/>
        <w:rPr>
          <w:rFonts w:ascii="Times New Roman" w:hAnsi="Times New Roman"/>
          <w:color w:val="000000"/>
        </w:rPr>
      </w:pPr>
      <w:r w:rsidRPr="00A6600A">
        <w:rPr>
          <w:rFonts w:ascii="Times New Roman" w:hAnsi="Times New Roman"/>
          <w:color w:val="000000"/>
        </w:rPr>
        <w:t>Will one staff member be responsible for programming for school students, pre-schools, and adults?</w:t>
      </w:r>
    </w:p>
    <w:p w:rsidR="003F3035" w:rsidRPr="00A6600A" w:rsidDel="00913676" w:rsidRDefault="003F3035" w:rsidP="008718F2">
      <w:pPr>
        <w:numPr>
          <w:ilvl w:val="0"/>
          <w:numId w:val="14"/>
          <w:numberingChange w:id="122" w:author="Mary Jo Langhorne" w:date="2006-04-27T16:38:00Z" w:original="%1:15:0:."/>
        </w:numPr>
        <w:spacing w:after="60"/>
        <w:rPr>
          <w:del w:id="123" w:author="Mary Jo Langhorne" w:date="2006-04-28T08:58:00Z"/>
          <w:rFonts w:ascii="Times New Roman" w:hAnsi="Times New Roman"/>
          <w:color w:val="000000"/>
        </w:rPr>
      </w:pPr>
      <w:del w:id="124" w:author="Mary Jo Langhorne" w:date="2006-04-28T08:58:00Z">
        <w:r w:rsidRPr="00A6600A" w:rsidDel="00913676">
          <w:rPr>
            <w:rFonts w:ascii="Times New Roman" w:hAnsi="Times New Roman"/>
            <w:color w:val="000000"/>
          </w:rPr>
          <w:delText>Will it be possible for public library programs such as preschool story hours to be held during school hours on weekdays without interrupting service to students?</w:delText>
        </w:r>
      </w:del>
    </w:p>
    <w:p w:rsidR="003F3035" w:rsidRPr="00A6600A" w:rsidRDefault="003F3035" w:rsidP="008718F2">
      <w:pPr>
        <w:numPr>
          <w:ilvl w:val="0"/>
          <w:numId w:val="14"/>
          <w:numberingChange w:id="125" w:author="Mary Jo Langhorne" w:date="2006-04-27T16:38:00Z" w:original="%1:16:0:."/>
        </w:numPr>
        <w:spacing w:after="60"/>
        <w:rPr>
          <w:rFonts w:ascii="Times New Roman" w:hAnsi="Times New Roman"/>
          <w:color w:val="000000"/>
        </w:rPr>
      </w:pPr>
      <w:r w:rsidRPr="00A6600A">
        <w:rPr>
          <w:rFonts w:ascii="Times New Roman" w:hAnsi="Times New Roman"/>
          <w:color w:val="000000"/>
        </w:rPr>
        <w:t>Will it be possible for adults to use the library during school hours without interfering with, or being made uncomfortable by, instructional programs for students?</w:t>
      </w:r>
    </w:p>
    <w:p w:rsidR="003F3035" w:rsidRPr="00A6600A" w:rsidRDefault="003F3035" w:rsidP="008718F2">
      <w:pPr>
        <w:numPr>
          <w:ilvl w:val="0"/>
          <w:numId w:val="14"/>
          <w:numberingChange w:id="126" w:author="Mary Jo Langhorne" w:date="2006-04-27T16:38:00Z" w:original="%1:17:0:."/>
        </w:numPr>
        <w:spacing w:after="60"/>
        <w:rPr>
          <w:rFonts w:ascii="Times New Roman" w:hAnsi="Times New Roman"/>
          <w:color w:val="000000"/>
        </w:rPr>
      </w:pPr>
      <w:r w:rsidRPr="00A6600A">
        <w:rPr>
          <w:rFonts w:ascii="Times New Roman" w:hAnsi="Times New Roman"/>
          <w:color w:val="000000"/>
        </w:rPr>
        <w:t>Will computer training be available for adults? Who will provide it?</w:t>
      </w:r>
    </w:p>
    <w:p w:rsidR="003F3035" w:rsidRPr="00A6600A" w:rsidRDefault="003F3035" w:rsidP="003F3035">
      <w:pPr>
        <w:jc w:val="center"/>
        <w:rPr>
          <w:rFonts w:ascii="Times New Roman" w:hAnsi="Times New Roman"/>
          <w:b/>
          <w:color w:val="000000"/>
          <w:sz w:val="28"/>
        </w:rPr>
      </w:pPr>
      <w:r w:rsidRPr="00A6600A">
        <w:rPr>
          <w:rFonts w:ascii="Times New Roman" w:hAnsi="Times New Roman"/>
          <w:color w:val="000000"/>
        </w:rPr>
        <w:br w:type="page"/>
      </w:r>
      <w:r w:rsidR="00B714B7">
        <w:rPr>
          <w:rFonts w:ascii="Times New Roman" w:hAnsi="Times New Roman"/>
          <w:b/>
          <w:color w:val="000000"/>
          <w:sz w:val="28"/>
        </w:rPr>
        <w:t>Alternatives to Combined Libraries</w:t>
      </w:r>
    </w:p>
    <w:p w:rsidR="003F3035" w:rsidRPr="00A6600A" w:rsidRDefault="003F3035" w:rsidP="003F3035">
      <w:pPr>
        <w:jc w:val="center"/>
        <w:rPr>
          <w:rFonts w:ascii="Times New Roman" w:hAnsi="Times New Roman"/>
          <w:b/>
          <w:color w:val="000000"/>
          <w:sz w:val="12"/>
        </w:rPr>
      </w:pPr>
    </w:p>
    <w:p w:rsidR="003F3035" w:rsidRPr="00A6600A" w:rsidRDefault="003F3035" w:rsidP="003F3035">
      <w:pPr>
        <w:rPr>
          <w:rFonts w:ascii="Times New Roman" w:hAnsi="Times New Roman"/>
          <w:b/>
          <w:color w:val="000000"/>
          <w:sz w:val="28"/>
        </w:rPr>
      </w:pPr>
      <w:r w:rsidRPr="00A6600A">
        <w:rPr>
          <w:rFonts w:ascii="Times New Roman" w:hAnsi="Times New Roman"/>
          <w:b/>
          <w:color w:val="000000"/>
          <w:sz w:val="28"/>
        </w:rPr>
        <w:t>Contracted Services</w:t>
      </w:r>
    </w:p>
    <w:p w:rsidR="003F3035" w:rsidRPr="00A6600A" w:rsidRDefault="003F3035" w:rsidP="003F3035">
      <w:pPr>
        <w:rPr>
          <w:rFonts w:ascii="Times New Roman" w:hAnsi="Times New Roman"/>
          <w:b/>
          <w:color w:val="000000"/>
          <w:sz w:val="18"/>
        </w:rPr>
      </w:pP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 xml:space="preserve">There are alternatives to combining school and public libraries that may address community needs for better service. </w:t>
      </w:r>
      <w:r w:rsidR="00D55D6D">
        <w:rPr>
          <w:rFonts w:ascii="Times New Roman" w:hAnsi="Times New Roman"/>
          <w:color w:val="000000"/>
          <w:sz w:val="24"/>
        </w:rPr>
        <w:t xml:space="preserve"> </w:t>
      </w:r>
      <w:r w:rsidRPr="00A6600A">
        <w:rPr>
          <w:rFonts w:ascii="Times New Roman" w:hAnsi="Times New Roman"/>
          <w:color w:val="000000"/>
          <w:sz w:val="24"/>
        </w:rPr>
        <w:t xml:space="preserve">Contracted services provide for some library access without many of the legal and financial entanglements of combining libraries. </w:t>
      </w:r>
      <w:r w:rsidR="00D55D6D">
        <w:rPr>
          <w:rFonts w:ascii="Times New Roman" w:hAnsi="Times New Roman"/>
          <w:color w:val="000000"/>
          <w:sz w:val="24"/>
        </w:rPr>
        <w:t xml:space="preserve"> </w:t>
      </w:r>
      <w:r w:rsidRPr="00A6600A">
        <w:rPr>
          <w:rFonts w:ascii="Times New Roman" w:hAnsi="Times New Roman"/>
          <w:color w:val="000000"/>
          <w:sz w:val="24"/>
        </w:rPr>
        <w:t xml:space="preserve">One such option is for a municipality to purchase services from the local school district. </w:t>
      </w:r>
      <w:r w:rsidR="00D55D6D">
        <w:rPr>
          <w:rFonts w:ascii="Times New Roman" w:hAnsi="Times New Roman"/>
          <w:color w:val="000000"/>
          <w:sz w:val="24"/>
        </w:rPr>
        <w:t xml:space="preserve"> </w:t>
      </w:r>
      <w:r w:rsidRPr="00A6600A">
        <w:rPr>
          <w:rFonts w:ascii="Times New Roman" w:hAnsi="Times New Roman"/>
          <w:color w:val="000000"/>
          <w:sz w:val="24"/>
        </w:rPr>
        <w:t xml:space="preserve">This works best if the school library is easily accessible to the public with an outside entrance and ample parking. </w:t>
      </w:r>
      <w:r w:rsidR="00D55D6D">
        <w:rPr>
          <w:rFonts w:ascii="Times New Roman" w:hAnsi="Times New Roman"/>
          <w:color w:val="000000"/>
          <w:sz w:val="24"/>
        </w:rPr>
        <w:t xml:space="preserve"> </w:t>
      </w:r>
      <w:r w:rsidRPr="00A6600A">
        <w:rPr>
          <w:rFonts w:ascii="Times New Roman" w:hAnsi="Times New Roman"/>
          <w:color w:val="000000"/>
          <w:sz w:val="24"/>
        </w:rPr>
        <w:t xml:space="preserve">A school district could also contract with the local public library to provide materials and services in support of the school curriculum. </w:t>
      </w:r>
      <w:r w:rsidR="00D55D6D">
        <w:rPr>
          <w:rFonts w:ascii="Times New Roman" w:hAnsi="Times New Roman"/>
          <w:color w:val="000000"/>
          <w:sz w:val="24"/>
        </w:rPr>
        <w:t xml:space="preserve"> </w:t>
      </w:r>
      <w:r w:rsidRPr="00A6600A">
        <w:rPr>
          <w:rFonts w:ascii="Times New Roman" w:hAnsi="Times New Roman"/>
          <w:color w:val="000000"/>
          <w:sz w:val="24"/>
        </w:rPr>
        <w:t xml:space="preserve">This option is rarely used since the public library is not well equipped in terms of staff and collections to meet the needs of the school program.  </w:t>
      </w:r>
    </w:p>
    <w:p w:rsidR="003F3035" w:rsidRPr="00A6600A" w:rsidRDefault="003F3035" w:rsidP="003F3035">
      <w:pPr>
        <w:spacing w:line="360" w:lineRule="auto"/>
        <w:ind w:firstLine="630"/>
        <w:rPr>
          <w:rFonts w:ascii="Times New Roman" w:hAnsi="Times New Roman"/>
          <w:color w:val="000000"/>
          <w:sz w:val="24"/>
        </w:rPr>
      </w:pPr>
      <w:r w:rsidRPr="00A6600A">
        <w:rPr>
          <w:rFonts w:ascii="Times New Roman" w:hAnsi="Times New Roman"/>
          <w:color w:val="000000"/>
          <w:sz w:val="24"/>
        </w:rPr>
        <w:t xml:space="preserve">One community in Iowa contracts with the local community college for public library service, while another provides services to the public through a local college. </w:t>
      </w:r>
      <w:r w:rsidR="00D55D6D">
        <w:rPr>
          <w:rFonts w:ascii="Times New Roman" w:hAnsi="Times New Roman"/>
          <w:color w:val="000000"/>
          <w:sz w:val="24"/>
        </w:rPr>
        <w:t xml:space="preserve"> </w:t>
      </w:r>
      <w:r w:rsidRPr="00A6600A">
        <w:rPr>
          <w:rFonts w:ascii="Times New Roman" w:hAnsi="Times New Roman"/>
          <w:color w:val="000000"/>
          <w:sz w:val="24"/>
        </w:rPr>
        <w:t xml:space="preserve">These two programs are listed in Appendix B. </w:t>
      </w:r>
      <w:r w:rsidR="00D55D6D">
        <w:rPr>
          <w:rFonts w:ascii="Times New Roman" w:hAnsi="Times New Roman"/>
          <w:color w:val="000000"/>
          <w:sz w:val="24"/>
        </w:rPr>
        <w:t xml:space="preserve"> </w:t>
      </w:r>
      <w:r w:rsidRPr="00A6600A">
        <w:rPr>
          <w:rFonts w:ascii="Times New Roman" w:hAnsi="Times New Roman"/>
          <w:color w:val="000000"/>
          <w:sz w:val="24"/>
        </w:rPr>
        <w:t>This alternative to joint school and public services may be workable in some communities.</w:t>
      </w:r>
    </w:p>
    <w:p w:rsidR="003F3035" w:rsidRPr="00A6600A" w:rsidRDefault="003F3035" w:rsidP="003F3035">
      <w:pPr>
        <w:spacing w:line="360" w:lineRule="auto"/>
        <w:rPr>
          <w:rFonts w:ascii="Times New Roman" w:hAnsi="Times New Roman"/>
          <w:b/>
          <w:color w:val="000000"/>
          <w:sz w:val="28"/>
        </w:rPr>
      </w:pPr>
      <w:r w:rsidRPr="00A6600A">
        <w:rPr>
          <w:rFonts w:ascii="Times New Roman" w:hAnsi="Times New Roman"/>
          <w:b/>
          <w:color w:val="000000"/>
          <w:sz w:val="28"/>
        </w:rPr>
        <w:t>Sources of Help</w:t>
      </w:r>
    </w:p>
    <w:p w:rsidR="00B714B7" w:rsidRDefault="003F3035" w:rsidP="003F3035">
      <w:pPr>
        <w:spacing w:line="360" w:lineRule="auto"/>
        <w:rPr>
          <w:rFonts w:ascii="Times New Roman" w:hAnsi="Times New Roman"/>
          <w:color w:val="000000"/>
          <w:sz w:val="24"/>
        </w:rPr>
      </w:pPr>
      <w:r w:rsidRPr="00A6600A" w:rsidDel="009D5364">
        <w:rPr>
          <w:rFonts w:ascii="Times New Roman" w:hAnsi="Times New Roman"/>
          <w:color w:val="000000"/>
          <w:sz w:val="24"/>
        </w:rPr>
        <w:tab/>
      </w:r>
      <w:r w:rsidRPr="00A6600A">
        <w:rPr>
          <w:rFonts w:ascii="Times New Roman" w:hAnsi="Times New Roman"/>
          <w:color w:val="000000"/>
          <w:sz w:val="24"/>
        </w:rPr>
        <w:t xml:space="preserve">If contracted services or combined libraries are being contemplated, information is available from both the </w:t>
      </w:r>
      <w:hyperlink r:id="rId26" w:history="1">
        <w:r w:rsidRPr="00A6600A">
          <w:rPr>
            <w:rStyle w:val="Hyperlink"/>
            <w:rFonts w:ascii="Times New Roman" w:hAnsi="Times New Roman"/>
            <w:color w:val="000000"/>
            <w:sz w:val="24"/>
          </w:rPr>
          <w:t>Area Education Agencies (AEAs)</w:t>
        </w:r>
      </w:hyperlink>
      <w:r w:rsidRPr="00A6600A">
        <w:rPr>
          <w:rFonts w:ascii="Times New Roman" w:hAnsi="Times New Roman"/>
          <w:color w:val="000000"/>
          <w:sz w:val="24"/>
        </w:rPr>
        <w:t xml:space="preserve"> and the </w:t>
      </w:r>
      <w:hyperlink r:id="rId27" w:history="1">
        <w:r w:rsidRPr="00A6600A">
          <w:rPr>
            <w:rStyle w:val="Hyperlink"/>
            <w:rFonts w:ascii="Times New Roman" w:hAnsi="Times New Roman"/>
            <w:color w:val="000000"/>
            <w:sz w:val="24"/>
          </w:rPr>
          <w:t>Library Service Areas (LSAs)</w:t>
        </w:r>
      </w:hyperlink>
      <w:r w:rsidRPr="00A6600A">
        <w:rPr>
          <w:rFonts w:ascii="Times New Roman" w:hAnsi="Times New Roman"/>
          <w:color w:val="000000"/>
          <w:sz w:val="24"/>
        </w:rPr>
        <w:t xml:space="preserve">.  The AEAs exist to provide support to the schools in meeting their student achievement goals. They maintain collections of materials in support of school curriculum and provide professional development and consulting to school staff. </w:t>
      </w:r>
    </w:p>
    <w:p w:rsidR="00B714B7" w:rsidRDefault="003F3035" w:rsidP="00B714B7">
      <w:pPr>
        <w:spacing w:line="360" w:lineRule="auto"/>
        <w:ind w:firstLine="720"/>
        <w:rPr>
          <w:rFonts w:ascii="Times New Roman" w:hAnsi="Times New Roman"/>
          <w:color w:val="000000"/>
          <w:sz w:val="24"/>
          <w:szCs w:val="32"/>
        </w:rPr>
      </w:pPr>
      <w:r w:rsidRPr="00A6600A">
        <w:rPr>
          <w:rFonts w:ascii="Times New Roman" w:hAnsi="Times New Roman"/>
          <w:color w:val="000000"/>
          <w:sz w:val="24"/>
          <w:szCs w:val="32"/>
        </w:rPr>
        <w:t xml:space="preserve">Iowa's Library Service Areas provide consulting, continuing education, interlibrary loan and reference services to libraries throughout the state. </w:t>
      </w:r>
      <w:r w:rsidR="00D55D6D">
        <w:rPr>
          <w:rFonts w:ascii="Times New Roman" w:hAnsi="Times New Roman"/>
          <w:color w:val="000000"/>
          <w:sz w:val="24"/>
          <w:szCs w:val="32"/>
        </w:rPr>
        <w:t xml:space="preserve"> </w:t>
      </w:r>
      <w:r w:rsidRPr="00A6600A">
        <w:rPr>
          <w:rFonts w:ascii="Times New Roman" w:hAnsi="Times New Roman"/>
          <w:color w:val="000000"/>
          <w:sz w:val="24"/>
          <w:szCs w:val="32"/>
        </w:rPr>
        <w:t xml:space="preserve">They assist public libraries in meeting the state standards for public libraries in order to be eligible for direct state aid. </w:t>
      </w:r>
    </w:p>
    <w:p w:rsidR="003F3035" w:rsidRPr="00A6600A" w:rsidRDefault="003F3035" w:rsidP="00B714B7">
      <w:pPr>
        <w:spacing w:line="360" w:lineRule="auto"/>
        <w:ind w:firstLine="720"/>
        <w:rPr>
          <w:rFonts w:ascii="Times New Roman" w:hAnsi="Times New Roman"/>
          <w:color w:val="000000"/>
          <w:sz w:val="14"/>
        </w:rPr>
      </w:pPr>
      <w:r w:rsidRPr="00A6600A">
        <w:rPr>
          <w:rFonts w:ascii="Times New Roman" w:hAnsi="Times New Roman"/>
          <w:color w:val="000000"/>
          <w:sz w:val="24"/>
          <w:szCs w:val="32"/>
        </w:rPr>
        <w:t>Staff at the State Library of Iowa will also provide assistance on issues related to combining libraries.</w:t>
      </w:r>
      <w:r w:rsidR="00D55D6D">
        <w:rPr>
          <w:rFonts w:ascii="Times New Roman" w:hAnsi="Times New Roman"/>
          <w:color w:val="000000"/>
          <w:sz w:val="24"/>
          <w:szCs w:val="32"/>
        </w:rPr>
        <w:t xml:space="preserve"> </w:t>
      </w:r>
      <w:r w:rsidRPr="00A6600A">
        <w:rPr>
          <w:rFonts w:ascii="Times New Roman" w:hAnsi="Times New Roman"/>
          <w:color w:val="000000"/>
          <w:sz w:val="24"/>
          <w:szCs w:val="32"/>
        </w:rPr>
        <w:t xml:space="preserve"> Contact information for Iowa’s Area Education Agencies, Library Service Areas</w:t>
      </w:r>
      <w:r w:rsidR="00162E0D">
        <w:rPr>
          <w:rFonts w:ascii="Times New Roman" w:hAnsi="Times New Roman"/>
          <w:color w:val="000000"/>
          <w:sz w:val="24"/>
          <w:szCs w:val="32"/>
        </w:rPr>
        <w:t>,</w:t>
      </w:r>
      <w:r w:rsidRPr="00A6600A">
        <w:rPr>
          <w:rFonts w:ascii="Times New Roman" w:hAnsi="Times New Roman"/>
          <w:color w:val="000000"/>
          <w:sz w:val="24"/>
          <w:szCs w:val="32"/>
        </w:rPr>
        <w:t xml:space="preserve"> and the State Library is included in Appendix D.</w:t>
      </w:r>
    </w:p>
    <w:p w:rsidR="003F3035" w:rsidRPr="00A6600A" w:rsidRDefault="003F3035" w:rsidP="003F3035">
      <w:pPr>
        <w:spacing w:line="360" w:lineRule="auto"/>
        <w:jc w:val="center"/>
        <w:rPr>
          <w:rFonts w:ascii="Times New Roman" w:hAnsi="Times New Roman"/>
          <w:b/>
          <w:color w:val="000000"/>
          <w:sz w:val="28"/>
        </w:rPr>
      </w:pPr>
      <w:r w:rsidRPr="00A6600A">
        <w:rPr>
          <w:rFonts w:ascii="Times New Roman" w:hAnsi="Times New Roman"/>
          <w:b/>
          <w:color w:val="000000"/>
          <w:sz w:val="28"/>
        </w:rPr>
        <w:t>Cooperation and Collabo</w:t>
      </w:r>
      <w:r w:rsidR="001A1C3F">
        <w:rPr>
          <w:rFonts w:ascii="Times New Roman" w:hAnsi="Times New Roman"/>
          <w:b/>
          <w:color w:val="000000"/>
          <w:sz w:val="28"/>
        </w:rPr>
        <w:t>ration between School a</w:t>
      </w:r>
      <w:r w:rsidRPr="00A6600A">
        <w:rPr>
          <w:rFonts w:ascii="Times New Roman" w:hAnsi="Times New Roman"/>
          <w:b/>
          <w:color w:val="000000"/>
          <w:sz w:val="28"/>
        </w:rPr>
        <w:t>nd Public Libraries</w:t>
      </w:r>
    </w:p>
    <w:p w:rsidR="003F3035" w:rsidRPr="00A6600A" w:rsidRDefault="003F3035" w:rsidP="003F3035">
      <w:pPr>
        <w:spacing w:line="360" w:lineRule="auto"/>
        <w:ind w:firstLine="720"/>
        <w:rPr>
          <w:rFonts w:ascii="Times New Roman" w:hAnsi="Times New Roman"/>
          <w:color w:val="000000"/>
          <w:sz w:val="24"/>
        </w:rPr>
      </w:pPr>
      <w:r w:rsidRPr="00A6600A">
        <w:rPr>
          <w:rFonts w:ascii="Times New Roman" w:hAnsi="Times New Roman"/>
          <w:color w:val="000000"/>
          <w:sz w:val="24"/>
        </w:rPr>
        <w:t>There are many avenues for improving cooperation between school libraries and public libraries to improve service to the community.  Increased access to technology has made new forms of collaboration and cooperation possible, and made some of the older areas of communication much easier.</w:t>
      </w:r>
    </w:p>
    <w:p w:rsidR="003F3035" w:rsidRPr="00A6600A" w:rsidRDefault="003F3035" w:rsidP="003F3035">
      <w:pPr>
        <w:spacing w:line="360" w:lineRule="auto"/>
        <w:ind w:firstLine="720"/>
        <w:rPr>
          <w:rFonts w:ascii="Times New Roman" w:hAnsi="Times New Roman"/>
          <w:color w:val="000000"/>
          <w:sz w:val="24"/>
        </w:rPr>
      </w:pPr>
      <w:r w:rsidRPr="00A6600A">
        <w:rPr>
          <w:rFonts w:ascii="Times New Roman" w:hAnsi="Times New Roman"/>
          <w:color w:val="000000"/>
          <w:sz w:val="24"/>
        </w:rPr>
        <w:t>Areas where cooperation might be developed include:</w:t>
      </w:r>
    </w:p>
    <w:p w:rsidR="003F3035" w:rsidRPr="00A6600A" w:rsidRDefault="001A1C3F" w:rsidP="008718F2">
      <w:pPr>
        <w:numPr>
          <w:ilvl w:val="0"/>
          <w:numId w:val="3"/>
        </w:numPr>
        <w:spacing w:line="360" w:lineRule="auto"/>
        <w:rPr>
          <w:rFonts w:ascii="Times New Roman" w:hAnsi="Times New Roman"/>
          <w:color w:val="000000"/>
          <w:sz w:val="24"/>
        </w:rPr>
      </w:pPr>
      <w:r>
        <w:rPr>
          <w:rFonts w:ascii="Times New Roman" w:hAnsi="Times New Roman"/>
          <w:b/>
          <w:color w:val="000000"/>
          <w:sz w:val="24"/>
        </w:rPr>
        <w:t>Assignment alert and homework h</w:t>
      </w:r>
      <w:r w:rsidR="003F3035" w:rsidRPr="00A6600A">
        <w:rPr>
          <w:rFonts w:ascii="Times New Roman" w:hAnsi="Times New Roman"/>
          <w:b/>
          <w:color w:val="000000"/>
          <w:sz w:val="24"/>
        </w:rPr>
        <w:t>elp</w:t>
      </w:r>
      <w:r w:rsidR="003F3035" w:rsidRPr="00A6600A">
        <w:rPr>
          <w:rFonts w:ascii="Times New Roman" w:hAnsi="Times New Roman"/>
          <w:color w:val="000000"/>
          <w:sz w:val="24"/>
        </w:rPr>
        <w:t xml:space="preserve">.  These traditional areas of cooperation have been made easier by e-mail and by school and public library </w:t>
      </w:r>
      <w:r w:rsidR="003D0274">
        <w:rPr>
          <w:rFonts w:ascii="Times New Roman" w:hAnsi="Times New Roman"/>
          <w:color w:val="000000"/>
          <w:sz w:val="24"/>
        </w:rPr>
        <w:t>W</w:t>
      </w:r>
      <w:r w:rsidR="003F3035" w:rsidRPr="00A6600A">
        <w:rPr>
          <w:rFonts w:ascii="Times New Roman" w:hAnsi="Times New Roman"/>
          <w:color w:val="000000"/>
          <w:sz w:val="24"/>
        </w:rPr>
        <w:t xml:space="preserve">eb pages. </w:t>
      </w:r>
      <w:r w:rsidR="00752C3B">
        <w:rPr>
          <w:rFonts w:ascii="Times New Roman" w:hAnsi="Times New Roman"/>
          <w:color w:val="000000"/>
          <w:sz w:val="24"/>
        </w:rPr>
        <w:t xml:space="preserve"> </w:t>
      </w:r>
      <w:r w:rsidR="003F3035" w:rsidRPr="00A6600A">
        <w:rPr>
          <w:rFonts w:ascii="Times New Roman" w:hAnsi="Times New Roman"/>
          <w:color w:val="000000"/>
          <w:sz w:val="24"/>
        </w:rPr>
        <w:t xml:space="preserve">School students often use the public library after school hours to complete assignments. </w:t>
      </w:r>
      <w:r w:rsidR="00752C3B">
        <w:rPr>
          <w:rFonts w:ascii="Times New Roman" w:hAnsi="Times New Roman"/>
          <w:color w:val="000000"/>
          <w:sz w:val="24"/>
        </w:rPr>
        <w:t xml:space="preserve"> </w:t>
      </w:r>
      <w:r w:rsidR="003F3035" w:rsidRPr="00A6600A">
        <w:rPr>
          <w:rFonts w:ascii="Times New Roman" w:hAnsi="Times New Roman"/>
          <w:color w:val="000000"/>
          <w:sz w:val="24"/>
        </w:rPr>
        <w:t xml:space="preserve">If public libraries are kept informed of assignments that may involve the use of public library reference and information resources, their ability to assist students increases greatly. </w:t>
      </w:r>
      <w:r w:rsidR="007D0040">
        <w:rPr>
          <w:rFonts w:ascii="Times New Roman" w:hAnsi="Times New Roman"/>
          <w:color w:val="000000"/>
          <w:sz w:val="24"/>
        </w:rPr>
        <w:t xml:space="preserve"> </w:t>
      </w:r>
      <w:r w:rsidR="003F3035" w:rsidRPr="00A6600A">
        <w:rPr>
          <w:rFonts w:ascii="Times New Roman" w:hAnsi="Times New Roman"/>
          <w:color w:val="000000"/>
          <w:sz w:val="24"/>
        </w:rPr>
        <w:t xml:space="preserve">Some school and public libraries maintain an online form for teachers to complete when giving research assignments.  School websites that list students’ assignments for parents are very useful to public librarians as well. </w:t>
      </w:r>
    </w:p>
    <w:p w:rsidR="003F3035" w:rsidRPr="00A6600A" w:rsidRDefault="003F3035" w:rsidP="008718F2">
      <w:pPr>
        <w:numPr>
          <w:ilvl w:val="0"/>
          <w:numId w:val="3"/>
        </w:numPr>
        <w:spacing w:line="360" w:lineRule="auto"/>
        <w:rPr>
          <w:rFonts w:ascii="Times New Roman" w:hAnsi="Times New Roman"/>
          <w:color w:val="000000"/>
          <w:sz w:val="14"/>
        </w:rPr>
      </w:pPr>
      <w:r w:rsidRPr="00A6600A">
        <w:rPr>
          <w:rFonts w:ascii="Times New Roman" w:hAnsi="Times New Roman"/>
          <w:b/>
          <w:color w:val="000000"/>
          <w:sz w:val="24"/>
        </w:rPr>
        <w:t>Extending school library hours</w:t>
      </w:r>
      <w:r w:rsidRPr="00A6600A">
        <w:rPr>
          <w:rFonts w:ascii="Times New Roman" w:hAnsi="Times New Roman"/>
          <w:color w:val="000000"/>
          <w:sz w:val="24"/>
        </w:rPr>
        <w:t xml:space="preserve">. </w:t>
      </w:r>
      <w:r w:rsidR="007D0040">
        <w:rPr>
          <w:rFonts w:ascii="Times New Roman" w:hAnsi="Times New Roman"/>
          <w:color w:val="000000"/>
          <w:sz w:val="24"/>
        </w:rPr>
        <w:t xml:space="preserve"> </w:t>
      </w:r>
      <w:r w:rsidRPr="00A6600A">
        <w:rPr>
          <w:rFonts w:ascii="Times New Roman" w:hAnsi="Times New Roman"/>
          <w:color w:val="000000"/>
          <w:sz w:val="24"/>
        </w:rPr>
        <w:t>Providing extended hours in the school library so that students may do assignments there in the evenings provides another means of improving service to students. Some school libraries provide services to pre-schoolers and their parents through Parent Resource Centers. “Family Reading Nights” or “Family Technology Nights” when parents and children come to the school library to read, checkout materials and use computers provide a nice extension of the school library program.</w:t>
      </w:r>
    </w:p>
    <w:p w:rsidR="003F3035" w:rsidRPr="00A6600A" w:rsidRDefault="003F3035" w:rsidP="008718F2">
      <w:pPr>
        <w:numPr>
          <w:ilvl w:val="0"/>
          <w:numId w:val="3"/>
        </w:numPr>
        <w:spacing w:line="360" w:lineRule="auto"/>
        <w:rPr>
          <w:rFonts w:ascii="Times New Roman" w:hAnsi="Times New Roman"/>
          <w:color w:val="000000"/>
          <w:sz w:val="14"/>
        </w:rPr>
      </w:pPr>
      <w:r w:rsidRPr="00A6600A">
        <w:rPr>
          <w:rFonts w:ascii="Times New Roman" w:hAnsi="Times New Roman"/>
          <w:b/>
          <w:color w:val="000000"/>
          <w:sz w:val="24"/>
        </w:rPr>
        <w:t>Sharing of materials</w:t>
      </w:r>
      <w:r w:rsidRPr="00A6600A">
        <w:rPr>
          <w:rFonts w:ascii="Times New Roman" w:hAnsi="Times New Roman"/>
          <w:color w:val="000000"/>
          <w:sz w:val="24"/>
        </w:rPr>
        <w:t xml:space="preserve">. </w:t>
      </w:r>
      <w:r w:rsidR="007D0040">
        <w:rPr>
          <w:rFonts w:ascii="Times New Roman" w:hAnsi="Times New Roman"/>
          <w:color w:val="000000"/>
          <w:sz w:val="24"/>
        </w:rPr>
        <w:t xml:space="preserve"> </w:t>
      </w:r>
      <w:r w:rsidRPr="00A6600A">
        <w:rPr>
          <w:rFonts w:ascii="Times New Roman" w:hAnsi="Times New Roman"/>
          <w:color w:val="000000"/>
          <w:sz w:val="24"/>
        </w:rPr>
        <w:t>If the school and public library have electronic catalogs that can be accessed from all sites, the ability to share materials is enhanced greatly.  Schools can borrow additional materials for curriculum units, and public library patrons can borrow from the schools’ extensive collections of videos and picture books.  Institutional or teacher borrowing privileges with extended checkout periods enable schools to use public library materials during longer curriculum units.</w:t>
      </w:r>
      <w:r w:rsidR="007D0040">
        <w:rPr>
          <w:rFonts w:ascii="Times New Roman" w:hAnsi="Times New Roman"/>
          <w:color w:val="000000"/>
          <w:sz w:val="24"/>
        </w:rPr>
        <w:t xml:space="preserve"> </w:t>
      </w:r>
      <w:r w:rsidRPr="00A6600A">
        <w:rPr>
          <w:rFonts w:ascii="Times New Roman" w:hAnsi="Times New Roman"/>
          <w:color w:val="000000"/>
          <w:sz w:val="24"/>
        </w:rPr>
        <w:t xml:space="preserve"> Public libraries frequently provide reference assistance to school libraries where reference collections are limited. </w:t>
      </w:r>
    </w:p>
    <w:p w:rsidR="003F3035" w:rsidRPr="00A6600A" w:rsidRDefault="001A1C3F" w:rsidP="008718F2">
      <w:pPr>
        <w:numPr>
          <w:ilvl w:val="0"/>
          <w:numId w:val="3"/>
        </w:numPr>
        <w:spacing w:line="360" w:lineRule="auto"/>
        <w:rPr>
          <w:rFonts w:ascii="Times New Roman" w:hAnsi="Times New Roman"/>
          <w:color w:val="000000"/>
          <w:sz w:val="24"/>
        </w:rPr>
      </w:pPr>
      <w:r>
        <w:rPr>
          <w:rFonts w:ascii="Times New Roman" w:hAnsi="Times New Roman"/>
          <w:b/>
          <w:color w:val="000000"/>
          <w:sz w:val="24"/>
        </w:rPr>
        <w:t>Technology s</w:t>
      </w:r>
      <w:r w:rsidR="003F3035" w:rsidRPr="00A6600A">
        <w:rPr>
          <w:rFonts w:ascii="Times New Roman" w:hAnsi="Times New Roman"/>
          <w:b/>
          <w:color w:val="000000"/>
          <w:sz w:val="24"/>
        </w:rPr>
        <w:t>ervices</w:t>
      </w:r>
      <w:r w:rsidR="003F3035" w:rsidRPr="00A6600A">
        <w:rPr>
          <w:rFonts w:ascii="Times New Roman" w:hAnsi="Times New Roman"/>
          <w:color w:val="000000"/>
          <w:sz w:val="24"/>
        </w:rPr>
        <w:t xml:space="preserve">. </w:t>
      </w:r>
      <w:r w:rsidR="007D0040">
        <w:rPr>
          <w:rFonts w:ascii="Times New Roman" w:hAnsi="Times New Roman"/>
          <w:color w:val="000000"/>
          <w:sz w:val="24"/>
        </w:rPr>
        <w:t xml:space="preserve"> </w:t>
      </w:r>
      <w:r w:rsidR="003F3035" w:rsidRPr="00A6600A">
        <w:rPr>
          <w:rFonts w:ascii="Times New Roman" w:hAnsi="Times New Roman"/>
          <w:color w:val="000000"/>
          <w:sz w:val="24"/>
        </w:rPr>
        <w:t xml:space="preserve">Schools and public libraries might consider joint purchase of electronic databases, so that students have access to the same information tools at school, home and at the public library. </w:t>
      </w:r>
      <w:r w:rsidR="00EC1A53">
        <w:rPr>
          <w:rFonts w:ascii="Times New Roman" w:hAnsi="Times New Roman"/>
          <w:color w:val="000000"/>
          <w:sz w:val="24"/>
        </w:rPr>
        <w:t xml:space="preserve"> </w:t>
      </w:r>
      <w:r w:rsidR="003F3035" w:rsidRPr="00A6600A">
        <w:rPr>
          <w:rFonts w:ascii="Times New Roman" w:hAnsi="Times New Roman"/>
          <w:color w:val="000000"/>
          <w:sz w:val="24"/>
        </w:rPr>
        <w:t>The State Library of Iowa and the Area Education Agencies collaborate to provide the EBSCO electronic magazine databases to school and public libraries.</w:t>
      </w:r>
      <w:r w:rsidR="00EC1A53">
        <w:rPr>
          <w:rFonts w:ascii="Times New Roman" w:hAnsi="Times New Roman"/>
          <w:color w:val="000000"/>
          <w:sz w:val="24"/>
        </w:rPr>
        <w:t xml:space="preserve"> </w:t>
      </w:r>
      <w:r w:rsidR="003F3035" w:rsidRPr="00A6600A">
        <w:rPr>
          <w:rFonts w:ascii="Times New Roman" w:hAnsi="Times New Roman"/>
          <w:color w:val="000000"/>
          <w:sz w:val="24"/>
        </w:rPr>
        <w:t xml:space="preserve"> In some cases, sharing can be extended to joint library catalogs and shared technology services between the schools and the community.</w:t>
      </w:r>
    </w:p>
    <w:p w:rsidR="003F3035" w:rsidRPr="00A6600A" w:rsidRDefault="003F3035" w:rsidP="008718F2">
      <w:pPr>
        <w:numPr>
          <w:ilvl w:val="0"/>
          <w:numId w:val="3"/>
        </w:numPr>
        <w:spacing w:line="360" w:lineRule="auto"/>
        <w:rPr>
          <w:rFonts w:ascii="Times New Roman" w:hAnsi="Times New Roman"/>
          <w:color w:val="000000"/>
          <w:sz w:val="24"/>
        </w:rPr>
      </w:pPr>
      <w:r w:rsidRPr="00A6600A">
        <w:rPr>
          <w:rFonts w:ascii="Times New Roman" w:hAnsi="Times New Roman"/>
          <w:b/>
          <w:color w:val="000000"/>
          <w:sz w:val="24"/>
        </w:rPr>
        <w:t>Delivery system</w:t>
      </w:r>
      <w:r w:rsidRPr="00A6600A">
        <w:rPr>
          <w:rFonts w:ascii="Times New Roman" w:hAnsi="Times New Roman"/>
          <w:color w:val="000000"/>
          <w:sz w:val="24"/>
        </w:rPr>
        <w:t xml:space="preserve">. </w:t>
      </w:r>
      <w:r w:rsidR="00EC1A53">
        <w:rPr>
          <w:rFonts w:ascii="Times New Roman" w:hAnsi="Times New Roman"/>
          <w:color w:val="000000"/>
          <w:sz w:val="24"/>
        </w:rPr>
        <w:t xml:space="preserve"> </w:t>
      </w:r>
      <w:r w:rsidRPr="00A6600A">
        <w:rPr>
          <w:rFonts w:ascii="Times New Roman" w:hAnsi="Times New Roman"/>
          <w:color w:val="000000"/>
          <w:sz w:val="24"/>
        </w:rPr>
        <w:t>A regular delivery arrangement among school and public libraries facilitates the sharing and return of materials. Some school districts include the public library on their in-district van route.  AEA vans or other means of delivery might be used to encourage greater access by the community to both school and public library collections.</w:t>
      </w:r>
    </w:p>
    <w:p w:rsidR="003F3035" w:rsidRPr="00A6600A" w:rsidRDefault="003F3035" w:rsidP="008718F2">
      <w:pPr>
        <w:numPr>
          <w:ilvl w:val="0"/>
          <w:numId w:val="3"/>
        </w:numPr>
        <w:spacing w:line="360" w:lineRule="auto"/>
        <w:rPr>
          <w:rFonts w:ascii="Times New Roman" w:hAnsi="Times New Roman"/>
          <w:color w:val="000000"/>
          <w:sz w:val="24"/>
        </w:rPr>
      </w:pPr>
      <w:r w:rsidRPr="00A6600A">
        <w:rPr>
          <w:rFonts w:ascii="Times New Roman" w:hAnsi="Times New Roman"/>
          <w:b/>
          <w:color w:val="000000"/>
          <w:sz w:val="24"/>
        </w:rPr>
        <w:t>Promotion of reading</w:t>
      </w:r>
      <w:r w:rsidRPr="00A6600A">
        <w:rPr>
          <w:rFonts w:ascii="Times New Roman" w:hAnsi="Times New Roman"/>
          <w:color w:val="000000"/>
          <w:sz w:val="24"/>
        </w:rPr>
        <w:t xml:space="preserve">. </w:t>
      </w:r>
      <w:r w:rsidR="00EC1A53">
        <w:rPr>
          <w:rFonts w:ascii="Times New Roman" w:hAnsi="Times New Roman"/>
          <w:color w:val="000000"/>
          <w:sz w:val="24"/>
        </w:rPr>
        <w:t xml:space="preserve"> </w:t>
      </w:r>
      <w:r w:rsidRPr="00A6600A">
        <w:rPr>
          <w:rFonts w:ascii="Times New Roman" w:hAnsi="Times New Roman"/>
          <w:color w:val="000000"/>
          <w:sz w:val="24"/>
        </w:rPr>
        <w:t xml:space="preserve">There are many areas where school and public libraries can collaborate to encourage reading by students. </w:t>
      </w:r>
      <w:r w:rsidR="00EC1A53">
        <w:rPr>
          <w:rFonts w:ascii="Times New Roman" w:hAnsi="Times New Roman"/>
          <w:color w:val="000000"/>
          <w:sz w:val="24"/>
        </w:rPr>
        <w:t xml:space="preserve"> </w:t>
      </w:r>
      <w:r w:rsidRPr="00A6600A">
        <w:rPr>
          <w:rFonts w:ascii="Times New Roman" w:hAnsi="Times New Roman"/>
          <w:color w:val="000000"/>
          <w:sz w:val="24"/>
        </w:rPr>
        <w:t xml:space="preserve">Public library staff can visit schools to do booktalks and participate in book discussion groups with children and young adults. School libraries can actively promote the summer reading program of the public library. Such programs keep students reading during the summer and help prevent the loss of skills that can occur during vacation time.  Reading initiatives such as the “Iowa Children’s Choice Award,” “All Iowa Reads” and others can be jointly promoted in both types of libraries and book discussions can be jointly planned. </w:t>
      </w:r>
      <w:r w:rsidR="00EC1A53">
        <w:rPr>
          <w:rFonts w:ascii="Times New Roman" w:hAnsi="Times New Roman"/>
          <w:color w:val="000000"/>
          <w:sz w:val="24"/>
        </w:rPr>
        <w:t xml:space="preserve"> </w:t>
      </w:r>
      <w:r w:rsidRPr="00A6600A">
        <w:rPr>
          <w:rFonts w:ascii="Times New Roman" w:hAnsi="Times New Roman"/>
          <w:color w:val="000000"/>
          <w:sz w:val="24"/>
        </w:rPr>
        <w:t>School librarians should arrange for visits to the public library by younger students to be sure they are aware of the services available there, and that they have library cards.</w:t>
      </w:r>
    </w:p>
    <w:p w:rsidR="003F3035" w:rsidRPr="00A6600A" w:rsidRDefault="001A1C3F" w:rsidP="008718F2">
      <w:pPr>
        <w:numPr>
          <w:ilvl w:val="0"/>
          <w:numId w:val="3"/>
        </w:numPr>
        <w:spacing w:line="360" w:lineRule="auto"/>
        <w:rPr>
          <w:rFonts w:ascii="Times New Roman" w:hAnsi="Times New Roman"/>
          <w:color w:val="000000"/>
          <w:sz w:val="24"/>
        </w:rPr>
      </w:pPr>
      <w:r>
        <w:rPr>
          <w:rFonts w:ascii="Times New Roman" w:hAnsi="Times New Roman"/>
          <w:b/>
          <w:color w:val="000000"/>
          <w:sz w:val="24"/>
        </w:rPr>
        <w:t>Improved c</w:t>
      </w:r>
      <w:r w:rsidR="003F3035" w:rsidRPr="00A6600A">
        <w:rPr>
          <w:rFonts w:ascii="Times New Roman" w:hAnsi="Times New Roman"/>
          <w:b/>
          <w:color w:val="000000"/>
          <w:sz w:val="24"/>
        </w:rPr>
        <w:t>ommunication</w:t>
      </w:r>
      <w:r w:rsidR="003F3035" w:rsidRPr="00A6600A">
        <w:rPr>
          <w:rFonts w:ascii="Times New Roman" w:hAnsi="Times New Roman"/>
          <w:color w:val="000000"/>
          <w:sz w:val="24"/>
        </w:rPr>
        <w:t xml:space="preserve">.  Simply improving communication between school and public librarians is a big step toward increasing collaboration and enhancing service.  A yearly (or more frequent) meeting where school and public library staff can discuss common goals and concerns provides an opportunity to brainstorm, share ideas and develop collaborative activities and services.  School librarians should receive public library mailings about programs and services and public libraries should be informed about visiting authors and other special programs in the schools. School and public library websites should be linked. </w:t>
      </w:r>
    </w:p>
    <w:p w:rsidR="003F3035" w:rsidRPr="00A6600A" w:rsidRDefault="003F3035" w:rsidP="003F3035">
      <w:pPr>
        <w:spacing w:line="360" w:lineRule="auto"/>
        <w:rPr>
          <w:rFonts w:ascii="Times New Roman" w:hAnsi="Times New Roman"/>
          <w:b/>
          <w:color w:val="000000"/>
          <w:sz w:val="24"/>
        </w:rPr>
      </w:pPr>
      <w:r w:rsidRPr="00A6600A">
        <w:rPr>
          <w:rFonts w:ascii="Times New Roman" w:hAnsi="Times New Roman"/>
          <w:color w:val="000000"/>
          <w:sz w:val="24"/>
        </w:rPr>
        <w:t xml:space="preserve">The </w:t>
      </w:r>
      <w:hyperlink r:id="rId28" w:history="1">
        <w:r w:rsidRPr="00A6600A">
          <w:rPr>
            <w:rStyle w:val="xl25"/>
            <w:rFonts w:ascii="Times New Roman" w:hAnsi="Times New Roman"/>
            <w:color w:val="000000"/>
            <w:sz w:val="24"/>
          </w:rPr>
          <w:t>American Library Asso</w:t>
        </w:r>
        <w:r w:rsidRPr="00A6600A">
          <w:rPr>
            <w:rStyle w:val="xl25"/>
            <w:rFonts w:ascii="Times New Roman" w:hAnsi="Times New Roman"/>
            <w:color w:val="000000"/>
            <w:sz w:val="24"/>
          </w:rPr>
          <w:t>c</w:t>
        </w:r>
        <w:r w:rsidRPr="00A6600A">
          <w:rPr>
            <w:rStyle w:val="xl25"/>
            <w:rFonts w:ascii="Times New Roman" w:hAnsi="Times New Roman"/>
            <w:color w:val="000000"/>
            <w:sz w:val="24"/>
          </w:rPr>
          <w:t>iation’s Joint Task Force on School/Public Library</w:t>
        </w:r>
      </w:hyperlink>
      <w:r w:rsidRPr="00A6600A">
        <w:rPr>
          <w:rFonts w:ascii="Times New Roman" w:hAnsi="Times New Roman"/>
          <w:color w:val="000000"/>
          <w:sz w:val="24"/>
        </w:rPr>
        <w:t xml:space="preserve"> Cooperative Activities maintains an excellent website with many ideas for improving communication and cooperation. (See Appendix </w:t>
      </w:r>
      <w:del w:id="127" w:author="Mary Jo Langhorne" w:date="2006-04-28T08:59:00Z">
        <w:r w:rsidRPr="00A6600A" w:rsidDel="00913676">
          <w:rPr>
            <w:rFonts w:ascii="Times New Roman" w:hAnsi="Times New Roman"/>
            <w:color w:val="000000"/>
            <w:sz w:val="24"/>
          </w:rPr>
          <w:delText>A</w:delText>
        </w:r>
      </w:del>
      <w:ins w:id="128" w:author="Mary Jo Langhorne" w:date="2006-04-28T08:59:00Z">
        <w:r w:rsidRPr="00A6600A">
          <w:rPr>
            <w:rFonts w:ascii="Times New Roman" w:hAnsi="Times New Roman"/>
            <w:color w:val="000000"/>
            <w:sz w:val="24"/>
          </w:rPr>
          <w:t>E</w:t>
        </w:r>
      </w:ins>
      <w:r w:rsidRPr="00A6600A">
        <w:rPr>
          <w:rFonts w:ascii="Times New Roman" w:hAnsi="Times New Roman"/>
          <w:color w:val="000000"/>
          <w:sz w:val="24"/>
        </w:rPr>
        <w:t>).</w:t>
      </w:r>
    </w:p>
    <w:p w:rsidR="003F3035" w:rsidRPr="00A6600A" w:rsidRDefault="003F3035" w:rsidP="003F3035">
      <w:pPr>
        <w:jc w:val="right"/>
        <w:rPr>
          <w:rFonts w:ascii="Times New Roman" w:hAnsi="Times New Roman"/>
          <w:b/>
          <w:color w:val="000000"/>
          <w:sz w:val="24"/>
        </w:rPr>
      </w:pPr>
    </w:p>
    <w:p w:rsidR="003F3035" w:rsidRPr="00A6600A" w:rsidRDefault="003F3035" w:rsidP="003F3035">
      <w:pPr>
        <w:widowControl w:val="0"/>
        <w:numPr>
          <w:ins w:id="129" w:author="Mary Jo Langhorne" w:date="2006-04-28T09:00:00Z"/>
        </w:numPr>
        <w:autoSpaceDE w:val="0"/>
        <w:autoSpaceDN w:val="0"/>
        <w:adjustRightInd w:val="0"/>
        <w:jc w:val="right"/>
        <w:rPr>
          <w:ins w:id="130" w:author="Mary Jo Langhorne" w:date="2006-04-28T09:00:00Z"/>
          <w:rFonts w:ascii="Times New Roman" w:hAnsi="Times New Roman"/>
          <w:b/>
          <w:color w:val="000000"/>
          <w:sz w:val="24"/>
        </w:rPr>
      </w:pPr>
      <w:r w:rsidRPr="00A6600A">
        <w:rPr>
          <w:rFonts w:ascii="Times New Roman" w:hAnsi="Times New Roman"/>
          <w:b/>
          <w:color w:val="000000"/>
          <w:sz w:val="28"/>
        </w:rPr>
        <w:br w:type="page"/>
      </w:r>
      <w:ins w:id="131" w:author="Mary Jo Langhorne" w:date="2006-04-28T09:00:00Z">
        <w:r w:rsidRPr="00A6600A">
          <w:rPr>
            <w:rFonts w:ascii="Times New Roman" w:hAnsi="Times New Roman"/>
            <w:b/>
            <w:color w:val="000000"/>
            <w:sz w:val="24"/>
          </w:rPr>
          <w:t>Appendix A</w:t>
        </w:r>
      </w:ins>
    </w:p>
    <w:p w:rsidR="003F3035" w:rsidRPr="00A6600A" w:rsidRDefault="003F3035" w:rsidP="003F3035">
      <w:pPr>
        <w:widowControl w:val="0"/>
        <w:numPr>
          <w:ins w:id="132" w:author="Mary Jo Langhorne" w:date="2006-04-28T09:00:00Z"/>
        </w:numPr>
        <w:autoSpaceDE w:val="0"/>
        <w:autoSpaceDN w:val="0"/>
        <w:adjustRightInd w:val="0"/>
        <w:jc w:val="center"/>
        <w:rPr>
          <w:ins w:id="133" w:author="Mary Jo Langhorne" w:date="2006-04-28T09:00:00Z"/>
          <w:rFonts w:ascii="Times New Roman" w:hAnsi="Times New Roman"/>
          <w:color w:val="000000"/>
          <w:sz w:val="24"/>
        </w:rPr>
      </w:pPr>
    </w:p>
    <w:p w:rsidR="003F3035" w:rsidRPr="00A6600A" w:rsidRDefault="003F3035" w:rsidP="003F3035">
      <w:pPr>
        <w:widowControl w:val="0"/>
        <w:numPr>
          <w:ins w:id="134" w:author="Mary Jo Langhorne" w:date="2006-04-28T09:00:00Z"/>
        </w:numPr>
        <w:autoSpaceDE w:val="0"/>
        <w:autoSpaceDN w:val="0"/>
        <w:adjustRightInd w:val="0"/>
        <w:jc w:val="center"/>
        <w:rPr>
          <w:ins w:id="135" w:author="Mary Jo Langhorne" w:date="2006-04-28T09:00:00Z"/>
          <w:rFonts w:ascii="Times New Roman" w:hAnsi="Times New Roman"/>
          <w:b/>
          <w:color w:val="000000"/>
          <w:sz w:val="24"/>
        </w:rPr>
      </w:pPr>
      <w:ins w:id="136" w:author="Mary Jo Langhorne" w:date="2006-04-28T09:00:00Z">
        <w:r w:rsidRPr="00A6600A">
          <w:rPr>
            <w:rFonts w:ascii="Times New Roman" w:hAnsi="Times New Roman"/>
            <w:b/>
            <w:color w:val="000000"/>
            <w:sz w:val="24"/>
          </w:rPr>
          <w:t>Statutory Requirements in Combining Libraries</w:t>
        </w:r>
      </w:ins>
    </w:p>
    <w:p w:rsidR="003F3035" w:rsidRPr="00A6600A" w:rsidRDefault="003F3035" w:rsidP="003F3035">
      <w:pPr>
        <w:widowControl w:val="0"/>
        <w:numPr>
          <w:ins w:id="137" w:author="Mary Jo Langhorne" w:date="2006-04-28T09:00:00Z"/>
        </w:numPr>
        <w:autoSpaceDE w:val="0"/>
        <w:autoSpaceDN w:val="0"/>
        <w:adjustRightInd w:val="0"/>
        <w:rPr>
          <w:ins w:id="138" w:author="Mary Jo Langhorne" w:date="2006-04-28T09:00:00Z"/>
          <w:rFonts w:ascii="Times New Roman" w:hAnsi="Times New Roman"/>
          <w:color w:val="000000"/>
          <w:sz w:val="24"/>
        </w:rPr>
      </w:pPr>
    </w:p>
    <w:p w:rsidR="003F3035" w:rsidRPr="00A6600A" w:rsidRDefault="003F3035" w:rsidP="003F3035">
      <w:pPr>
        <w:widowControl w:val="0"/>
        <w:numPr>
          <w:ins w:id="139" w:author="Mary Jo Langhorne" w:date="2006-04-28T09:00:00Z"/>
        </w:numPr>
        <w:autoSpaceDE w:val="0"/>
        <w:autoSpaceDN w:val="0"/>
        <w:adjustRightInd w:val="0"/>
        <w:rPr>
          <w:ins w:id="140" w:author="Mary Jo Langhorne" w:date="2006-04-28T09:00:00Z"/>
          <w:rFonts w:ascii="Times New Roman" w:hAnsi="Times New Roman"/>
          <w:b/>
          <w:color w:val="000000"/>
          <w:sz w:val="24"/>
        </w:rPr>
      </w:pPr>
      <w:ins w:id="141" w:author="Mary Jo Langhorne" w:date="2006-04-28T09:00:00Z">
        <w:r w:rsidRPr="00A6600A">
          <w:rPr>
            <w:rFonts w:ascii="Times New Roman" w:hAnsi="Times New Roman"/>
            <w:b/>
            <w:color w:val="000000"/>
            <w:sz w:val="24"/>
          </w:rPr>
          <w:fldChar w:fldCharType="begin"/>
        </w:r>
        <w:r w:rsidRPr="00A6600A">
          <w:rPr>
            <w:rFonts w:ascii="Times New Roman" w:hAnsi="Times New Roman"/>
            <w:b/>
            <w:color w:val="000000"/>
            <w:sz w:val="24"/>
          </w:rPr>
          <w:instrText xml:space="preserve"> HYPERLINK "http://coolice.legis.state.ia.us/Cool-ICE/default.asp?category=billinfo&amp;service=IowaCode" </w:instrText>
        </w:r>
        <w:r w:rsidRPr="00A6600A">
          <w:rPr>
            <w:rFonts w:ascii="Times New Roman" w:hAnsi="Times New Roman"/>
            <w:b/>
            <w:color w:val="000000"/>
            <w:sz w:val="24"/>
          </w:rPr>
        </w:r>
        <w:r w:rsidRPr="00A6600A">
          <w:rPr>
            <w:rFonts w:ascii="Times New Roman" w:hAnsi="Times New Roman"/>
            <w:b/>
            <w:color w:val="000000"/>
            <w:sz w:val="24"/>
          </w:rPr>
          <w:fldChar w:fldCharType="separate"/>
        </w:r>
        <w:r w:rsidRPr="00A6600A">
          <w:rPr>
            <w:rStyle w:val="Hyperlink"/>
            <w:rFonts w:ascii="Times New Roman" w:hAnsi="Times New Roman"/>
            <w:b/>
            <w:color w:val="000000"/>
            <w:sz w:val="24"/>
          </w:rPr>
          <w:t>Section 392.5</w:t>
        </w:r>
        <w:r w:rsidRPr="00A6600A">
          <w:rPr>
            <w:rFonts w:ascii="Times New Roman" w:hAnsi="Times New Roman"/>
            <w:b/>
            <w:color w:val="000000"/>
            <w:sz w:val="24"/>
          </w:rPr>
          <w:fldChar w:fldCharType="end"/>
        </w:r>
      </w:ins>
    </w:p>
    <w:p w:rsidR="003F3035" w:rsidRPr="00A6600A" w:rsidRDefault="003F3035" w:rsidP="003F3035">
      <w:pPr>
        <w:widowControl w:val="0"/>
        <w:numPr>
          <w:ins w:id="142" w:author="Mary Jo Langhorne" w:date="2006-04-28T09:00:00Z"/>
        </w:numPr>
        <w:autoSpaceDE w:val="0"/>
        <w:autoSpaceDN w:val="0"/>
        <w:adjustRightInd w:val="0"/>
        <w:rPr>
          <w:ins w:id="143" w:author="Mary Jo Langhorne" w:date="2006-04-28T09:00:00Z"/>
          <w:rFonts w:ascii="Times New Roman" w:hAnsi="Times New Roman"/>
          <w:color w:val="000000"/>
          <w:sz w:val="24"/>
        </w:rPr>
      </w:pPr>
    </w:p>
    <w:p w:rsidR="003F3035" w:rsidRPr="00A6600A" w:rsidRDefault="00B714B7" w:rsidP="003F3035">
      <w:pPr>
        <w:widowControl w:val="0"/>
        <w:numPr>
          <w:ins w:id="144" w:author="Mary Jo Langhorne" w:date="2006-04-28T09:00:00Z"/>
        </w:numPr>
        <w:autoSpaceDE w:val="0"/>
        <w:autoSpaceDN w:val="0"/>
        <w:adjustRightInd w:val="0"/>
        <w:ind w:firstLine="720"/>
        <w:rPr>
          <w:ins w:id="145" w:author="Mary Jo Langhorne" w:date="2006-04-28T09:00:00Z"/>
          <w:rFonts w:ascii="Times New Roman" w:hAnsi="Times New Roman"/>
          <w:color w:val="000000"/>
          <w:sz w:val="24"/>
        </w:rPr>
      </w:pPr>
      <w:r>
        <w:rPr>
          <w:rFonts w:ascii="Times New Roman" w:hAnsi="Times New Roman"/>
          <w:color w:val="000000"/>
          <w:sz w:val="24"/>
        </w:rPr>
        <w:t>In Iowa, a public library is established by an ordinance adopted by the city council.  The ordinance states how many library board members there</w:t>
      </w:r>
      <w:r w:rsidR="00AB45DB">
        <w:rPr>
          <w:rFonts w:ascii="Times New Roman" w:hAnsi="Times New Roman"/>
          <w:color w:val="000000"/>
          <w:sz w:val="24"/>
        </w:rPr>
        <w:t xml:space="preserve"> are</w:t>
      </w:r>
      <w:r>
        <w:rPr>
          <w:rFonts w:ascii="Times New Roman" w:hAnsi="Times New Roman"/>
          <w:color w:val="000000"/>
          <w:sz w:val="24"/>
        </w:rPr>
        <w:t xml:space="preserve">, how they are appointed </w:t>
      </w:r>
      <w:r w:rsidR="00AB45DB">
        <w:rPr>
          <w:rFonts w:ascii="Times New Roman" w:hAnsi="Times New Roman"/>
          <w:color w:val="000000"/>
          <w:sz w:val="24"/>
        </w:rPr>
        <w:t>and library board duties and responsibilities.  To change these parts of the library ordinance requires a</w:t>
      </w:r>
      <w:r>
        <w:rPr>
          <w:rFonts w:ascii="Times New Roman" w:hAnsi="Times New Roman"/>
          <w:color w:val="000000"/>
          <w:sz w:val="24"/>
        </w:rPr>
        <w:t xml:space="preserve"> referendum </w:t>
      </w:r>
      <w:r w:rsidR="00AB45DB">
        <w:rPr>
          <w:rFonts w:ascii="Times New Roman" w:hAnsi="Times New Roman"/>
          <w:color w:val="000000"/>
          <w:sz w:val="24"/>
        </w:rPr>
        <w:t>(decided by a vote of the people in a city election) as stated in Code of Iowa, 392.5</w:t>
      </w:r>
      <w:ins w:id="146" w:author="Mary Jo Langhorne" w:date="2006-04-28T09:00:00Z">
        <w:r w:rsidR="003F3035" w:rsidRPr="00A6600A">
          <w:rPr>
            <w:rFonts w:ascii="Times New Roman" w:hAnsi="Times New Roman"/>
            <w:color w:val="000000"/>
            <w:sz w:val="24"/>
          </w:rPr>
          <w:t>:</w:t>
        </w:r>
      </w:ins>
    </w:p>
    <w:p w:rsidR="003F3035" w:rsidRPr="00A6600A" w:rsidRDefault="003F3035" w:rsidP="003F3035">
      <w:pPr>
        <w:widowControl w:val="0"/>
        <w:numPr>
          <w:ins w:id="147" w:author="Mary Jo Langhorne" w:date="2006-04-28T09:00:00Z"/>
        </w:numPr>
        <w:autoSpaceDE w:val="0"/>
        <w:autoSpaceDN w:val="0"/>
        <w:adjustRightInd w:val="0"/>
        <w:rPr>
          <w:ins w:id="148" w:author="Mary Jo Langhorne" w:date="2006-04-28T09:00:00Z"/>
          <w:rFonts w:ascii="Times New Roman" w:hAnsi="Times New Roman"/>
          <w:color w:val="000000"/>
          <w:sz w:val="26"/>
          <w:szCs w:val="26"/>
        </w:rPr>
      </w:pPr>
      <w:ins w:id="149" w:author="Mary Jo Langhorne" w:date="2006-04-28T09:00:00Z">
        <w:r w:rsidRPr="00A6600A">
          <w:rPr>
            <w:rFonts w:ascii="Times New Roman" w:hAnsi="Times New Roman"/>
            <w:color w:val="000000"/>
            <w:sz w:val="26"/>
            <w:szCs w:val="26"/>
          </w:rPr>
          <w:t xml:space="preserve"> </w:t>
        </w:r>
      </w:ins>
    </w:p>
    <w:p w:rsidR="003F3035" w:rsidRPr="00A6600A" w:rsidRDefault="003F3035" w:rsidP="003F3035">
      <w:pPr>
        <w:pStyle w:val="BodyText"/>
        <w:numPr>
          <w:ins w:id="150" w:author="Mary Jo Langhorne" w:date="2006-04-28T09:00:00Z"/>
        </w:numPr>
        <w:spacing w:after="0"/>
        <w:ind w:left="720" w:right="2430"/>
        <w:rPr>
          <w:ins w:id="151" w:author="Mary Jo Langhorne" w:date="2006-04-28T09:00:00Z"/>
          <w:rFonts w:ascii="Times New Roman" w:hAnsi="Times New Roman"/>
          <w:color w:val="000000"/>
          <w:szCs w:val="26"/>
        </w:rPr>
      </w:pPr>
      <w:ins w:id="152" w:author="Mary Jo Langhorne" w:date="2006-04-28T09:00:00Z">
        <w:r w:rsidRPr="00A6600A">
          <w:rPr>
            <w:rFonts w:ascii="Times New Roman" w:hAnsi="Times New Roman"/>
            <w:color w:val="000000"/>
            <w:szCs w:val="26"/>
          </w:rPr>
          <w:t xml:space="preserve">A proposal to alter the composition, manner of selection, or charge of a library board, or to replace it with an alternate form of administrative agency, is subject to the approval of the voters of the city.  The </w:t>
        </w:r>
      </w:ins>
      <w:r w:rsidRPr="00A6600A">
        <w:rPr>
          <w:rFonts w:ascii="Times New Roman" w:hAnsi="Times New Roman"/>
          <w:color w:val="000000"/>
          <w:szCs w:val="26"/>
        </w:rPr>
        <w:t>council on its own motion may submit the proposal to the voters at any city election</w:t>
      </w:r>
      <w:ins w:id="153" w:author="Mary Jo Langhorne" w:date="2006-04-28T09:00:00Z">
        <w:r w:rsidRPr="00A6600A">
          <w:rPr>
            <w:rFonts w:ascii="Times New Roman" w:hAnsi="Times New Roman"/>
            <w:color w:val="000000"/>
            <w:szCs w:val="26"/>
          </w:rPr>
          <w:t>.  Upon receipt of a valid petition as defined in section 362.4, requesting that a proposal be submitted</w:t>
        </w:r>
      </w:ins>
      <w:r w:rsidRPr="00A6600A">
        <w:rPr>
          <w:rFonts w:ascii="Times New Roman" w:hAnsi="Times New Roman"/>
          <w:color w:val="000000"/>
          <w:szCs w:val="26"/>
        </w:rPr>
        <w:t xml:space="preserve"> </w:t>
      </w:r>
      <w:ins w:id="154" w:author="Mary Jo Langhorne" w:date="2006-04-28T09:00:00Z">
        <w:r w:rsidRPr="00A6600A">
          <w:rPr>
            <w:rFonts w:ascii="Times New Roman" w:hAnsi="Times New Roman"/>
            <w:color w:val="000000"/>
            <w:szCs w:val="26"/>
          </w:rPr>
          <w:t>to the voters, the council shall submit the proposal at the next regular city election.  A proposal submitted to the voters must describe with reasonable detail the action proposed. If a majority of those voting approves the proposal, the city may proceed as proposed.</w:t>
        </w:r>
      </w:ins>
    </w:p>
    <w:p w:rsidR="003F3035" w:rsidRPr="00A6600A" w:rsidRDefault="003F3035" w:rsidP="003F3035">
      <w:pPr>
        <w:pStyle w:val="BodyText"/>
        <w:numPr>
          <w:ins w:id="155" w:author="Mary Jo Langhorne" w:date="2006-04-28T09:00:00Z"/>
        </w:numPr>
        <w:spacing w:after="0"/>
        <w:ind w:left="720" w:right="2430"/>
        <w:rPr>
          <w:ins w:id="156" w:author="Mary Jo Langhorne" w:date="2006-04-28T09:00:00Z"/>
          <w:rFonts w:ascii="Times New Roman" w:hAnsi="Times New Roman"/>
          <w:color w:val="000000"/>
          <w:szCs w:val="26"/>
        </w:rPr>
      </w:pPr>
    </w:p>
    <w:p w:rsidR="003F3035" w:rsidRPr="00A6600A" w:rsidRDefault="003F3035" w:rsidP="003F3035">
      <w:pPr>
        <w:pStyle w:val="BodyText"/>
        <w:numPr>
          <w:ins w:id="157" w:author="Mary Jo Langhorne" w:date="2006-04-28T09:00:00Z"/>
        </w:numPr>
        <w:spacing w:after="0"/>
        <w:ind w:left="720" w:right="2430"/>
        <w:rPr>
          <w:ins w:id="158" w:author="Mary Jo Langhorne" w:date="2006-04-28T09:00:00Z"/>
          <w:rFonts w:ascii="Times New Roman" w:hAnsi="Times New Roman"/>
          <w:color w:val="000000"/>
          <w:szCs w:val="26"/>
        </w:rPr>
      </w:pPr>
    </w:p>
    <w:p w:rsidR="003F3035" w:rsidRPr="00A6600A" w:rsidRDefault="003F3035" w:rsidP="003F3035">
      <w:pPr>
        <w:widowControl w:val="0"/>
        <w:numPr>
          <w:ins w:id="159" w:author="Mary Jo Langhorne" w:date="2006-04-28T09:00:00Z"/>
        </w:numPr>
        <w:autoSpaceDE w:val="0"/>
        <w:autoSpaceDN w:val="0"/>
        <w:adjustRightInd w:val="0"/>
        <w:rPr>
          <w:ins w:id="160" w:author="Mary Jo Langhorne" w:date="2006-04-28T09:00:00Z"/>
          <w:rFonts w:ascii="Times New Roman" w:hAnsi="Times New Roman"/>
          <w:color w:val="000000"/>
          <w:sz w:val="26"/>
          <w:szCs w:val="26"/>
        </w:rPr>
      </w:pPr>
      <w:ins w:id="161" w:author="Mary Jo Langhorne" w:date="2006-04-28T09:00:00Z">
        <w:r w:rsidRPr="00A6600A">
          <w:rPr>
            <w:rFonts w:ascii="Times New Roman" w:hAnsi="Times New Roman"/>
            <w:b/>
            <w:color w:val="000000"/>
            <w:sz w:val="24"/>
            <w:szCs w:val="26"/>
          </w:rPr>
          <w:fldChar w:fldCharType="begin"/>
        </w:r>
        <w:r w:rsidRPr="00A6600A">
          <w:rPr>
            <w:rFonts w:ascii="Times New Roman" w:hAnsi="Times New Roman"/>
            <w:b/>
            <w:color w:val="000000"/>
            <w:sz w:val="24"/>
            <w:szCs w:val="26"/>
          </w:rPr>
          <w:instrText xml:space="preserve"> HYPERLINK "http://coolice.legis.state.ia.us/Cool-ICE/default.asp?category=billinfo&amp;service=IowaCode" </w:instrText>
        </w:r>
        <w:r w:rsidRPr="00A6600A">
          <w:rPr>
            <w:rFonts w:ascii="Times New Roman" w:hAnsi="Times New Roman"/>
            <w:b/>
            <w:color w:val="000000"/>
            <w:sz w:val="24"/>
            <w:szCs w:val="26"/>
          </w:rPr>
        </w:r>
        <w:r w:rsidRPr="00A6600A">
          <w:rPr>
            <w:rFonts w:ascii="Times New Roman" w:hAnsi="Times New Roman"/>
            <w:b/>
            <w:color w:val="000000"/>
            <w:sz w:val="24"/>
            <w:szCs w:val="26"/>
          </w:rPr>
          <w:fldChar w:fldCharType="separate"/>
        </w:r>
        <w:r w:rsidRPr="00A6600A">
          <w:rPr>
            <w:rStyle w:val="Hyperlink"/>
            <w:rFonts w:ascii="Times New Roman" w:hAnsi="Times New Roman"/>
            <w:b/>
            <w:color w:val="000000"/>
            <w:sz w:val="24"/>
            <w:szCs w:val="26"/>
          </w:rPr>
          <w:t>Se</w:t>
        </w:r>
        <w:r w:rsidRPr="00A6600A">
          <w:rPr>
            <w:rStyle w:val="Hyperlink"/>
            <w:rFonts w:ascii="Times New Roman" w:hAnsi="Times New Roman"/>
            <w:b/>
            <w:color w:val="000000"/>
            <w:sz w:val="24"/>
            <w:szCs w:val="26"/>
          </w:rPr>
          <w:t>c</w:t>
        </w:r>
        <w:r w:rsidRPr="00A6600A">
          <w:rPr>
            <w:rStyle w:val="Hyperlink"/>
            <w:rFonts w:ascii="Times New Roman" w:hAnsi="Times New Roman"/>
            <w:b/>
            <w:color w:val="000000"/>
            <w:sz w:val="24"/>
            <w:szCs w:val="26"/>
          </w:rPr>
          <w:t>tion 28E</w:t>
        </w:r>
        <w:r w:rsidRPr="00A6600A">
          <w:rPr>
            <w:rFonts w:ascii="Times New Roman" w:hAnsi="Times New Roman"/>
            <w:b/>
            <w:color w:val="000000"/>
            <w:sz w:val="24"/>
            <w:szCs w:val="26"/>
          </w:rPr>
          <w:fldChar w:fldCharType="end"/>
        </w:r>
      </w:ins>
    </w:p>
    <w:p w:rsidR="003F3035" w:rsidRPr="00A6600A" w:rsidRDefault="003F3035" w:rsidP="003F3035">
      <w:pPr>
        <w:pStyle w:val="BodyText"/>
        <w:numPr>
          <w:ins w:id="162" w:author="Mary Jo Langhorne" w:date="2006-04-28T09:00:00Z"/>
        </w:numPr>
        <w:rPr>
          <w:ins w:id="163" w:author="Mary Jo Langhorne" w:date="2006-04-28T09:00:00Z"/>
          <w:rFonts w:ascii="Times New Roman" w:hAnsi="Times New Roman"/>
          <w:color w:val="000000"/>
          <w:szCs w:val="26"/>
        </w:rPr>
      </w:pPr>
    </w:p>
    <w:p w:rsidR="003F3035" w:rsidRPr="00A6600A" w:rsidRDefault="003F3035" w:rsidP="003F3035">
      <w:pPr>
        <w:pStyle w:val="BodyText"/>
        <w:numPr>
          <w:ins w:id="164" w:author="Mary Jo Langhorne" w:date="2006-04-28T09:00:00Z"/>
        </w:numPr>
        <w:ind w:firstLine="720"/>
        <w:rPr>
          <w:ins w:id="165" w:author="Mary Jo Langhorne" w:date="2006-04-28T09:00:00Z"/>
          <w:rFonts w:ascii="Times New Roman" w:hAnsi="Times New Roman"/>
          <w:color w:val="000000"/>
          <w:sz w:val="24"/>
          <w:szCs w:val="26"/>
        </w:rPr>
      </w:pPr>
      <w:ins w:id="166" w:author="Mary Jo Langhorne" w:date="2006-04-28T09:00:00Z">
        <w:r w:rsidRPr="00A6600A">
          <w:rPr>
            <w:rFonts w:ascii="Times New Roman" w:hAnsi="Times New Roman"/>
            <w:color w:val="000000"/>
            <w:sz w:val="24"/>
            <w:szCs w:val="26"/>
          </w:rPr>
          <w:t>A combined library must operate under a 28E agreement as required by the Code of Iowa.</w:t>
        </w:r>
      </w:ins>
      <w:r w:rsidR="00027EF3">
        <w:rPr>
          <w:rFonts w:ascii="Times New Roman" w:hAnsi="Times New Roman"/>
          <w:color w:val="000000"/>
          <w:sz w:val="24"/>
          <w:szCs w:val="26"/>
        </w:rPr>
        <w:t xml:space="preserve"> </w:t>
      </w:r>
      <w:ins w:id="167" w:author="Mary Jo Langhorne" w:date="2006-04-28T09:00:00Z">
        <w:r w:rsidRPr="00A6600A">
          <w:rPr>
            <w:rFonts w:ascii="Times New Roman" w:hAnsi="Times New Roman"/>
            <w:color w:val="000000"/>
            <w:sz w:val="24"/>
            <w:szCs w:val="26"/>
          </w:rPr>
          <w:t xml:space="preserve"> This section of the Code states, in part:</w:t>
        </w:r>
      </w:ins>
    </w:p>
    <w:p w:rsidR="003F3035" w:rsidRPr="00A6600A" w:rsidRDefault="003F3035" w:rsidP="003F3035">
      <w:pPr>
        <w:widowControl w:val="0"/>
        <w:numPr>
          <w:ins w:id="168" w:author="Mary Jo Langhorne" w:date="2006-04-28T09:00:00Z"/>
        </w:numPr>
        <w:autoSpaceDE w:val="0"/>
        <w:autoSpaceDN w:val="0"/>
        <w:adjustRightInd w:val="0"/>
        <w:ind w:left="720" w:right="720"/>
        <w:rPr>
          <w:ins w:id="169" w:author="Mary Jo Langhorne" w:date="2006-04-28T09:00:00Z"/>
          <w:rFonts w:ascii="Times New Roman" w:hAnsi="Times New Roman"/>
          <w:color w:val="000000"/>
          <w:szCs w:val="26"/>
        </w:rPr>
      </w:pPr>
      <w:ins w:id="170" w:author="Mary Jo Langhorne" w:date="2006-04-28T09:00:00Z">
        <w:r w:rsidRPr="00A6600A">
          <w:rPr>
            <w:rFonts w:ascii="Times New Roman" w:hAnsi="Times New Roman"/>
            <w:color w:val="000000"/>
            <w:szCs w:val="26"/>
          </w:rPr>
          <w:t>Any such agreement shall specify the following:</w:t>
        </w:r>
      </w:ins>
    </w:p>
    <w:p w:rsidR="003F3035" w:rsidRPr="00A6600A" w:rsidRDefault="003F3035" w:rsidP="008718F2">
      <w:pPr>
        <w:widowControl w:val="0"/>
        <w:numPr>
          <w:ilvl w:val="0"/>
          <w:numId w:val="32"/>
        </w:numPr>
        <w:autoSpaceDE w:val="0"/>
        <w:autoSpaceDN w:val="0"/>
        <w:adjustRightInd w:val="0"/>
        <w:ind w:right="720"/>
        <w:rPr>
          <w:ins w:id="171" w:author="Mary Jo Langhorne" w:date="2006-04-28T09:00:00Z"/>
          <w:rFonts w:ascii="Times New Roman" w:hAnsi="Times New Roman"/>
          <w:color w:val="000000"/>
          <w:szCs w:val="26"/>
        </w:rPr>
      </w:pPr>
      <w:ins w:id="172" w:author="Mary Jo Langhorne" w:date="2006-04-28T09:00:00Z">
        <w:r w:rsidRPr="00A6600A">
          <w:rPr>
            <w:rFonts w:ascii="Times New Roman" w:hAnsi="Times New Roman"/>
            <w:color w:val="000000"/>
            <w:szCs w:val="26"/>
          </w:rPr>
          <w:t>Its duration.</w:t>
        </w:r>
      </w:ins>
    </w:p>
    <w:p w:rsidR="003F3035" w:rsidRPr="00A6600A" w:rsidRDefault="003F3035" w:rsidP="008718F2">
      <w:pPr>
        <w:widowControl w:val="0"/>
        <w:numPr>
          <w:ilvl w:val="0"/>
          <w:numId w:val="32"/>
        </w:numPr>
        <w:autoSpaceDE w:val="0"/>
        <w:autoSpaceDN w:val="0"/>
        <w:adjustRightInd w:val="0"/>
        <w:ind w:right="720"/>
        <w:rPr>
          <w:ins w:id="173" w:author="Mary Jo Langhorne" w:date="2006-04-28T09:00:00Z"/>
          <w:rFonts w:ascii="Times New Roman" w:hAnsi="Times New Roman"/>
          <w:color w:val="000000"/>
          <w:szCs w:val="26"/>
        </w:rPr>
      </w:pPr>
      <w:ins w:id="174" w:author="Mary Jo Langhorne" w:date="2006-04-28T09:00:00Z">
        <w:r w:rsidRPr="00A6600A">
          <w:rPr>
            <w:rFonts w:ascii="Times New Roman" w:hAnsi="Times New Roman"/>
            <w:color w:val="000000"/>
            <w:szCs w:val="26"/>
          </w:rPr>
          <w:t>The precise organization, composition and nature of any separate legal or administrative entity created thereby together with the powers delegated thereto, provided such entity may be legally created.  However, if the agreement establishes a separate legal or administrative entity, the entity shall, when investing funds, comply with the provisions of sections 12B.10 and 12B.10A through 12B.10C and other applicable law.</w:t>
        </w:r>
      </w:ins>
    </w:p>
    <w:p w:rsidR="003F3035" w:rsidRPr="00A6600A" w:rsidRDefault="003F3035" w:rsidP="008718F2">
      <w:pPr>
        <w:widowControl w:val="0"/>
        <w:numPr>
          <w:ilvl w:val="0"/>
          <w:numId w:val="32"/>
        </w:numPr>
        <w:autoSpaceDE w:val="0"/>
        <w:autoSpaceDN w:val="0"/>
        <w:adjustRightInd w:val="0"/>
        <w:ind w:right="720"/>
        <w:rPr>
          <w:rFonts w:ascii="Times New Roman" w:hAnsi="Times New Roman"/>
          <w:color w:val="000000"/>
          <w:szCs w:val="26"/>
        </w:rPr>
      </w:pPr>
      <w:ins w:id="175" w:author="Mary Jo Langhorne" w:date="2006-04-28T09:00:00Z">
        <w:r w:rsidRPr="00A6600A">
          <w:rPr>
            <w:rFonts w:ascii="Times New Roman" w:hAnsi="Times New Roman"/>
            <w:color w:val="000000"/>
            <w:szCs w:val="26"/>
          </w:rPr>
          <w:t>Its purpose or purposes.</w:t>
        </w:r>
      </w:ins>
    </w:p>
    <w:p w:rsidR="003F3035" w:rsidRPr="00A6600A" w:rsidRDefault="003F3035" w:rsidP="008718F2">
      <w:pPr>
        <w:widowControl w:val="0"/>
        <w:numPr>
          <w:ilvl w:val="0"/>
          <w:numId w:val="32"/>
        </w:numPr>
        <w:autoSpaceDE w:val="0"/>
        <w:autoSpaceDN w:val="0"/>
        <w:adjustRightInd w:val="0"/>
        <w:ind w:right="720"/>
        <w:rPr>
          <w:ins w:id="176" w:author="Mary Jo Langhorne" w:date="2006-04-28T09:00:00Z"/>
          <w:rFonts w:ascii="Times New Roman" w:hAnsi="Times New Roman"/>
          <w:color w:val="000000"/>
          <w:szCs w:val="26"/>
        </w:rPr>
      </w:pPr>
      <w:ins w:id="177" w:author="Mary Jo Langhorne" w:date="2006-04-28T09:00:00Z">
        <w:r w:rsidRPr="00A6600A">
          <w:rPr>
            <w:rFonts w:ascii="Times New Roman" w:hAnsi="Times New Roman"/>
            <w:color w:val="000000"/>
            <w:szCs w:val="26"/>
          </w:rPr>
          <w:t>The manner of financing the joint cooperative undertaking and of establishing and maintaining a budget therefore.</w:t>
        </w:r>
      </w:ins>
    </w:p>
    <w:p w:rsidR="003F3035" w:rsidRPr="00A6600A" w:rsidRDefault="003F3035" w:rsidP="008718F2">
      <w:pPr>
        <w:widowControl w:val="0"/>
        <w:numPr>
          <w:ilvl w:val="0"/>
          <w:numId w:val="32"/>
        </w:numPr>
        <w:autoSpaceDE w:val="0"/>
        <w:autoSpaceDN w:val="0"/>
        <w:adjustRightInd w:val="0"/>
        <w:ind w:right="720"/>
        <w:rPr>
          <w:ins w:id="178" w:author="Mary Jo Langhorne" w:date="2006-04-28T09:00:00Z"/>
          <w:rFonts w:ascii="Times New Roman" w:hAnsi="Times New Roman"/>
          <w:color w:val="000000"/>
          <w:szCs w:val="26"/>
        </w:rPr>
      </w:pPr>
      <w:ins w:id="179" w:author="Mary Jo Langhorne" w:date="2006-04-28T09:00:00Z">
        <w:r w:rsidRPr="00A6600A">
          <w:rPr>
            <w:rFonts w:ascii="Times New Roman" w:hAnsi="Times New Roman"/>
            <w:color w:val="000000"/>
            <w:szCs w:val="26"/>
          </w:rPr>
          <w:t>The permissible method or methods to be employed in accomplishing the partial or complete termination of the agreement and for disposing of property upon such partial or complete termination.</w:t>
        </w:r>
      </w:ins>
    </w:p>
    <w:p w:rsidR="003F3035" w:rsidRPr="00A6600A" w:rsidRDefault="003F3035" w:rsidP="008718F2">
      <w:pPr>
        <w:pStyle w:val="BodyText"/>
        <w:numPr>
          <w:ilvl w:val="0"/>
          <w:numId w:val="32"/>
        </w:numPr>
        <w:ind w:right="720"/>
        <w:rPr>
          <w:ins w:id="180" w:author="Mary Jo Langhorne" w:date="2006-04-28T09:00:00Z"/>
          <w:rFonts w:ascii="Times New Roman" w:hAnsi="Times New Roman"/>
          <w:color w:val="000000"/>
          <w:szCs w:val="26"/>
        </w:rPr>
      </w:pPr>
      <w:ins w:id="181" w:author="Mary Jo Langhorne" w:date="2006-04-28T09:00:00Z">
        <w:r w:rsidRPr="00A6600A">
          <w:rPr>
            <w:rFonts w:ascii="Times New Roman" w:hAnsi="Times New Roman"/>
            <w:color w:val="000000"/>
            <w:szCs w:val="26"/>
          </w:rPr>
          <w:t>Any other necessary and proper matters.</w:t>
        </w:r>
      </w:ins>
    </w:p>
    <w:p w:rsidR="003F3035" w:rsidRPr="00A6600A" w:rsidRDefault="003F3035" w:rsidP="003F3035">
      <w:pPr>
        <w:pStyle w:val="BodyText"/>
        <w:numPr>
          <w:ins w:id="182" w:author="Mary Jo Langhorne" w:date="2006-04-28T09:00:00Z"/>
        </w:numPr>
        <w:ind w:left="720" w:right="720"/>
        <w:rPr>
          <w:ins w:id="183" w:author="Mary Jo Langhorne" w:date="2006-04-28T09:00:00Z"/>
          <w:rFonts w:ascii="Times New Roman" w:hAnsi="Times New Roman"/>
          <w:color w:val="000000"/>
          <w:sz w:val="24"/>
          <w:szCs w:val="26"/>
        </w:rPr>
      </w:pPr>
    </w:p>
    <w:p w:rsidR="003F3035" w:rsidRPr="00A6600A" w:rsidRDefault="003F3035" w:rsidP="003F3035">
      <w:pPr>
        <w:rPr>
          <w:ins w:id="184" w:author="Mary Jo Langhorne" w:date="2006-04-28T09:00:00Z"/>
          <w:rFonts w:ascii="Times New Roman" w:hAnsi="Times New Roman"/>
          <w:color w:val="000000"/>
          <w:sz w:val="24"/>
          <w:szCs w:val="26"/>
        </w:rPr>
      </w:pPr>
      <w:ins w:id="185" w:author="Mary Jo Langhorne" w:date="2006-04-28T09:00:00Z">
        <w:r w:rsidRPr="00A6600A">
          <w:rPr>
            <w:rFonts w:ascii="Times New Roman" w:hAnsi="Times New Roman"/>
            <w:color w:val="000000"/>
            <w:sz w:val="24"/>
            <w:szCs w:val="26"/>
          </w:rPr>
          <w:t xml:space="preserve">The 28E agreement needs to define clearly the issues identified as questions in the Planning Guide on pages </w:t>
        </w:r>
      </w:ins>
      <w:r w:rsidR="003D0274">
        <w:rPr>
          <w:rFonts w:ascii="Times New Roman" w:hAnsi="Times New Roman"/>
          <w:color w:val="000000"/>
          <w:sz w:val="24"/>
          <w:szCs w:val="26"/>
        </w:rPr>
        <w:t>10</w:t>
      </w:r>
      <w:ins w:id="186" w:author="Mary Jo Langhorne" w:date="2006-04-28T09:00:00Z">
        <w:r w:rsidRPr="00A6600A">
          <w:rPr>
            <w:rFonts w:ascii="Times New Roman" w:hAnsi="Times New Roman"/>
            <w:color w:val="000000"/>
            <w:sz w:val="24"/>
            <w:szCs w:val="26"/>
          </w:rPr>
          <w:t>-1</w:t>
        </w:r>
      </w:ins>
      <w:r w:rsidR="003D0274">
        <w:rPr>
          <w:rFonts w:ascii="Times New Roman" w:hAnsi="Times New Roman"/>
          <w:color w:val="000000"/>
          <w:sz w:val="24"/>
          <w:szCs w:val="26"/>
        </w:rPr>
        <w:t>8</w:t>
      </w:r>
      <w:ins w:id="187" w:author="Mary Jo Langhorne" w:date="2006-04-28T09:00:00Z">
        <w:r w:rsidRPr="00A6600A">
          <w:rPr>
            <w:rFonts w:ascii="Times New Roman" w:hAnsi="Times New Roman"/>
            <w:color w:val="000000"/>
            <w:sz w:val="24"/>
            <w:szCs w:val="26"/>
          </w:rPr>
          <w:t xml:space="preserve"> of this document. </w:t>
        </w:r>
      </w:ins>
    </w:p>
    <w:p w:rsidR="003F3035" w:rsidRPr="00A6600A" w:rsidRDefault="003F3035" w:rsidP="003F3035">
      <w:pPr>
        <w:numPr>
          <w:ins w:id="188" w:author="Mary Jo Langhorne" w:date="2006-04-28T09:00:00Z"/>
        </w:numPr>
        <w:jc w:val="right"/>
        <w:rPr>
          <w:rFonts w:ascii="Times New Roman" w:hAnsi="Times New Roman"/>
          <w:b/>
          <w:color w:val="000000"/>
          <w:sz w:val="24"/>
        </w:rPr>
      </w:pPr>
      <w:ins w:id="189" w:author="Mary Jo Langhorne" w:date="2006-04-28T09:00:00Z">
        <w:r w:rsidRPr="00A6600A">
          <w:rPr>
            <w:rFonts w:ascii="Times New Roman" w:hAnsi="Times New Roman"/>
            <w:color w:val="000000"/>
            <w:sz w:val="24"/>
            <w:szCs w:val="26"/>
          </w:rPr>
          <w:br w:type="page"/>
        </w:r>
      </w:ins>
      <w:r w:rsidRPr="00A6600A">
        <w:rPr>
          <w:rFonts w:ascii="Times New Roman" w:hAnsi="Times New Roman"/>
          <w:b/>
          <w:color w:val="000000"/>
          <w:sz w:val="24"/>
        </w:rPr>
        <w:t xml:space="preserve">Appendix </w:t>
      </w:r>
      <w:del w:id="190" w:author="Mary Jo Langhorne" w:date="2006-04-28T08:59:00Z">
        <w:r w:rsidRPr="00A6600A" w:rsidDel="00913676">
          <w:rPr>
            <w:rFonts w:ascii="Times New Roman" w:hAnsi="Times New Roman"/>
            <w:b/>
            <w:color w:val="000000"/>
            <w:sz w:val="24"/>
          </w:rPr>
          <w:delText>A</w:delText>
        </w:r>
      </w:del>
      <w:ins w:id="191" w:author="Mary Jo Langhorne" w:date="2006-04-28T08:59:00Z">
        <w:r w:rsidRPr="00A6600A">
          <w:rPr>
            <w:rFonts w:ascii="Times New Roman" w:hAnsi="Times New Roman"/>
            <w:b/>
            <w:color w:val="000000"/>
            <w:sz w:val="24"/>
          </w:rPr>
          <w:t>B</w:t>
        </w:r>
      </w:ins>
    </w:p>
    <w:p w:rsidR="003F3035" w:rsidRPr="00A6600A" w:rsidRDefault="003F3035" w:rsidP="003F3035">
      <w:pPr>
        <w:jc w:val="center"/>
        <w:rPr>
          <w:rFonts w:ascii="Times New Roman" w:hAnsi="Times New Roman"/>
          <w:b/>
          <w:color w:val="000000"/>
          <w:sz w:val="28"/>
        </w:rPr>
      </w:pP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t>Combined Libraries in Iowa</w:t>
      </w:r>
    </w:p>
    <w:p w:rsidR="003F3035" w:rsidRPr="00A6600A" w:rsidRDefault="003F3035" w:rsidP="003F3035">
      <w:pPr>
        <w:jc w:val="center"/>
        <w:rPr>
          <w:rFonts w:ascii="Times New Roman" w:hAnsi="Times New Roman"/>
          <w:b/>
          <w:color w:val="000000"/>
          <w:sz w:val="28"/>
        </w:rPr>
      </w:pPr>
      <w:r w:rsidRPr="00A6600A">
        <w:rPr>
          <w:rFonts w:ascii="Times New Roman" w:hAnsi="Times New Roman"/>
          <w:b/>
          <w:color w:val="000000"/>
          <w:sz w:val="28"/>
        </w:rPr>
        <w:t>April 2006</w:t>
      </w:r>
    </w:p>
    <w:p w:rsidR="003F3035" w:rsidRPr="00A6600A" w:rsidRDefault="003F3035">
      <w:pPr>
        <w:rPr>
          <w:rFonts w:ascii="Times New Roman" w:hAnsi="Times New Roman"/>
          <w:color w:val="000000"/>
        </w:rPr>
      </w:pPr>
    </w:p>
    <w:p w:rsidR="003F3035" w:rsidRPr="00A6600A" w:rsidRDefault="003F3035">
      <w:pPr>
        <w:rPr>
          <w:rFonts w:ascii="Times New Roman" w:hAnsi="Times New Roman"/>
          <w:color w:val="000000"/>
        </w:rPr>
      </w:pPr>
    </w:p>
    <w:p w:rsidR="003F3035" w:rsidRPr="00A6600A" w:rsidRDefault="003F3035">
      <w:pPr>
        <w:rPr>
          <w:rFonts w:ascii="Times New Roman" w:hAnsi="Times New Roman"/>
          <w:b/>
          <w:color w:val="000000"/>
          <w:sz w:val="24"/>
        </w:rPr>
      </w:pPr>
      <w:r w:rsidRPr="00A6600A">
        <w:rPr>
          <w:rFonts w:ascii="Times New Roman" w:hAnsi="Times New Roman"/>
          <w:b/>
          <w:color w:val="000000"/>
          <w:sz w:val="24"/>
        </w:rPr>
        <w:t>School / Public</w:t>
      </w:r>
    </w:p>
    <w:p w:rsidR="003F3035" w:rsidRPr="00A6600A" w:rsidRDefault="003F3035">
      <w:pPr>
        <w:rPr>
          <w:rFonts w:ascii="Times New Roman" w:hAnsi="Times New Roman"/>
          <w:color w:val="000000"/>
          <w:sz w:val="24"/>
        </w:rPr>
      </w:pP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Alta</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Baxter</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Cleghorn</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Correctionville</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Crystal Lake</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Dunlap</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Huxley</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Lake Park</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Orient</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Runnells</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Sergeant Bluff</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Tiffin</w:t>
      </w:r>
    </w:p>
    <w:p w:rsidR="003F3035" w:rsidRPr="00A6600A" w:rsidRDefault="003F3035" w:rsidP="003F3035">
      <w:pPr>
        <w:ind w:left="720"/>
        <w:rPr>
          <w:rFonts w:ascii="Times New Roman" w:hAnsi="Times New Roman"/>
          <w:color w:val="000000"/>
          <w:sz w:val="24"/>
        </w:rPr>
      </w:pPr>
    </w:p>
    <w:p w:rsidR="003F3035" w:rsidRPr="00A6600A" w:rsidRDefault="003F3035">
      <w:pPr>
        <w:rPr>
          <w:rFonts w:ascii="Times New Roman" w:hAnsi="Times New Roman"/>
          <w:color w:val="000000"/>
          <w:sz w:val="24"/>
        </w:rPr>
      </w:pPr>
    </w:p>
    <w:p w:rsidR="003F3035" w:rsidRPr="00A6600A" w:rsidRDefault="003F3035">
      <w:pPr>
        <w:rPr>
          <w:rFonts w:ascii="Times New Roman" w:hAnsi="Times New Roman"/>
          <w:b/>
          <w:color w:val="000000"/>
          <w:sz w:val="24"/>
        </w:rPr>
      </w:pPr>
      <w:r w:rsidRPr="00A6600A">
        <w:rPr>
          <w:rFonts w:ascii="Times New Roman" w:hAnsi="Times New Roman"/>
          <w:b/>
          <w:color w:val="000000"/>
          <w:sz w:val="24"/>
        </w:rPr>
        <w:t>College / Public</w:t>
      </w:r>
    </w:p>
    <w:p w:rsidR="003F3035" w:rsidRPr="00A6600A" w:rsidRDefault="003F3035">
      <w:pPr>
        <w:rPr>
          <w:rFonts w:ascii="Times New Roman" w:hAnsi="Times New Roman"/>
          <w:color w:val="000000"/>
          <w:sz w:val="24"/>
        </w:rPr>
      </w:pP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Emmetsburg (Iowa Lakes Community College)</w:t>
      </w:r>
    </w:p>
    <w:p w:rsidR="003F3035" w:rsidRPr="00A6600A" w:rsidRDefault="003F3035" w:rsidP="003F3035">
      <w:pPr>
        <w:ind w:left="720"/>
        <w:rPr>
          <w:rFonts w:ascii="Times New Roman" w:hAnsi="Times New Roman"/>
          <w:color w:val="000000"/>
          <w:sz w:val="24"/>
        </w:rPr>
      </w:pPr>
      <w:r w:rsidRPr="00A6600A">
        <w:rPr>
          <w:rFonts w:ascii="Times New Roman" w:hAnsi="Times New Roman"/>
          <w:color w:val="000000"/>
          <w:sz w:val="24"/>
        </w:rPr>
        <w:t>Mt.</w:t>
      </w:r>
      <w:r w:rsidR="00426D42">
        <w:rPr>
          <w:rFonts w:ascii="Times New Roman" w:hAnsi="Times New Roman"/>
          <w:color w:val="000000"/>
          <w:sz w:val="24"/>
        </w:rPr>
        <w:t xml:space="preserve"> </w:t>
      </w:r>
      <w:r w:rsidR="004F37DB">
        <w:rPr>
          <w:rFonts w:ascii="Times New Roman" w:hAnsi="Times New Roman"/>
          <w:color w:val="000000"/>
          <w:sz w:val="24"/>
        </w:rPr>
        <w:t xml:space="preserve">Vernon </w:t>
      </w:r>
      <w:r w:rsidRPr="00A6600A">
        <w:rPr>
          <w:rFonts w:ascii="Times New Roman" w:hAnsi="Times New Roman"/>
          <w:color w:val="000000"/>
          <w:sz w:val="24"/>
        </w:rPr>
        <w:t>(Cornell College)</w:t>
      </w:r>
    </w:p>
    <w:p w:rsidR="003F3035" w:rsidRPr="00A6600A" w:rsidRDefault="003F3035" w:rsidP="003F3035">
      <w:pPr>
        <w:ind w:left="720"/>
        <w:rPr>
          <w:rFonts w:ascii="Times New Roman" w:hAnsi="Times New Roman"/>
          <w:color w:val="000000"/>
          <w:sz w:val="24"/>
        </w:rPr>
      </w:pPr>
    </w:p>
    <w:p w:rsidR="003F3035" w:rsidRPr="00A6600A" w:rsidRDefault="003F3035" w:rsidP="003F3035">
      <w:pPr>
        <w:ind w:left="720"/>
        <w:rPr>
          <w:rFonts w:ascii="Times New Roman" w:hAnsi="Times New Roman"/>
          <w:color w:val="000000"/>
          <w:sz w:val="24"/>
        </w:rPr>
      </w:pPr>
    </w:p>
    <w:p w:rsidR="003F3035" w:rsidRPr="00A6600A" w:rsidRDefault="003F3035" w:rsidP="003F3035">
      <w:pPr>
        <w:rPr>
          <w:rFonts w:ascii="Times New Roman" w:hAnsi="Times New Roman"/>
          <w:b/>
          <w:color w:val="000000"/>
          <w:sz w:val="24"/>
        </w:rPr>
      </w:pPr>
      <w:r w:rsidRPr="00A6600A">
        <w:rPr>
          <w:rFonts w:ascii="Times New Roman" w:hAnsi="Times New Roman"/>
          <w:b/>
          <w:color w:val="000000"/>
          <w:sz w:val="24"/>
        </w:rPr>
        <w:t>Other</w:t>
      </w:r>
    </w:p>
    <w:p w:rsidR="003F3035" w:rsidRPr="00A6600A" w:rsidRDefault="003F3035" w:rsidP="003F3035">
      <w:pPr>
        <w:rPr>
          <w:rFonts w:ascii="Times New Roman" w:hAnsi="Times New Roman"/>
          <w:color w:val="000000"/>
          <w:sz w:val="24"/>
        </w:rPr>
      </w:pPr>
    </w:p>
    <w:p w:rsidR="003F3035" w:rsidRPr="00A6600A" w:rsidRDefault="003F3035" w:rsidP="003F3035">
      <w:pPr>
        <w:ind w:left="1530" w:hanging="810"/>
        <w:rPr>
          <w:rFonts w:ascii="Times New Roman" w:hAnsi="Times New Roman"/>
          <w:color w:val="000000"/>
          <w:sz w:val="24"/>
        </w:rPr>
      </w:pPr>
      <w:r w:rsidRPr="00A6600A">
        <w:rPr>
          <w:rFonts w:ascii="Times New Roman" w:hAnsi="Times New Roman"/>
          <w:color w:val="000000"/>
          <w:sz w:val="24"/>
        </w:rPr>
        <w:t>Amana Clear Creek Middle School</w:t>
      </w:r>
    </w:p>
    <w:p w:rsidR="003F3035" w:rsidRPr="00A6600A" w:rsidRDefault="003F3035" w:rsidP="003F3035">
      <w:pPr>
        <w:ind w:left="1530" w:hanging="810"/>
        <w:rPr>
          <w:rFonts w:ascii="Times New Roman" w:hAnsi="Times New Roman"/>
          <w:color w:val="000000"/>
          <w:sz w:val="24"/>
        </w:rPr>
      </w:pPr>
      <w:r w:rsidRPr="00A6600A">
        <w:rPr>
          <w:rFonts w:ascii="Times New Roman" w:hAnsi="Times New Roman"/>
          <w:color w:val="000000"/>
          <w:sz w:val="24"/>
        </w:rPr>
        <w:t>Amana Clear Creek High School (Public Library services provided as branches of Marengo Public Library housed in the school buildings.)</w:t>
      </w:r>
    </w:p>
    <w:p w:rsidR="003F3035" w:rsidRPr="00A6600A" w:rsidRDefault="003F3035" w:rsidP="003F3035">
      <w:pPr>
        <w:ind w:left="1530" w:hanging="810"/>
        <w:rPr>
          <w:rFonts w:ascii="Times New Roman" w:hAnsi="Times New Roman"/>
          <w:color w:val="000000"/>
          <w:sz w:val="24"/>
        </w:rPr>
      </w:pPr>
      <w:r w:rsidRPr="00A6600A">
        <w:rPr>
          <w:rFonts w:ascii="Times New Roman" w:hAnsi="Times New Roman"/>
          <w:color w:val="000000"/>
          <w:sz w:val="24"/>
        </w:rPr>
        <w:t>Lone Tree (school provides public library services without formal agreement)</w:t>
      </w:r>
    </w:p>
    <w:p w:rsidR="003F3035" w:rsidRPr="00A6600A" w:rsidRDefault="003F3035" w:rsidP="003F3035">
      <w:pPr>
        <w:widowControl w:val="0"/>
        <w:autoSpaceDE w:val="0"/>
        <w:autoSpaceDN w:val="0"/>
        <w:adjustRightInd w:val="0"/>
        <w:rPr>
          <w:rFonts w:ascii="Times New Roman" w:hAnsi="Times New Roman"/>
          <w:color w:val="000000"/>
          <w:sz w:val="24"/>
        </w:rPr>
      </w:pPr>
    </w:p>
    <w:p w:rsidR="003F3035" w:rsidRPr="00A6600A" w:rsidRDefault="003F3035" w:rsidP="003F3035">
      <w:pPr>
        <w:widowControl w:val="0"/>
        <w:autoSpaceDE w:val="0"/>
        <w:autoSpaceDN w:val="0"/>
        <w:adjustRightInd w:val="0"/>
        <w:rPr>
          <w:rFonts w:ascii="Times New Roman" w:hAnsi="Times New Roman"/>
          <w:color w:val="000000"/>
          <w:sz w:val="24"/>
        </w:rPr>
      </w:pPr>
    </w:p>
    <w:p w:rsidR="003F3035" w:rsidRPr="00A6600A" w:rsidRDefault="003F3035" w:rsidP="003F3035">
      <w:pPr>
        <w:widowControl w:val="0"/>
        <w:autoSpaceDE w:val="0"/>
        <w:autoSpaceDN w:val="0"/>
        <w:adjustRightInd w:val="0"/>
        <w:rPr>
          <w:rFonts w:ascii="Times New Roman" w:hAnsi="Times New Roman"/>
          <w:color w:val="000000"/>
          <w:sz w:val="24"/>
        </w:rPr>
        <w:sectPr w:rsidR="003F3035" w:rsidRPr="00A6600A" w:rsidSect="005F2567">
          <w:headerReference w:type="default" r:id="rId29"/>
          <w:headerReference w:type="first" r:id="rId30"/>
          <w:pgSz w:w="12240" w:h="15840" w:code="1"/>
          <w:pgMar w:top="1440" w:right="1440" w:bottom="1296" w:left="1440" w:header="864" w:footer="864" w:gutter="0"/>
          <w:pgNumType w:start="12"/>
          <w:cols w:space="720"/>
        </w:sectPr>
      </w:pPr>
    </w:p>
    <w:p w:rsidR="003F3035" w:rsidRPr="00A6600A" w:rsidRDefault="003F3035" w:rsidP="003F3035">
      <w:pPr>
        <w:tabs>
          <w:tab w:val="right" w:pos="8730"/>
          <w:tab w:val="right" w:pos="10080"/>
        </w:tabs>
        <w:spacing w:line="360" w:lineRule="auto"/>
        <w:ind w:left="261"/>
        <w:jc w:val="right"/>
        <w:rPr>
          <w:rFonts w:ascii="Times New Roman" w:hAnsi="Times New Roman"/>
          <w:b/>
          <w:color w:val="000000"/>
          <w:sz w:val="28"/>
        </w:rPr>
      </w:pPr>
      <w:r w:rsidRPr="00A6600A">
        <w:rPr>
          <w:rFonts w:ascii="Times New Roman" w:hAnsi="Times New Roman"/>
          <w:color w:val="000000"/>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481.05pt;margin-top:-26.8pt;width:90pt;height:27pt;z-index:251658240" stroked="f">
            <v:textbox style="mso-next-textbox:#_x0000_s1030">
              <w:txbxContent>
                <w:p w:rsidR="003F3035" w:rsidRDefault="003F3035">
                  <w:r w:rsidRPr="00DE1124">
                    <w:rPr>
                      <w:b/>
                      <w:sz w:val="24"/>
                    </w:rPr>
                    <w:t xml:space="preserve">Appendix </w:t>
                  </w:r>
                  <w:del w:id="192" w:author="Mary Jo Langhorne" w:date="2006-04-28T08:59:00Z">
                    <w:r w:rsidRPr="00DE1124" w:rsidDel="00913676">
                      <w:rPr>
                        <w:b/>
                        <w:sz w:val="24"/>
                      </w:rPr>
                      <w:delText>B</w:delText>
                    </w:r>
                  </w:del>
                  <w:ins w:id="193" w:author="Mary Jo Langhorne" w:date="2006-04-28T08:59:00Z">
                    <w:r w:rsidRPr="00DE1124">
                      <w:rPr>
                        <w:b/>
                        <w:sz w:val="24"/>
                      </w:rPr>
                      <w:t>C</w:t>
                    </w:r>
                  </w:ins>
                </w:p>
              </w:txbxContent>
            </v:textbox>
          </v:shape>
        </w:pict>
      </w:r>
      <w:r w:rsidRPr="00A6600A">
        <w:rPr>
          <w:rFonts w:ascii="Times New Roman" w:hAnsi="Times New Roman"/>
          <w:color w:val="000000"/>
          <w:lang w:val="en-US" w:eastAsia="en-US"/>
        </w:rPr>
        <w:pict>
          <v:shape id="_x0000_s1029" type="#_x0000_t202" style="position:absolute;left:0;text-align:left;margin-left:-31.95pt;margin-top:-8.8pt;width:297pt;height:62pt;z-index:-251659264;mso-wrap-edited:f" wrapcoords="-54 0 -54 21339 21600 21339 21600 0 -54 0" stroked="f">
            <v:textbox style="mso-next-textbox:#_x0000_s1029">
              <w:txbxContent>
                <w:p w:rsidR="003F3035" w:rsidRPr="00DE1124" w:rsidRDefault="003F3035" w:rsidP="003F3035">
                  <w:pPr>
                    <w:jc w:val="center"/>
                    <w:rPr>
                      <w:b/>
                      <w:sz w:val="24"/>
                    </w:rPr>
                  </w:pPr>
                  <w:r w:rsidRPr="00DE1124">
                    <w:rPr>
                      <w:b/>
                      <w:sz w:val="24"/>
                    </w:rPr>
                    <w:t>Combined Libraries in Iowa: A Brief Analysis</w:t>
                  </w:r>
                </w:p>
                <w:p w:rsidR="003F3035" w:rsidRDefault="003F3035" w:rsidP="003F3035">
                  <w:pPr>
                    <w:jc w:val="center"/>
                  </w:pPr>
                  <w:r w:rsidRPr="00DE1124">
                    <w:rPr>
                      <w:b/>
                      <w:sz w:val="24"/>
                    </w:rPr>
                    <w:t>State Library of Iowa, 2006</w:t>
                  </w:r>
                </w:p>
              </w:txbxContent>
            </v:textbox>
          </v:shape>
        </w:pict>
      </w:r>
    </w:p>
    <w:tbl>
      <w:tblPr>
        <w:tblpPr w:leftFromText="180" w:rightFromText="180" w:vertAnchor="page" w:horzAnchor="margin" w:tblpY="2165"/>
        <w:tblW w:w="12580" w:type="dxa"/>
        <w:tblLayout w:type="fixed"/>
        <w:tblLook w:val="0000"/>
      </w:tblPr>
      <w:tblGrid>
        <w:gridCol w:w="1495"/>
        <w:gridCol w:w="716"/>
        <w:gridCol w:w="1042"/>
        <w:gridCol w:w="1101"/>
        <w:gridCol w:w="1195"/>
        <w:gridCol w:w="1309"/>
        <w:gridCol w:w="1006"/>
        <w:gridCol w:w="872"/>
        <w:gridCol w:w="1006"/>
        <w:gridCol w:w="1834"/>
        <w:gridCol w:w="673"/>
        <w:gridCol w:w="331"/>
      </w:tblGrid>
      <w:tr w:rsidR="003F3035" w:rsidRPr="00A6600A">
        <w:trPr>
          <w:gridAfter w:val="1"/>
          <w:wAfter w:w="331" w:type="dxa"/>
          <w:trHeight w:val="1320"/>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bookmarkStart w:id="194" w:name="RANGE!A1:L29"/>
            <w:r w:rsidRPr="00A6600A">
              <w:rPr>
                <w:rFonts w:ascii="Times New Roman" w:hAnsi="Times New Roman"/>
                <w:b/>
                <w:color w:val="000000"/>
              </w:rPr>
              <w:t>City</w:t>
            </w:r>
            <w:bookmarkEnd w:id="194"/>
          </w:p>
        </w:tc>
        <w:tc>
          <w:tcPr>
            <w:tcW w:w="716"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Size Code</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Date Estab-lished</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Enrich Iowa Tier</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Standards Not Met</w:t>
            </w:r>
          </w:p>
        </w:tc>
        <w:tc>
          <w:tcPr>
            <w:tcW w:w="1309" w:type="dxa"/>
            <w:tcBorders>
              <w:top w:val="single" w:sz="4" w:space="0" w:color="auto"/>
              <w:left w:val="single" w:sz="4" w:space="0" w:color="auto"/>
              <w:bottom w:val="single" w:sz="4" w:space="0" w:color="auto"/>
              <w:right w:val="single" w:sz="4" w:space="0" w:color="auto"/>
            </w:tcBorders>
            <w:shd w:val="clear" w:color="auto" w:fill="C0C0C0"/>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05 Expend-itures per Capita</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05 Average EPC for Size Code</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05 Circu-lation per Capita</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05 Average CPC for Size Code</w:t>
            </w:r>
          </w:p>
        </w:tc>
        <w:tc>
          <w:tcPr>
            <w:tcW w:w="1834" w:type="dxa"/>
            <w:tcBorders>
              <w:top w:val="single" w:sz="4" w:space="0" w:color="auto"/>
              <w:left w:val="single" w:sz="4" w:space="0" w:color="auto"/>
              <w:bottom w:val="single" w:sz="4" w:space="0" w:color="auto"/>
              <w:right w:val="single" w:sz="4" w:space="0" w:color="auto"/>
            </w:tcBorders>
            <w:shd w:val="clear" w:color="auto" w:fill="C0C0C0"/>
            <w:vAlign w:val="bottom"/>
          </w:tcPr>
          <w:p w:rsidR="003F3035" w:rsidRPr="00A6600A" w:rsidRDefault="003F3035" w:rsidP="003F3035">
            <w:pPr>
              <w:jc w:val="center"/>
              <w:rPr>
                <w:rFonts w:ascii="Times New Roman" w:hAnsi="Times New Roman"/>
                <w:b/>
                <w:color w:val="000000"/>
              </w:rPr>
            </w:pPr>
            <w:r w:rsidRPr="00A6600A">
              <w:rPr>
                <w:rFonts w:ascii="Times New Roman" w:hAnsi="Times New Roman"/>
                <w:b/>
                <w:color w:val="000000"/>
              </w:rPr>
              <w:t>02 Expenditures per Capita, New Combination Libraries</w:t>
            </w:r>
          </w:p>
        </w:tc>
        <w:tc>
          <w:tcPr>
            <w:tcW w:w="673" w:type="dxa"/>
            <w:tcBorders>
              <w:top w:val="nil"/>
              <w:left w:val="nil"/>
              <w:bottom w:val="nil"/>
              <w:right w:val="nil"/>
            </w:tcBorders>
            <w:shd w:val="clear" w:color="auto" w:fill="auto"/>
            <w:vAlign w:val="bottom"/>
          </w:tcPr>
          <w:p w:rsidR="003F3035" w:rsidRPr="00A6600A" w:rsidRDefault="003F3035" w:rsidP="003F3035">
            <w:pPr>
              <w:jc w:val="center"/>
              <w:rPr>
                <w:rFonts w:ascii="Times New Roman" w:hAnsi="Times New Roman"/>
                <w:b/>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p>
          <w:p w:rsidR="003F3035" w:rsidRPr="00A6600A" w:rsidRDefault="003F3035" w:rsidP="003F3035">
            <w:pPr>
              <w:rPr>
                <w:rFonts w:ascii="Times New Roman" w:hAnsi="Times New Roman"/>
                <w:color w:val="000000"/>
              </w:rPr>
            </w:pPr>
            <w:r w:rsidRPr="00A6600A">
              <w:rPr>
                <w:rFonts w:ascii="Times New Roman" w:hAnsi="Times New Roman"/>
                <w:color w:val="000000"/>
              </w:rPr>
              <w:t>Cleghorn</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A</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1986</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$33.93</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$50.26</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69.1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19.8</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Est. 1986</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Crystal Lake</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A</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1995</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$66.67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$50.26</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10.6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19.8</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NPL</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Runnells</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A</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2003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#6</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NR</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Correctionville</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B</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#6</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NR</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52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Olin</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B</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In a school not a CL</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#11,12</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$43.86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$40.74</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6.8</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$20.07</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Alta</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Oct-03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Applied in 2006</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$20.82</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$37.20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18.1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$13.75</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Baxter</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1990</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$14.29</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$37.20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11.6</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Est. 1990</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Dunlap</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Nov-04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#30</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$26.59</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$37.20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16.1</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$21.36</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Lake Park</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Jul-04</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#12,30</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$33.34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$37.20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$26.34</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Tiffin</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Aug-03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#11,36</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$6.24</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$37.20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3.9</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17.6</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NPL</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Huxley</w:t>
            </w:r>
          </w:p>
        </w:tc>
        <w:tc>
          <w:tcPr>
            <w:tcW w:w="716" w:type="dxa"/>
            <w:tcBorders>
              <w:top w:val="nil"/>
              <w:left w:val="single" w:sz="4" w:space="0" w:color="auto"/>
              <w:bottom w:val="nil"/>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D</w:t>
            </w:r>
          </w:p>
        </w:tc>
        <w:tc>
          <w:tcPr>
            <w:tcW w:w="1042" w:type="dxa"/>
            <w:tcBorders>
              <w:top w:val="nil"/>
              <w:left w:val="nil"/>
              <w:bottom w:val="nil"/>
              <w:right w:val="nil"/>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Feb-03</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#11</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$65.30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$37.70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25.7</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16.0</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$34.94</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Sergeant Bluff</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D</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jc w:val="right"/>
              <w:rPr>
                <w:rFonts w:ascii="Times New Roman" w:hAnsi="Times New Roman"/>
                <w:color w:val="000000"/>
              </w:rPr>
            </w:pPr>
            <w:r w:rsidRPr="00A6600A">
              <w:rPr>
                <w:rFonts w:ascii="Times New Roman" w:hAnsi="Times New Roman"/>
                <w:color w:val="000000"/>
              </w:rPr>
              <w:t>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#6</w:t>
            </w:r>
          </w:p>
        </w:tc>
        <w:tc>
          <w:tcPr>
            <w:tcW w:w="13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F3035" w:rsidRPr="00A6600A" w:rsidRDefault="003F3035" w:rsidP="003F3035">
            <w:pPr>
              <w:jc w:val="center"/>
              <w:rPr>
                <w:rFonts w:ascii="Times New Roman" w:hAnsi="Times New Roman"/>
                <w:color w:val="000000"/>
              </w:rPr>
            </w:pPr>
            <w:r w:rsidRPr="00A6600A">
              <w:rPr>
                <w:rFonts w:ascii="Times New Roman" w:hAnsi="Times New Roman"/>
                <w:color w:val="000000"/>
              </w:rPr>
              <w:t>NR</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gridAfter w:val="1"/>
          <w:wAfter w:w="331" w:type="dxa"/>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b/>
                <w:color w:val="000000"/>
              </w:rPr>
            </w:pPr>
            <w:r w:rsidRPr="00A6600A">
              <w:rPr>
                <w:rFonts w:ascii="Times New Roman" w:hAnsi="Times New Roman"/>
                <w:b/>
                <w:color w:val="000000"/>
              </w:rPr>
              <w:t>Standards</w:t>
            </w:r>
          </w:p>
        </w:tc>
        <w:tc>
          <w:tcPr>
            <w:tcW w:w="71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4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b/>
                <w:color w:val="000000"/>
              </w:rPr>
              <w:t>Codes</w:t>
            </w: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b/>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#6</w:t>
            </w:r>
          </w:p>
        </w:tc>
        <w:tc>
          <w:tcPr>
            <w:tcW w:w="2859" w:type="dxa"/>
            <w:gridSpan w:val="3"/>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Reports Not Filed</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b/>
                <w:color w:val="000000"/>
              </w:rPr>
            </w:pPr>
          </w:p>
        </w:tc>
        <w:tc>
          <w:tcPr>
            <w:tcW w:w="3844" w:type="dxa"/>
            <w:gridSpan w:val="4"/>
            <w:vMerge w:val="restart"/>
            <w:tcBorders>
              <w:top w:val="nil"/>
              <w:left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New Public Library at time of establishment</w:t>
            </w: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#11</w:t>
            </w:r>
          </w:p>
        </w:tc>
        <w:tc>
          <w:tcPr>
            <w:tcW w:w="2859" w:type="dxa"/>
            <w:gridSpan w:val="3"/>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Community Analysis</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6C5E4B" w:rsidP="003F3035">
            <w:pPr>
              <w:rPr>
                <w:rFonts w:ascii="Times New Roman" w:hAnsi="Times New Roman"/>
                <w:color w:val="000000"/>
              </w:rPr>
            </w:pPr>
            <w:r>
              <w:rPr>
                <w:rFonts w:ascii="Times New Roman" w:hAnsi="Times New Roman"/>
                <w:color w:val="000000"/>
              </w:rPr>
              <w:t>NPL</w:t>
            </w:r>
          </w:p>
        </w:tc>
        <w:tc>
          <w:tcPr>
            <w:tcW w:w="3844" w:type="dxa"/>
            <w:gridSpan w:val="4"/>
            <w:vMerge/>
            <w:tcBorders>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#12</w:t>
            </w:r>
          </w:p>
        </w:tc>
        <w:tc>
          <w:tcPr>
            <w:tcW w:w="2859" w:type="dxa"/>
            <w:gridSpan w:val="3"/>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Plan and Mission Statement</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NR</w:t>
            </w:r>
          </w:p>
        </w:tc>
        <w:tc>
          <w:tcPr>
            <w:tcW w:w="2840" w:type="dxa"/>
            <w:gridSpan w:val="2"/>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No Report</w:t>
            </w: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#30</w:t>
            </w:r>
          </w:p>
        </w:tc>
        <w:tc>
          <w:tcPr>
            <w:tcW w:w="1758" w:type="dxa"/>
            <w:gridSpan w:val="2"/>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Collection</w:t>
            </w: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#36</w:t>
            </w:r>
          </w:p>
        </w:tc>
        <w:tc>
          <w:tcPr>
            <w:tcW w:w="1758" w:type="dxa"/>
            <w:gridSpan w:val="2"/>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Turnover Rate</w:t>
            </w: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71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4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b/>
                <w:color w:val="000000"/>
              </w:rPr>
            </w:pPr>
            <w:r w:rsidRPr="00A6600A">
              <w:rPr>
                <w:rFonts w:ascii="Times New Roman" w:hAnsi="Times New Roman"/>
                <w:b/>
                <w:color w:val="000000"/>
              </w:rPr>
              <w:t>Accreditation</w:t>
            </w:r>
          </w:p>
        </w:tc>
        <w:tc>
          <w:tcPr>
            <w:tcW w:w="71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4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4354" w:type="dxa"/>
            <w:gridSpan w:val="4"/>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 xml:space="preserve">3 combination libraries are </w:t>
            </w:r>
            <w:r w:rsidR="00875F33">
              <w:rPr>
                <w:rFonts w:ascii="Times New Roman" w:hAnsi="Times New Roman"/>
                <w:color w:val="000000"/>
              </w:rPr>
              <w:t>Tier 0</w:t>
            </w:r>
            <w:r w:rsidRPr="00A6600A">
              <w:rPr>
                <w:rFonts w:ascii="Times New Roman" w:hAnsi="Times New Roman"/>
                <w:color w:val="000000"/>
              </w:rPr>
              <w:t xml:space="preserve">  (25%)</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4193" w:type="dxa"/>
            <w:gridSpan w:val="4"/>
            <w:tcBorders>
              <w:top w:val="nil"/>
              <w:left w:val="nil"/>
              <w:bottom w:val="nil"/>
              <w:right w:val="nil"/>
            </w:tcBorders>
            <w:shd w:val="clear" w:color="auto" w:fill="auto"/>
            <w:noWrap/>
            <w:vAlign w:val="bottom"/>
          </w:tcPr>
          <w:p w:rsidR="003F3035" w:rsidRPr="00A6600A" w:rsidRDefault="006C5E4B" w:rsidP="003F3035">
            <w:pPr>
              <w:rPr>
                <w:rFonts w:ascii="Times New Roman" w:hAnsi="Times New Roman"/>
                <w:color w:val="000000"/>
              </w:rPr>
            </w:pPr>
            <w:r>
              <w:rPr>
                <w:rFonts w:ascii="Times New Roman" w:hAnsi="Times New Roman"/>
                <w:color w:val="000000"/>
              </w:rPr>
              <w:t>7</w:t>
            </w:r>
            <w:r w:rsidR="003F3035" w:rsidRPr="00A6600A">
              <w:rPr>
                <w:rFonts w:ascii="Times New Roman" w:hAnsi="Times New Roman"/>
                <w:color w:val="000000"/>
              </w:rPr>
              <w:t xml:space="preserve">1 public libraries are </w:t>
            </w:r>
            <w:r>
              <w:rPr>
                <w:rFonts w:ascii="Times New Roman" w:hAnsi="Times New Roman"/>
                <w:color w:val="000000"/>
              </w:rPr>
              <w:t>Tier 0</w:t>
            </w:r>
            <w:r w:rsidR="003F3035" w:rsidRPr="00A6600A">
              <w:rPr>
                <w:rFonts w:ascii="Times New Roman" w:hAnsi="Times New Roman"/>
                <w:color w:val="000000"/>
              </w:rPr>
              <w:t xml:space="preserve"> </w:t>
            </w:r>
            <w:r w:rsidR="00850DE9">
              <w:rPr>
                <w:rFonts w:ascii="Times New Roman" w:hAnsi="Times New Roman"/>
                <w:color w:val="000000"/>
              </w:rPr>
              <w:t xml:space="preserve"> </w:t>
            </w:r>
            <w:r w:rsidR="003F3035" w:rsidRPr="00A6600A">
              <w:rPr>
                <w:rFonts w:ascii="Times New Roman" w:hAnsi="Times New Roman"/>
                <w:color w:val="000000"/>
              </w:rPr>
              <w:t>(</w:t>
            </w:r>
            <w:r>
              <w:rPr>
                <w:rFonts w:ascii="Times New Roman" w:hAnsi="Times New Roman"/>
                <w:color w:val="000000"/>
              </w:rPr>
              <w:t>1</w:t>
            </w:r>
            <w:r w:rsidR="003F3035" w:rsidRPr="00A6600A">
              <w:rPr>
                <w:rFonts w:ascii="Times New Roman" w:hAnsi="Times New Roman"/>
                <w:color w:val="000000"/>
              </w:rPr>
              <w:t>3%)</w:t>
            </w: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4354" w:type="dxa"/>
            <w:gridSpan w:val="4"/>
            <w:tcBorders>
              <w:top w:val="nil"/>
              <w:left w:val="nil"/>
              <w:bottom w:val="nil"/>
              <w:right w:val="nil"/>
            </w:tcBorders>
            <w:shd w:val="clear" w:color="auto" w:fill="auto"/>
            <w:noWrap/>
            <w:vAlign w:val="bottom"/>
          </w:tcPr>
          <w:p w:rsidR="003F3035" w:rsidRPr="00A6600A" w:rsidRDefault="006C5E4B" w:rsidP="003F3035">
            <w:pPr>
              <w:rPr>
                <w:rFonts w:ascii="Times New Roman" w:hAnsi="Times New Roman"/>
                <w:color w:val="000000"/>
              </w:rPr>
            </w:pPr>
            <w:r>
              <w:rPr>
                <w:rFonts w:ascii="Times New Roman" w:hAnsi="Times New Roman"/>
                <w:color w:val="000000"/>
              </w:rPr>
              <w:t>6</w:t>
            </w:r>
            <w:r w:rsidR="003F3035" w:rsidRPr="00A6600A">
              <w:rPr>
                <w:rFonts w:ascii="Times New Roman" w:hAnsi="Times New Roman"/>
                <w:color w:val="000000"/>
              </w:rPr>
              <w:t xml:space="preserve"> </w:t>
            </w:r>
            <w:r>
              <w:rPr>
                <w:rFonts w:ascii="Times New Roman" w:hAnsi="Times New Roman"/>
                <w:color w:val="000000"/>
              </w:rPr>
              <w:t>combination libraries are Tier 2</w:t>
            </w:r>
            <w:r w:rsidR="003F3035" w:rsidRPr="00A6600A">
              <w:rPr>
                <w:rFonts w:ascii="Times New Roman" w:hAnsi="Times New Roman"/>
                <w:color w:val="000000"/>
              </w:rPr>
              <w:t xml:space="preserve">  (5</w:t>
            </w:r>
            <w:r>
              <w:rPr>
                <w:rFonts w:ascii="Times New Roman" w:hAnsi="Times New Roman"/>
                <w:color w:val="000000"/>
              </w:rPr>
              <w:t>0</w:t>
            </w:r>
            <w:r w:rsidR="003F3035" w:rsidRPr="00A6600A">
              <w:rPr>
                <w:rFonts w:ascii="Times New Roman" w:hAnsi="Times New Roman"/>
                <w:color w:val="000000"/>
              </w:rPr>
              <w:t>%)</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4193" w:type="dxa"/>
            <w:gridSpan w:val="4"/>
            <w:tcBorders>
              <w:top w:val="nil"/>
              <w:left w:val="nil"/>
              <w:bottom w:val="nil"/>
              <w:right w:val="nil"/>
            </w:tcBorders>
            <w:shd w:val="clear" w:color="auto" w:fill="auto"/>
            <w:noWrap/>
            <w:vAlign w:val="bottom"/>
          </w:tcPr>
          <w:p w:rsidR="003F3035" w:rsidRPr="00A6600A" w:rsidRDefault="00481C96" w:rsidP="003F3035">
            <w:pPr>
              <w:rPr>
                <w:rFonts w:ascii="Times New Roman" w:hAnsi="Times New Roman"/>
                <w:color w:val="000000"/>
              </w:rPr>
            </w:pPr>
            <w:r w:rsidRPr="00A6600A">
              <w:rPr>
                <w:rFonts w:ascii="Times New Roman" w:hAnsi="Times New Roman"/>
                <w:color w:val="000000"/>
              </w:rPr>
              <w:t>101 public libraries are Tier 2  (19%)</w:t>
            </w: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4354" w:type="dxa"/>
            <w:gridSpan w:val="4"/>
            <w:tcBorders>
              <w:top w:val="nil"/>
              <w:left w:val="nil"/>
              <w:bottom w:val="nil"/>
              <w:right w:val="nil"/>
            </w:tcBorders>
            <w:shd w:val="clear" w:color="auto" w:fill="auto"/>
            <w:noWrap/>
            <w:vAlign w:val="bottom"/>
          </w:tcPr>
          <w:p w:rsidR="003F3035" w:rsidRPr="00A6600A" w:rsidRDefault="006C5E4B" w:rsidP="003F3035">
            <w:pPr>
              <w:rPr>
                <w:rFonts w:ascii="Times New Roman" w:hAnsi="Times New Roman"/>
                <w:color w:val="000000"/>
              </w:rPr>
            </w:pPr>
            <w:r>
              <w:rPr>
                <w:rFonts w:ascii="Times New Roman" w:hAnsi="Times New Roman"/>
                <w:color w:val="000000"/>
              </w:rPr>
              <w:t>3</w:t>
            </w:r>
            <w:r w:rsidR="003F3035" w:rsidRPr="00A6600A">
              <w:rPr>
                <w:rFonts w:ascii="Times New Roman" w:hAnsi="Times New Roman"/>
                <w:color w:val="000000"/>
              </w:rPr>
              <w:t xml:space="preserve"> comb</w:t>
            </w:r>
            <w:r>
              <w:rPr>
                <w:rFonts w:ascii="Times New Roman" w:hAnsi="Times New Roman"/>
                <w:color w:val="000000"/>
              </w:rPr>
              <w:t xml:space="preserve">ination libraries are accredited </w:t>
            </w:r>
            <w:r w:rsidR="00850DE9">
              <w:rPr>
                <w:rFonts w:ascii="Times New Roman" w:hAnsi="Times New Roman"/>
                <w:color w:val="000000"/>
              </w:rPr>
              <w:t xml:space="preserve"> </w:t>
            </w:r>
            <w:r>
              <w:rPr>
                <w:rFonts w:ascii="Times New Roman" w:hAnsi="Times New Roman"/>
                <w:color w:val="000000"/>
              </w:rPr>
              <w:t>(25</w:t>
            </w:r>
            <w:r w:rsidR="003F3035" w:rsidRPr="00A6600A">
              <w:rPr>
                <w:rFonts w:ascii="Times New Roman" w:hAnsi="Times New Roman"/>
                <w:color w:val="000000"/>
              </w:rPr>
              <w:t>%)</w:t>
            </w: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4193" w:type="dxa"/>
            <w:gridSpan w:val="4"/>
            <w:tcBorders>
              <w:top w:val="nil"/>
              <w:left w:val="nil"/>
              <w:bottom w:val="nil"/>
              <w:right w:val="nil"/>
            </w:tcBorders>
            <w:shd w:val="clear" w:color="auto" w:fill="auto"/>
            <w:noWrap/>
            <w:vAlign w:val="bottom"/>
          </w:tcPr>
          <w:p w:rsidR="003F3035" w:rsidRPr="00A6600A" w:rsidRDefault="006C5E4B" w:rsidP="003F3035">
            <w:pPr>
              <w:rPr>
                <w:rFonts w:ascii="Times New Roman" w:hAnsi="Times New Roman"/>
                <w:color w:val="000000"/>
              </w:rPr>
            </w:pPr>
            <w:r>
              <w:rPr>
                <w:rFonts w:ascii="Times New Roman" w:hAnsi="Times New Roman"/>
                <w:color w:val="000000"/>
              </w:rPr>
              <w:t>291 public libraries are accredited</w:t>
            </w:r>
            <w:r w:rsidR="003F3035" w:rsidRPr="00A6600A">
              <w:rPr>
                <w:rFonts w:ascii="Times New Roman" w:hAnsi="Times New Roman"/>
                <w:color w:val="000000"/>
              </w:rPr>
              <w:t xml:space="preserve">  (</w:t>
            </w:r>
            <w:r>
              <w:rPr>
                <w:rFonts w:ascii="Times New Roman" w:hAnsi="Times New Roman"/>
                <w:color w:val="000000"/>
              </w:rPr>
              <w:t>5</w:t>
            </w:r>
            <w:r w:rsidR="003F3035" w:rsidRPr="00A6600A">
              <w:rPr>
                <w:rFonts w:ascii="Times New Roman" w:hAnsi="Times New Roman"/>
                <w:color w:val="000000"/>
              </w:rPr>
              <w:t>3%)</w:t>
            </w: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14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71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4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01"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195"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309"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9742" w:type="dxa"/>
            <w:gridSpan w:val="9"/>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School public combinations are about half as likely to be accredited and about twice as likely to be</w:t>
            </w: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r w:rsidR="003F3035" w:rsidRPr="00A6600A">
        <w:trPr>
          <w:trHeight w:val="240"/>
        </w:trPr>
        <w:tc>
          <w:tcPr>
            <w:tcW w:w="6858" w:type="dxa"/>
            <w:gridSpan w:val="6"/>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r w:rsidRPr="00A6600A">
              <w:rPr>
                <w:rFonts w:ascii="Times New Roman" w:hAnsi="Times New Roman"/>
                <w:color w:val="000000"/>
              </w:rPr>
              <w:t>ineligible for Direct State aid as public libraries in general.</w:t>
            </w: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872"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006"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1834"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673" w:type="dxa"/>
            <w:tcBorders>
              <w:top w:val="nil"/>
              <w:left w:val="nil"/>
              <w:bottom w:val="nil"/>
              <w:right w:val="nil"/>
            </w:tcBorders>
            <w:shd w:val="clear" w:color="auto" w:fill="auto"/>
            <w:noWrap/>
            <w:vAlign w:val="bottom"/>
          </w:tcPr>
          <w:p w:rsidR="003F3035" w:rsidRPr="00A6600A" w:rsidRDefault="003F3035" w:rsidP="003F3035">
            <w:pPr>
              <w:rPr>
                <w:rFonts w:ascii="Times New Roman" w:hAnsi="Times New Roman"/>
                <w:color w:val="000000"/>
              </w:rPr>
            </w:pPr>
          </w:p>
        </w:tc>
        <w:tc>
          <w:tcPr>
            <w:tcW w:w="331" w:type="dxa"/>
            <w:shd w:val="clear" w:color="auto" w:fill="auto"/>
            <w:vAlign w:val="center"/>
          </w:tcPr>
          <w:p w:rsidR="003F3035" w:rsidRPr="00A6600A" w:rsidRDefault="003F3035" w:rsidP="003F3035">
            <w:pPr>
              <w:rPr>
                <w:rFonts w:ascii="Times New Roman" w:hAnsi="Times New Roman"/>
                <w:color w:val="000000"/>
              </w:rPr>
            </w:pPr>
          </w:p>
        </w:tc>
      </w:tr>
    </w:tbl>
    <w:p w:rsidR="003F3035" w:rsidRPr="00A6600A" w:rsidRDefault="003F3035" w:rsidP="003F3035">
      <w:pPr>
        <w:spacing w:line="360" w:lineRule="auto"/>
        <w:ind w:left="261"/>
        <w:jc w:val="right"/>
        <w:rPr>
          <w:rFonts w:ascii="Times New Roman" w:hAnsi="Times New Roman"/>
          <w:b/>
          <w:color w:val="000000"/>
          <w:sz w:val="24"/>
        </w:rPr>
      </w:pPr>
    </w:p>
    <w:p w:rsidR="003F3035" w:rsidRPr="00A6600A" w:rsidRDefault="003F3035" w:rsidP="003F3035">
      <w:pPr>
        <w:spacing w:line="360" w:lineRule="auto"/>
        <w:ind w:left="261"/>
        <w:jc w:val="right"/>
        <w:rPr>
          <w:rFonts w:ascii="Times New Roman" w:hAnsi="Times New Roman"/>
          <w:b/>
          <w:color w:val="000000"/>
          <w:sz w:val="24"/>
        </w:rPr>
        <w:sectPr w:rsidR="003F3035" w:rsidRPr="00A6600A" w:rsidSect="003F3035">
          <w:pgSz w:w="15840" w:h="12240" w:orient="landscape"/>
          <w:pgMar w:top="1440" w:right="821" w:bottom="1440" w:left="1440" w:header="864" w:footer="864" w:gutter="0"/>
          <w:cols w:space="720"/>
        </w:sectPr>
      </w:pPr>
    </w:p>
    <w:p w:rsidR="007E483D" w:rsidRDefault="007E483D" w:rsidP="003F3035">
      <w:pPr>
        <w:spacing w:line="360" w:lineRule="auto"/>
        <w:ind w:left="261"/>
        <w:jc w:val="right"/>
        <w:rPr>
          <w:rFonts w:ascii="Times New Roman" w:hAnsi="Times New Roman"/>
          <w:b/>
          <w:color w:val="000000"/>
          <w:sz w:val="24"/>
        </w:rPr>
      </w:pPr>
    </w:p>
    <w:p w:rsidR="003F3035" w:rsidRPr="00A6600A" w:rsidRDefault="003F3035" w:rsidP="003F3035">
      <w:pPr>
        <w:spacing w:line="360" w:lineRule="auto"/>
        <w:ind w:left="261"/>
        <w:jc w:val="right"/>
        <w:rPr>
          <w:rFonts w:ascii="Times New Roman" w:hAnsi="Times New Roman"/>
          <w:b/>
          <w:color w:val="000000"/>
          <w:sz w:val="24"/>
        </w:rPr>
      </w:pPr>
      <w:r w:rsidRPr="00A6600A">
        <w:rPr>
          <w:rFonts w:ascii="Times New Roman" w:hAnsi="Times New Roman"/>
          <w:b/>
          <w:color w:val="000000"/>
          <w:sz w:val="24"/>
        </w:rPr>
        <w:t xml:space="preserve">Appendix </w:t>
      </w:r>
      <w:del w:id="195" w:author="Mary Jo Langhorne" w:date="2006-04-28T09:00:00Z">
        <w:r w:rsidRPr="00A6600A" w:rsidDel="00913676">
          <w:rPr>
            <w:rFonts w:ascii="Times New Roman" w:hAnsi="Times New Roman"/>
            <w:b/>
            <w:color w:val="000000"/>
            <w:sz w:val="24"/>
          </w:rPr>
          <w:delText xml:space="preserve">C </w:delText>
        </w:r>
      </w:del>
      <w:ins w:id="196" w:author="Mary Jo Langhorne" w:date="2006-04-28T09:00:00Z">
        <w:r w:rsidRPr="00A6600A">
          <w:rPr>
            <w:rFonts w:ascii="Times New Roman" w:hAnsi="Times New Roman"/>
            <w:b/>
            <w:color w:val="000000"/>
            <w:sz w:val="24"/>
          </w:rPr>
          <w:t xml:space="preserve">D </w:t>
        </w:r>
      </w:ins>
    </w:p>
    <w:p w:rsidR="003F3035" w:rsidRPr="00A6600A" w:rsidRDefault="003F3035" w:rsidP="003F3035">
      <w:pPr>
        <w:spacing w:line="360" w:lineRule="auto"/>
        <w:ind w:left="261"/>
        <w:jc w:val="center"/>
        <w:rPr>
          <w:rFonts w:ascii="Times New Roman" w:hAnsi="Times New Roman"/>
          <w:b/>
          <w:color w:val="000000"/>
          <w:sz w:val="28"/>
        </w:rPr>
      </w:pPr>
      <w:r w:rsidRPr="00A6600A">
        <w:rPr>
          <w:rFonts w:ascii="Times New Roman" w:hAnsi="Times New Roman"/>
          <w:b/>
          <w:color w:val="000000"/>
          <w:sz w:val="28"/>
        </w:rPr>
        <w:t>Sources of Help</w:t>
      </w:r>
    </w:p>
    <w:p w:rsidR="003F3035" w:rsidRPr="00A6600A" w:rsidRDefault="003F3035" w:rsidP="003F3035">
      <w:pPr>
        <w:spacing w:line="360" w:lineRule="auto"/>
        <w:ind w:left="261"/>
        <w:jc w:val="center"/>
        <w:rPr>
          <w:rFonts w:ascii="Times New Roman" w:hAnsi="Times New Roman"/>
          <w:b/>
          <w:color w:val="000000"/>
          <w:sz w:val="14"/>
        </w:rPr>
      </w:pPr>
    </w:p>
    <w:p w:rsidR="003F3035" w:rsidRPr="00A6600A" w:rsidRDefault="003F3035" w:rsidP="003F3035">
      <w:pPr>
        <w:tabs>
          <w:tab w:val="left" w:pos="540"/>
        </w:tabs>
        <w:spacing w:line="360" w:lineRule="auto"/>
        <w:rPr>
          <w:rFonts w:ascii="Times New Roman" w:hAnsi="Times New Roman"/>
          <w:b/>
          <w:i/>
          <w:color w:val="000000"/>
          <w:sz w:val="24"/>
        </w:rPr>
      </w:pPr>
      <w:r w:rsidRPr="00A6600A">
        <w:rPr>
          <w:rFonts w:ascii="Times New Roman" w:hAnsi="Times New Roman"/>
          <w:b/>
          <w:i/>
          <w:color w:val="000000"/>
          <w:sz w:val="24"/>
        </w:rPr>
        <w:t xml:space="preserve">State Library of Iowa </w:t>
      </w:r>
    </w:p>
    <w:p w:rsidR="003F3035" w:rsidRPr="00A6600A" w:rsidRDefault="003F3035" w:rsidP="003F3035">
      <w:pPr>
        <w:tabs>
          <w:tab w:val="left" w:pos="360"/>
          <w:tab w:val="left" w:pos="450"/>
        </w:tabs>
        <w:ind w:left="540"/>
        <w:rPr>
          <w:rFonts w:ascii="Times New Roman" w:hAnsi="Times New Roman"/>
          <w:color w:val="000000"/>
          <w:sz w:val="24"/>
          <w:szCs w:val="32"/>
        </w:rPr>
      </w:pPr>
      <w:r w:rsidRPr="00A6600A">
        <w:rPr>
          <w:rFonts w:ascii="Times New Roman" w:hAnsi="Times New Roman"/>
          <w:color w:val="000000"/>
          <w:sz w:val="24"/>
          <w:szCs w:val="32"/>
        </w:rPr>
        <w:t>1112 East Grand Avenue</w:t>
      </w:r>
    </w:p>
    <w:p w:rsidR="003F3035" w:rsidRPr="00A6600A" w:rsidRDefault="003F3035" w:rsidP="003F3035">
      <w:pPr>
        <w:tabs>
          <w:tab w:val="left" w:pos="360"/>
          <w:tab w:val="left" w:pos="450"/>
        </w:tabs>
        <w:ind w:left="540"/>
        <w:rPr>
          <w:rFonts w:ascii="Times New Roman" w:hAnsi="Times New Roman"/>
          <w:color w:val="000000"/>
          <w:sz w:val="24"/>
          <w:szCs w:val="32"/>
        </w:rPr>
      </w:pPr>
      <w:r w:rsidRPr="00A6600A">
        <w:rPr>
          <w:rFonts w:ascii="Times New Roman" w:hAnsi="Times New Roman"/>
          <w:color w:val="000000"/>
          <w:sz w:val="24"/>
          <w:szCs w:val="32"/>
        </w:rPr>
        <w:t>Des Moines, IA 50319</w:t>
      </w:r>
    </w:p>
    <w:p w:rsidR="003F3035" w:rsidRPr="00A6600A" w:rsidRDefault="003F3035" w:rsidP="003F3035">
      <w:pPr>
        <w:tabs>
          <w:tab w:val="left" w:pos="360"/>
          <w:tab w:val="left" w:pos="450"/>
        </w:tabs>
        <w:ind w:left="540"/>
        <w:rPr>
          <w:rFonts w:ascii="Times New Roman" w:hAnsi="Times New Roman"/>
          <w:color w:val="000000"/>
          <w:sz w:val="24"/>
          <w:szCs w:val="32"/>
        </w:rPr>
      </w:pPr>
      <w:r w:rsidRPr="00A6600A">
        <w:rPr>
          <w:rFonts w:ascii="Times New Roman" w:hAnsi="Times New Roman"/>
          <w:color w:val="000000"/>
          <w:sz w:val="24"/>
          <w:szCs w:val="32"/>
        </w:rPr>
        <w:t>(515) 281-4105</w:t>
      </w:r>
      <w:r w:rsidRPr="00A6600A">
        <w:rPr>
          <w:color w:val="000000"/>
          <w:sz w:val="24"/>
          <w:szCs w:val="32"/>
        </w:rPr>
        <w:t> </w:t>
      </w:r>
      <w:r w:rsidRPr="00A6600A">
        <w:rPr>
          <w:rFonts w:ascii="Times New Roman" w:hAnsi="Times New Roman"/>
          <w:color w:val="000000"/>
          <w:sz w:val="24"/>
          <w:szCs w:val="32"/>
        </w:rPr>
        <w:t>1</w:t>
      </w:r>
    </w:p>
    <w:p w:rsidR="003F3035" w:rsidRPr="00A6600A" w:rsidRDefault="003F3035" w:rsidP="003F3035">
      <w:pPr>
        <w:tabs>
          <w:tab w:val="left" w:pos="360"/>
          <w:tab w:val="left" w:pos="450"/>
        </w:tabs>
        <w:ind w:left="540"/>
        <w:rPr>
          <w:rFonts w:ascii="Times New Roman" w:hAnsi="Times New Roman"/>
          <w:color w:val="000000"/>
          <w:sz w:val="24"/>
          <w:szCs w:val="32"/>
        </w:rPr>
      </w:pPr>
      <w:r w:rsidRPr="00A6600A">
        <w:rPr>
          <w:rFonts w:ascii="Times New Roman" w:hAnsi="Times New Roman"/>
          <w:color w:val="000000"/>
          <w:sz w:val="24"/>
          <w:szCs w:val="32"/>
        </w:rPr>
        <w:t>800-248-4483</w:t>
      </w:r>
      <w:r w:rsidRPr="00A6600A">
        <w:rPr>
          <w:color w:val="000000"/>
          <w:sz w:val="24"/>
          <w:szCs w:val="32"/>
        </w:rPr>
        <w:t> </w:t>
      </w:r>
    </w:p>
    <w:p w:rsidR="003F3035" w:rsidRPr="00A6600A" w:rsidRDefault="003F3035" w:rsidP="003F3035">
      <w:pPr>
        <w:tabs>
          <w:tab w:val="left" w:pos="360"/>
          <w:tab w:val="left" w:pos="450"/>
        </w:tabs>
        <w:ind w:left="540"/>
        <w:rPr>
          <w:rFonts w:ascii="Times New Roman" w:hAnsi="Times New Roman"/>
          <w:color w:val="000000"/>
          <w:sz w:val="24"/>
          <w:szCs w:val="32"/>
        </w:rPr>
      </w:pPr>
      <w:r w:rsidRPr="00A6600A">
        <w:rPr>
          <w:rFonts w:ascii="Times New Roman" w:hAnsi="Times New Roman"/>
          <w:color w:val="000000"/>
          <w:sz w:val="24"/>
          <w:szCs w:val="32"/>
        </w:rPr>
        <w:t>Fax:  (515) 281-6191</w:t>
      </w:r>
    </w:p>
    <w:p w:rsidR="003F3035" w:rsidRDefault="00E11A62" w:rsidP="003F3035">
      <w:pPr>
        <w:tabs>
          <w:tab w:val="left" w:pos="360"/>
          <w:tab w:val="left" w:pos="450"/>
        </w:tabs>
        <w:ind w:left="540"/>
        <w:rPr>
          <w:rFonts w:ascii="Times New Roman" w:hAnsi="Times New Roman"/>
          <w:color w:val="000000"/>
          <w:sz w:val="24"/>
          <w:szCs w:val="32"/>
        </w:rPr>
      </w:pPr>
      <w:hyperlink r:id="rId31" w:history="1">
        <w:r w:rsidRPr="002A483F">
          <w:rPr>
            <w:rStyle w:val="Hyperlink"/>
            <w:rFonts w:ascii="Times New Roman" w:hAnsi="Times New Roman"/>
            <w:sz w:val="24"/>
            <w:szCs w:val="32"/>
          </w:rPr>
          <w:t>http://www.statelibraryofiowa.org/</w:t>
        </w:r>
      </w:hyperlink>
    </w:p>
    <w:p w:rsidR="003F3035" w:rsidRPr="00A6600A" w:rsidRDefault="003F3035" w:rsidP="003F3035">
      <w:pPr>
        <w:tabs>
          <w:tab w:val="left" w:pos="360"/>
          <w:tab w:val="left" w:pos="450"/>
        </w:tabs>
        <w:ind w:left="540"/>
        <w:rPr>
          <w:rFonts w:ascii="Times New Roman" w:hAnsi="Times New Roman"/>
          <w:color w:val="000000"/>
          <w:sz w:val="24"/>
          <w:szCs w:val="32"/>
        </w:rPr>
      </w:pPr>
    </w:p>
    <w:p w:rsidR="003F3035" w:rsidRPr="00A6600A" w:rsidRDefault="003F3035" w:rsidP="003F3035">
      <w:pPr>
        <w:tabs>
          <w:tab w:val="left" w:pos="360"/>
          <w:tab w:val="left" w:pos="450"/>
          <w:tab w:val="left" w:pos="540"/>
        </w:tabs>
        <w:spacing w:line="360" w:lineRule="auto"/>
        <w:ind w:left="540"/>
        <w:rPr>
          <w:rFonts w:ascii="Times New Roman" w:hAnsi="Times New Roman"/>
          <w:b/>
          <w:color w:val="000000"/>
          <w:sz w:val="24"/>
        </w:rPr>
      </w:pPr>
      <w:r w:rsidRPr="00A6600A">
        <w:rPr>
          <w:rFonts w:ascii="Times New Roman" w:hAnsi="Times New Roman"/>
          <w:b/>
          <w:color w:val="000000"/>
          <w:sz w:val="24"/>
        </w:rPr>
        <w:t>Contact: State Librarian or Director of Library Development</w:t>
      </w:r>
    </w:p>
    <w:p w:rsidR="003F3035" w:rsidRPr="00A6600A" w:rsidRDefault="003F3035" w:rsidP="003F3035">
      <w:pPr>
        <w:spacing w:line="360" w:lineRule="auto"/>
        <w:rPr>
          <w:rFonts w:ascii="Times New Roman" w:hAnsi="Times New Roman"/>
          <w:b/>
          <w:i/>
          <w:color w:val="000000"/>
          <w:sz w:val="24"/>
        </w:rPr>
      </w:pPr>
      <w:r w:rsidRPr="00A6600A">
        <w:rPr>
          <w:rFonts w:ascii="Times New Roman" w:hAnsi="Times New Roman"/>
          <w:b/>
          <w:i/>
          <w:color w:val="000000"/>
          <w:sz w:val="24"/>
        </w:rPr>
        <w:t>Library Service Areas</w:t>
      </w:r>
    </w:p>
    <w:p w:rsidR="003F3035" w:rsidRPr="00A6600A" w:rsidRDefault="003F3035" w:rsidP="003F3035">
      <w:pPr>
        <w:widowControl w:val="0"/>
        <w:autoSpaceDE w:val="0"/>
        <w:autoSpaceDN w:val="0"/>
        <w:adjustRightInd w:val="0"/>
        <w:ind w:left="540"/>
        <w:rPr>
          <w:rFonts w:ascii="Times New Roman" w:hAnsi="Times New Roman"/>
          <w:i/>
          <w:color w:val="000000"/>
          <w:sz w:val="22"/>
          <w:szCs w:val="24"/>
        </w:rPr>
        <w:sectPr w:rsidR="003F3035" w:rsidRPr="00A6600A" w:rsidSect="003F3035">
          <w:pgSz w:w="12240" w:h="15840"/>
          <w:pgMar w:top="1440" w:right="1440" w:bottom="1296" w:left="1440" w:header="864" w:footer="864" w:gutter="0"/>
          <w:cols w:space="720"/>
        </w:sectPr>
      </w:pPr>
    </w:p>
    <w:p w:rsidR="003F3035" w:rsidRPr="00A6600A" w:rsidRDefault="003F3035" w:rsidP="003F3035">
      <w:pPr>
        <w:widowControl w:val="0"/>
        <w:autoSpaceDE w:val="0"/>
        <w:autoSpaceDN w:val="0"/>
        <w:adjustRightInd w:val="0"/>
        <w:ind w:left="540"/>
        <w:rPr>
          <w:rFonts w:ascii="Times New Roman" w:hAnsi="Times New Roman"/>
          <w:b/>
          <w:color w:val="000000"/>
          <w:sz w:val="22"/>
          <w:szCs w:val="36"/>
          <w:u w:val="single"/>
        </w:rPr>
      </w:pPr>
      <w:hyperlink r:id="rId32" w:history="1">
        <w:r w:rsidRPr="00A6600A">
          <w:rPr>
            <w:rFonts w:ascii="Times New Roman" w:hAnsi="Times New Roman"/>
            <w:b/>
            <w:color w:val="000000"/>
            <w:sz w:val="22"/>
            <w:szCs w:val="32"/>
            <w:u w:val="single"/>
          </w:rPr>
          <w:t>Central Iowa Library Service Area</w:t>
        </w:r>
      </w:hyperlink>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1210 NW Prairie Ridge Drive</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Ankeny, IA 50023-1564</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Phone: 515 963-1943</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Fax: 515 963-9349</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p>
    <w:p w:rsidR="003F3035" w:rsidRPr="00A6600A" w:rsidRDefault="003F3035" w:rsidP="003F3035">
      <w:pPr>
        <w:widowControl w:val="0"/>
        <w:autoSpaceDE w:val="0"/>
        <w:autoSpaceDN w:val="0"/>
        <w:adjustRightInd w:val="0"/>
        <w:ind w:left="540"/>
        <w:rPr>
          <w:rFonts w:ascii="Times New Roman" w:hAnsi="Times New Roman"/>
          <w:b/>
          <w:color w:val="000000"/>
          <w:sz w:val="22"/>
          <w:szCs w:val="36"/>
          <w:u w:val="single"/>
        </w:rPr>
      </w:pPr>
      <w:r w:rsidRPr="00A6600A">
        <w:rPr>
          <w:rFonts w:ascii="Times New Roman" w:hAnsi="Times New Roman"/>
          <w:color w:val="000000"/>
          <w:sz w:val="22"/>
          <w:szCs w:val="32"/>
          <w:u w:val="single"/>
        </w:rPr>
        <w:fldChar w:fldCharType="begin"/>
      </w:r>
      <w:r w:rsidRPr="00A6600A">
        <w:rPr>
          <w:rFonts w:ascii="Times New Roman" w:hAnsi="Times New Roman"/>
          <w:color w:val="000000"/>
          <w:sz w:val="22"/>
          <w:szCs w:val="32"/>
          <w:u w:val="single"/>
        </w:rPr>
        <w:instrText>HYPERLINK "http://www.ecls.lib.ia.us/"</w:instrText>
      </w:r>
      <w:r w:rsidRPr="00A6600A">
        <w:rPr>
          <w:rFonts w:ascii="Times New Roman" w:hAnsi="Times New Roman"/>
          <w:color w:val="000000"/>
          <w:sz w:val="22"/>
          <w:szCs w:val="32"/>
          <w:u w:val="single"/>
        </w:rPr>
      </w:r>
      <w:r w:rsidRPr="00A6600A">
        <w:rPr>
          <w:rFonts w:ascii="Times New Roman" w:hAnsi="Times New Roman"/>
          <w:color w:val="000000"/>
          <w:sz w:val="22"/>
          <w:szCs w:val="32"/>
          <w:u w:val="single"/>
        </w:rPr>
        <w:fldChar w:fldCharType="separate"/>
      </w:r>
      <w:r w:rsidRPr="00A6600A">
        <w:rPr>
          <w:rFonts w:ascii="Times New Roman" w:hAnsi="Times New Roman"/>
          <w:b/>
          <w:color w:val="000000"/>
          <w:sz w:val="22"/>
          <w:szCs w:val="32"/>
          <w:u w:val="single"/>
        </w:rPr>
        <w:t>East Central Library Services</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32"/>
          <w:u w:val="single"/>
        </w:rPr>
        <w:fldChar w:fldCharType="end"/>
      </w:r>
      <w:r w:rsidRPr="00A6600A">
        <w:rPr>
          <w:rFonts w:ascii="Times New Roman" w:hAnsi="Times New Roman"/>
          <w:color w:val="000000"/>
          <w:sz w:val="22"/>
          <w:szCs w:val="26"/>
        </w:rPr>
        <w:t>222 3rd St., Suite 402</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Cedar Rapids, IA 52401</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Phone: 319 365-0521</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Fax: 319 365-0194</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p>
    <w:p w:rsidR="003F3035" w:rsidRPr="00A6600A" w:rsidRDefault="003F3035" w:rsidP="003F3035">
      <w:pPr>
        <w:widowControl w:val="0"/>
        <w:autoSpaceDE w:val="0"/>
        <w:autoSpaceDN w:val="0"/>
        <w:adjustRightInd w:val="0"/>
        <w:ind w:left="540"/>
        <w:rPr>
          <w:rFonts w:ascii="Times New Roman" w:hAnsi="Times New Roman"/>
          <w:b/>
          <w:color w:val="000000"/>
          <w:sz w:val="22"/>
          <w:szCs w:val="36"/>
          <w:u w:val="single"/>
        </w:rPr>
      </w:pPr>
      <w:r w:rsidRPr="00A6600A">
        <w:rPr>
          <w:rFonts w:ascii="Times New Roman" w:hAnsi="Times New Roman"/>
          <w:color w:val="000000"/>
          <w:sz w:val="22"/>
          <w:szCs w:val="32"/>
          <w:u w:val="single"/>
        </w:rPr>
        <w:fldChar w:fldCharType="begin"/>
      </w:r>
      <w:r w:rsidRPr="00A6600A">
        <w:rPr>
          <w:rFonts w:ascii="Times New Roman" w:hAnsi="Times New Roman"/>
          <w:color w:val="000000"/>
          <w:sz w:val="22"/>
          <w:szCs w:val="32"/>
          <w:u w:val="single"/>
        </w:rPr>
        <w:instrText>HYPERLINK "http://www.nclsa.lib.ia.us/"</w:instrText>
      </w:r>
      <w:r w:rsidRPr="00A6600A">
        <w:rPr>
          <w:rFonts w:ascii="Times New Roman" w:hAnsi="Times New Roman"/>
          <w:color w:val="000000"/>
          <w:sz w:val="22"/>
          <w:szCs w:val="32"/>
          <w:u w:val="single"/>
        </w:rPr>
      </w:r>
      <w:r w:rsidRPr="00A6600A">
        <w:rPr>
          <w:rFonts w:ascii="Times New Roman" w:hAnsi="Times New Roman"/>
          <w:color w:val="000000"/>
          <w:sz w:val="22"/>
          <w:szCs w:val="32"/>
          <w:u w:val="single"/>
        </w:rPr>
        <w:fldChar w:fldCharType="separate"/>
      </w:r>
      <w:r w:rsidRPr="00A6600A">
        <w:rPr>
          <w:rFonts w:ascii="Times New Roman" w:hAnsi="Times New Roman"/>
          <w:b/>
          <w:color w:val="000000"/>
          <w:sz w:val="22"/>
          <w:szCs w:val="32"/>
          <w:u w:val="single"/>
        </w:rPr>
        <w:t>North Central Library Service Area</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32"/>
          <w:u w:val="single"/>
        </w:rPr>
        <w:fldChar w:fldCharType="end"/>
      </w:r>
      <w:r w:rsidRPr="00A6600A">
        <w:rPr>
          <w:rFonts w:ascii="Times New Roman" w:hAnsi="Times New Roman"/>
          <w:color w:val="000000"/>
          <w:sz w:val="22"/>
          <w:szCs w:val="26"/>
        </w:rPr>
        <w:t>22 North Georgia, Suite 208</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Mason City, IA 50401-3435</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Phone: 641 423-6917</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Fax: 641 423-6261</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p>
    <w:p w:rsidR="003F3035" w:rsidRPr="00A6600A" w:rsidRDefault="003F3035" w:rsidP="003F3035">
      <w:pPr>
        <w:widowControl w:val="0"/>
        <w:autoSpaceDE w:val="0"/>
        <w:autoSpaceDN w:val="0"/>
        <w:adjustRightInd w:val="0"/>
        <w:ind w:left="540"/>
        <w:rPr>
          <w:rStyle w:val="Hyperlink"/>
          <w:rFonts w:ascii="Times New Roman" w:hAnsi="Times New Roman"/>
          <w:b/>
          <w:color w:val="000000"/>
          <w:sz w:val="22"/>
          <w:szCs w:val="36"/>
        </w:rPr>
      </w:pPr>
      <w:r w:rsidRPr="00A6600A">
        <w:rPr>
          <w:rFonts w:ascii="Times New Roman" w:hAnsi="Times New Roman"/>
          <w:b/>
          <w:color w:val="000000"/>
          <w:sz w:val="22"/>
          <w:szCs w:val="32"/>
        </w:rPr>
        <w:fldChar w:fldCharType="begin"/>
      </w:r>
      <w:r w:rsidRPr="00A6600A">
        <w:rPr>
          <w:rFonts w:ascii="Times New Roman" w:hAnsi="Times New Roman"/>
          <w:b/>
          <w:color w:val="000000"/>
          <w:sz w:val="22"/>
          <w:szCs w:val="32"/>
        </w:rPr>
        <w:instrText xml:space="preserve"> HYPERLINK "http://www.neilsa.org/" </w:instrText>
      </w:r>
      <w:r w:rsidRPr="00A6600A">
        <w:rPr>
          <w:rFonts w:ascii="Times New Roman" w:hAnsi="Times New Roman"/>
          <w:b/>
          <w:color w:val="000000"/>
          <w:sz w:val="22"/>
          <w:szCs w:val="32"/>
        </w:rPr>
      </w:r>
      <w:r w:rsidRPr="00A6600A">
        <w:rPr>
          <w:rFonts w:ascii="Times New Roman" w:hAnsi="Times New Roman"/>
          <w:b/>
          <w:color w:val="000000"/>
          <w:sz w:val="22"/>
          <w:szCs w:val="32"/>
        </w:rPr>
        <w:fldChar w:fldCharType="separate"/>
      </w:r>
      <w:r w:rsidRPr="00A6600A">
        <w:rPr>
          <w:rStyle w:val="Hyperlink"/>
          <w:rFonts w:ascii="Times New Roman" w:hAnsi="Times New Roman"/>
          <w:b/>
          <w:color w:val="000000"/>
          <w:sz w:val="22"/>
          <w:szCs w:val="32"/>
        </w:rPr>
        <w:t>Northeast Iowa Library Service Area</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b/>
          <w:color w:val="000000"/>
          <w:sz w:val="22"/>
          <w:szCs w:val="32"/>
        </w:rPr>
        <w:fldChar w:fldCharType="end"/>
      </w:r>
      <w:r w:rsidRPr="00A6600A">
        <w:rPr>
          <w:rFonts w:ascii="Times New Roman" w:hAnsi="Times New Roman"/>
          <w:color w:val="000000"/>
          <w:sz w:val="22"/>
          <w:szCs w:val="32"/>
        </w:rPr>
        <w:t>4</w:t>
      </w:r>
      <w:r w:rsidRPr="00A6600A">
        <w:rPr>
          <w:rFonts w:ascii="Times New Roman" w:hAnsi="Times New Roman"/>
          <w:color w:val="000000"/>
          <w:sz w:val="22"/>
          <w:szCs w:val="26"/>
        </w:rPr>
        <w:t>15 Commercial St.</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Waterloo, IA 50701</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Phone: 319 233-1200</w:t>
      </w:r>
    </w:p>
    <w:p w:rsidR="003F3035" w:rsidRPr="00A6600A" w:rsidRDefault="003F3035" w:rsidP="003F3035">
      <w:pPr>
        <w:widowControl w:val="0"/>
        <w:autoSpaceDE w:val="0"/>
        <w:autoSpaceDN w:val="0"/>
        <w:adjustRightInd w:val="0"/>
        <w:ind w:left="540"/>
        <w:rPr>
          <w:rFonts w:ascii="Times New Roman" w:hAnsi="Times New Roman"/>
          <w:color w:val="000000"/>
          <w:sz w:val="22"/>
          <w:szCs w:val="26"/>
        </w:rPr>
      </w:pPr>
      <w:r w:rsidRPr="00A6600A">
        <w:rPr>
          <w:rFonts w:ascii="Times New Roman" w:hAnsi="Times New Roman"/>
          <w:color w:val="000000"/>
          <w:sz w:val="22"/>
          <w:szCs w:val="26"/>
        </w:rPr>
        <w:t>Fax: 319 233-1964</w:t>
      </w:r>
    </w:p>
    <w:p w:rsidR="003F3035" w:rsidRPr="00A6600A" w:rsidRDefault="003F3035" w:rsidP="003F3035">
      <w:pPr>
        <w:widowControl w:val="0"/>
        <w:autoSpaceDE w:val="0"/>
        <w:autoSpaceDN w:val="0"/>
        <w:adjustRightInd w:val="0"/>
        <w:ind w:left="720"/>
        <w:rPr>
          <w:rFonts w:ascii="Times New Roman" w:hAnsi="Times New Roman"/>
          <w:b/>
          <w:color w:val="000000"/>
          <w:sz w:val="22"/>
          <w:szCs w:val="36"/>
        </w:rPr>
      </w:pPr>
      <w:r w:rsidRPr="00A6600A">
        <w:rPr>
          <w:rFonts w:ascii="Times New Roman" w:hAnsi="Times New Roman"/>
          <w:color w:val="000000"/>
          <w:sz w:val="22"/>
          <w:szCs w:val="26"/>
        </w:rPr>
        <w:br w:type="column"/>
      </w:r>
      <w:hyperlink r:id="rId33" w:history="1">
        <w:r w:rsidRPr="00A6600A">
          <w:rPr>
            <w:rFonts w:ascii="Times New Roman" w:hAnsi="Times New Roman"/>
            <w:b/>
            <w:color w:val="000000"/>
            <w:sz w:val="22"/>
            <w:szCs w:val="32"/>
            <w:u w:val="single" w:color="0029ED"/>
          </w:rPr>
          <w:t>Northwest Iowa Library Services</w:t>
        </w:r>
      </w:hyperlink>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529 Pierce St.</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P. O. Box 1319</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Sioux City, IA 51102-1319</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Phone: 712 255-2939</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Fax: 712 252-3171</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p>
    <w:p w:rsidR="003F3035" w:rsidRPr="00A6600A" w:rsidRDefault="003F3035" w:rsidP="003F3035">
      <w:pPr>
        <w:widowControl w:val="0"/>
        <w:autoSpaceDE w:val="0"/>
        <w:autoSpaceDN w:val="0"/>
        <w:adjustRightInd w:val="0"/>
        <w:ind w:left="720"/>
        <w:rPr>
          <w:rStyle w:val="Hyperlink"/>
          <w:rFonts w:ascii="Times New Roman" w:hAnsi="Times New Roman"/>
          <w:color w:val="000000"/>
          <w:sz w:val="22"/>
          <w:szCs w:val="32"/>
        </w:rPr>
      </w:pPr>
      <w:r w:rsidRPr="00A6600A">
        <w:rPr>
          <w:rFonts w:ascii="Times New Roman" w:hAnsi="Times New Roman"/>
          <w:b/>
          <w:color w:val="000000"/>
          <w:sz w:val="22"/>
          <w:szCs w:val="32"/>
        </w:rPr>
        <w:fldChar w:fldCharType="begin"/>
      </w:r>
      <w:r w:rsidRPr="00A6600A">
        <w:rPr>
          <w:rFonts w:ascii="Times New Roman" w:hAnsi="Times New Roman"/>
          <w:b/>
          <w:color w:val="000000"/>
          <w:sz w:val="22"/>
          <w:szCs w:val="32"/>
        </w:rPr>
        <w:instrText xml:space="preserve"> HYPERLINK "http://www.sls.lib.ia.us/" </w:instrText>
      </w:r>
      <w:r w:rsidRPr="00A6600A">
        <w:rPr>
          <w:rFonts w:ascii="Times New Roman" w:hAnsi="Times New Roman"/>
          <w:b/>
          <w:color w:val="000000"/>
          <w:sz w:val="22"/>
          <w:szCs w:val="32"/>
        </w:rPr>
      </w:r>
      <w:r w:rsidRPr="00A6600A">
        <w:rPr>
          <w:rFonts w:ascii="Times New Roman" w:hAnsi="Times New Roman"/>
          <w:b/>
          <w:color w:val="000000"/>
          <w:sz w:val="22"/>
          <w:szCs w:val="32"/>
        </w:rPr>
        <w:fldChar w:fldCharType="separate"/>
      </w:r>
      <w:r w:rsidRPr="00A6600A">
        <w:rPr>
          <w:rStyle w:val="Hyperlink"/>
          <w:rFonts w:ascii="Times New Roman" w:hAnsi="Times New Roman"/>
          <w:b/>
          <w:color w:val="000000"/>
          <w:sz w:val="22"/>
          <w:szCs w:val="32"/>
        </w:rPr>
        <w:t>Southeastern Library Services</w:t>
      </w:r>
      <w:r w:rsidRPr="00A6600A">
        <w:rPr>
          <w:rStyle w:val="Hyperlink"/>
          <w:rFonts w:ascii="Times New Roman" w:hAnsi="Times New Roman"/>
          <w:b/>
          <w:color w:val="000000"/>
          <w:sz w:val="22"/>
          <w:szCs w:val="36"/>
        </w:rPr>
        <w:t xml:space="preserve"> </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b/>
          <w:color w:val="000000"/>
          <w:sz w:val="22"/>
          <w:szCs w:val="32"/>
        </w:rPr>
        <w:fldChar w:fldCharType="end"/>
      </w:r>
      <w:r w:rsidRPr="00A6600A">
        <w:rPr>
          <w:rFonts w:ascii="Times New Roman" w:hAnsi="Times New Roman"/>
          <w:color w:val="000000"/>
          <w:sz w:val="22"/>
          <w:szCs w:val="26"/>
        </w:rPr>
        <w:t>4209 1/2 W. Locust St.</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Davenport, IA 52804</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Phone: 563 386-7848</w:t>
      </w:r>
    </w:p>
    <w:p w:rsidR="003F3035" w:rsidRPr="00A6600A" w:rsidRDefault="003F3035" w:rsidP="003F3035">
      <w:pPr>
        <w:widowControl w:val="0"/>
        <w:autoSpaceDE w:val="0"/>
        <w:autoSpaceDN w:val="0"/>
        <w:adjustRightInd w:val="0"/>
        <w:ind w:left="720"/>
        <w:rPr>
          <w:rFonts w:ascii="Times New Roman" w:hAnsi="Times New Roman"/>
          <w:color w:val="000000"/>
          <w:sz w:val="22"/>
          <w:szCs w:val="26"/>
        </w:rPr>
      </w:pPr>
      <w:r w:rsidRPr="00A6600A">
        <w:rPr>
          <w:rFonts w:ascii="Times New Roman" w:hAnsi="Times New Roman"/>
          <w:color w:val="000000"/>
          <w:sz w:val="22"/>
          <w:szCs w:val="26"/>
        </w:rPr>
        <w:t>Fax: 563 386-6843</w:t>
      </w:r>
    </w:p>
    <w:p w:rsidR="003F3035" w:rsidRPr="00A6600A" w:rsidRDefault="003F3035" w:rsidP="003F3035">
      <w:pPr>
        <w:ind w:left="1350"/>
        <w:rPr>
          <w:rFonts w:ascii="Times New Roman" w:hAnsi="Times New Roman"/>
          <w:color w:val="000000"/>
          <w:sz w:val="22"/>
          <w:szCs w:val="32"/>
        </w:rPr>
      </w:pPr>
    </w:p>
    <w:p w:rsidR="003F3035" w:rsidRPr="00A6600A" w:rsidRDefault="003F3035" w:rsidP="003F3035">
      <w:pPr>
        <w:ind w:left="720"/>
        <w:rPr>
          <w:rFonts w:ascii="Times New Roman" w:hAnsi="Times New Roman"/>
          <w:b/>
          <w:color w:val="000000"/>
          <w:sz w:val="22"/>
          <w:szCs w:val="36"/>
        </w:rPr>
      </w:pPr>
      <w:hyperlink r:id="rId34" w:history="1">
        <w:r w:rsidRPr="00A6600A">
          <w:rPr>
            <w:rFonts w:ascii="Times New Roman" w:hAnsi="Times New Roman"/>
            <w:b/>
            <w:color w:val="000000"/>
            <w:sz w:val="22"/>
            <w:szCs w:val="32"/>
            <w:u w:val="single" w:color="0029ED"/>
          </w:rPr>
          <w:t>Southwest Iowa Library Service Area</w:t>
        </w:r>
      </w:hyperlink>
      <w:r w:rsidRPr="00A6600A">
        <w:rPr>
          <w:rFonts w:ascii="Times New Roman" w:hAnsi="Times New Roman"/>
          <w:b/>
          <w:color w:val="000000"/>
          <w:sz w:val="22"/>
          <w:szCs w:val="36"/>
        </w:rPr>
        <w:t xml:space="preserve"> </w:t>
      </w:r>
    </w:p>
    <w:p w:rsidR="003F3035" w:rsidRPr="00A6600A" w:rsidRDefault="003F3035" w:rsidP="003F3035">
      <w:pPr>
        <w:ind w:left="720"/>
        <w:rPr>
          <w:rFonts w:ascii="Times New Roman" w:hAnsi="Times New Roman"/>
          <w:color w:val="000000"/>
          <w:sz w:val="22"/>
          <w:szCs w:val="26"/>
        </w:rPr>
      </w:pPr>
      <w:r w:rsidRPr="00A6600A">
        <w:rPr>
          <w:rFonts w:ascii="Times New Roman" w:hAnsi="Times New Roman"/>
          <w:color w:val="000000"/>
          <w:sz w:val="22"/>
          <w:szCs w:val="26"/>
        </w:rPr>
        <w:t>427 East Kanesville, Suite 404</w:t>
      </w:r>
    </w:p>
    <w:p w:rsidR="003F3035" w:rsidRPr="00A6600A" w:rsidRDefault="003F3035" w:rsidP="003F3035">
      <w:pPr>
        <w:ind w:left="720"/>
        <w:rPr>
          <w:rFonts w:ascii="Times New Roman" w:hAnsi="Times New Roman"/>
          <w:color w:val="000000"/>
          <w:sz w:val="22"/>
          <w:szCs w:val="26"/>
        </w:rPr>
      </w:pPr>
      <w:r w:rsidRPr="00A6600A">
        <w:rPr>
          <w:rFonts w:ascii="Times New Roman" w:hAnsi="Times New Roman"/>
          <w:color w:val="000000"/>
          <w:sz w:val="22"/>
          <w:szCs w:val="26"/>
        </w:rPr>
        <w:t>Council Bluffs, IA 51503</w:t>
      </w:r>
    </w:p>
    <w:p w:rsidR="003F3035" w:rsidRPr="00A6600A" w:rsidRDefault="003F3035" w:rsidP="003F3035">
      <w:pPr>
        <w:ind w:left="720"/>
        <w:rPr>
          <w:rFonts w:ascii="Times New Roman" w:hAnsi="Times New Roman"/>
          <w:color w:val="000000"/>
          <w:sz w:val="22"/>
          <w:szCs w:val="26"/>
        </w:rPr>
      </w:pPr>
      <w:r w:rsidRPr="00A6600A">
        <w:rPr>
          <w:rFonts w:ascii="Times New Roman" w:hAnsi="Times New Roman"/>
          <w:color w:val="000000"/>
          <w:sz w:val="22"/>
          <w:szCs w:val="26"/>
        </w:rPr>
        <w:t>Phone: 712 328-9218</w:t>
      </w:r>
      <w:r w:rsidRPr="00A6600A">
        <w:rPr>
          <w:color w:val="000000"/>
          <w:sz w:val="22"/>
          <w:szCs w:val="26"/>
        </w:rPr>
        <w:t> </w:t>
      </w:r>
    </w:p>
    <w:p w:rsidR="003F3035" w:rsidRPr="00A6600A" w:rsidRDefault="003F3035" w:rsidP="003F3035">
      <w:pPr>
        <w:ind w:left="720"/>
        <w:rPr>
          <w:rFonts w:ascii="Times New Roman" w:hAnsi="Times New Roman"/>
          <w:color w:val="000000"/>
          <w:sz w:val="22"/>
          <w:szCs w:val="32"/>
        </w:rPr>
      </w:pPr>
      <w:r w:rsidRPr="00A6600A">
        <w:rPr>
          <w:rFonts w:ascii="Times New Roman" w:hAnsi="Times New Roman"/>
          <w:color w:val="000000"/>
          <w:sz w:val="22"/>
          <w:szCs w:val="26"/>
        </w:rPr>
        <w:t>Fax: 712 328-9218</w:t>
      </w:r>
    </w:p>
    <w:p w:rsidR="003F3035" w:rsidRPr="00A6600A" w:rsidRDefault="003F3035" w:rsidP="003F3035">
      <w:pPr>
        <w:ind w:left="720"/>
        <w:rPr>
          <w:rFonts w:ascii="Times New Roman" w:hAnsi="Times New Roman"/>
          <w:color w:val="000000"/>
          <w:sz w:val="22"/>
          <w:szCs w:val="32"/>
        </w:rPr>
        <w:sectPr w:rsidR="003F3035" w:rsidRPr="00A6600A" w:rsidSect="003F3035">
          <w:type w:val="continuous"/>
          <w:pgSz w:w="12240" w:h="15840"/>
          <w:pgMar w:top="1440" w:right="1440" w:bottom="1296" w:left="1440" w:header="864" w:footer="864" w:gutter="0"/>
          <w:cols w:num="2" w:space="720" w:equalWidth="0">
            <w:col w:w="4320" w:space="720"/>
            <w:col w:w="4320"/>
          </w:cols>
        </w:sectPr>
      </w:pPr>
    </w:p>
    <w:p w:rsidR="003F3035" w:rsidRPr="00A6600A" w:rsidRDefault="003F3035" w:rsidP="003F3035">
      <w:pPr>
        <w:ind w:left="720"/>
        <w:rPr>
          <w:rFonts w:ascii="Times New Roman" w:hAnsi="Times New Roman"/>
          <w:color w:val="000000"/>
          <w:sz w:val="22"/>
          <w:szCs w:val="32"/>
        </w:rPr>
      </w:pPr>
    </w:p>
    <w:p w:rsidR="003F3035" w:rsidRPr="00A6600A" w:rsidRDefault="003F3035" w:rsidP="003F3035">
      <w:pPr>
        <w:rPr>
          <w:rFonts w:ascii="Times New Roman" w:hAnsi="Times New Roman"/>
          <w:b/>
          <w:i/>
          <w:color w:val="000000"/>
          <w:sz w:val="24"/>
        </w:rPr>
      </w:pPr>
      <w:r w:rsidRPr="00A6600A">
        <w:rPr>
          <w:rFonts w:ascii="Times New Roman" w:hAnsi="Times New Roman"/>
          <w:b/>
          <w:i/>
          <w:color w:val="000000"/>
          <w:sz w:val="24"/>
        </w:rPr>
        <w:t>Area Education Agencies</w:t>
      </w:r>
    </w:p>
    <w:p w:rsidR="003F3035" w:rsidRPr="00A6600A" w:rsidRDefault="003F3035" w:rsidP="003F3035">
      <w:pPr>
        <w:widowControl w:val="0"/>
        <w:autoSpaceDE w:val="0"/>
        <w:autoSpaceDN w:val="0"/>
        <w:adjustRightInd w:val="0"/>
        <w:rPr>
          <w:rFonts w:ascii="Times New Roman" w:hAnsi="Times New Roman"/>
          <w:b/>
          <w:color w:val="000000"/>
          <w:sz w:val="24"/>
        </w:rPr>
      </w:pPr>
    </w:p>
    <w:p w:rsidR="003F3035" w:rsidRPr="00A6600A" w:rsidRDefault="003F3035" w:rsidP="003F3035">
      <w:pPr>
        <w:widowControl w:val="0"/>
        <w:autoSpaceDE w:val="0"/>
        <w:autoSpaceDN w:val="0"/>
        <w:adjustRightInd w:val="0"/>
        <w:ind w:left="720"/>
        <w:rPr>
          <w:rFonts w:ascii="Times New Roman" w:hAnsi="Times New Roman"/>
          <w:color w:val="000000"/>
          <w:sz w:val="24"/>
        </w:rPr>
      </w:pPr>
      <w:r w:rsidRPr="00A6600A">
        <w:rPr>
          <w:rFonts w:ascii="Times New Roman" w:hAnsi="Times New Roman"/>
          <w:color w:val="000000"/>
          <w:sz w:val="24"/>
        </w:rPr>
        <w:t>The Media Services Subdivisions of Iowa’s Area Education Agencies can also provide assistance on combining libraries.</w:t>
      </w:r>
      <w:r w:rsidR="000D407E">
        <w:rPr>
          <w:rFonts w:ascii="Times New Roman" w:hAnsi="Times New Roman"/>
          <w:color w:val="000000"/>
          <w:sz w:val="24"/>
        </w:rPr>
        <w:t xml:space="preserve"> </w:t>
      </w:r>
      <w:r w:rsidRPr="00A6600A">
        <w:rPr>
          <w:rFonts w:ascii="Times New Roman" w:hAnsi="Times New Roman"/>
          <w:color w:val="000000"/>
          <w:sz w:val="24"/>
        </w:rPr>
        <w:t xml:space="preserve"> To identify your local AEA, visit</w:t>
      </w:r>
      <w:r w:rsidRPr="00A6600A">
        <w:rPr>
          <w:rFonts w:ascii="Times New Roman" w:hAnsi="Times New Roman"/>
          <w:b/>
          <w:color w:val="000000"/>
          <w:sz w:val="24"/>
        </w:rPr>
        <w:t xml:space="preserve"> </w:t>
      </w:r>
      <w:hyperlink r:id="rId35" w:history="1">
        <w:r w:rsidRPr="00A6600A">
          <w:rPr>
            <w:rStyle w:val="Hyperlink"/>
            <w:rFonts w:ascii="Times New Roman" w:hAnsi="Times New Roman"/>
            <w:color w:val="000000"/>
            <w:sz w:val="22"/>
          </w:rPr>
          <w:t>http://www.iowaaea.</w:t>
        </w:r>
        <w:r w:rsidRPr="00A6600A">
          <w:rPr>
            <w:rStyle w:val="Hyperlink"/>
            <w:rFonts w:ascii="Times New Roman" w:hAnsi="Times New Roman"/>
            <w:color w:val="000000"/>
            <w:sz w:val="22"/>
          </w:rPr>
          <w:t>o</w:t>
        </w:r>
        <w:r w:rsidRPr="00A6600A">
          <w:rPr>
            <w:rStyle w:val="Hyperlink"/>
            <w:rFonts w:ascii="Times New Roman" w:hAnsi="Times New Roman"/>
            <w:color w:val="000000"/>
            <w:sz w:val="22"/>
          </w:rPr>
          <w:t>rg/directory.html</w:t>
        </w:r>
      </w:hyperlink>
      <w:r w:rsidRPr="00A6600A">
        <w:rPr>
          <w:rFonts w:ascii="Times New Roman" w:hAnsi="Times New Roman"/>
          <w:color w:val="000000"/>
          <w:sz w:val="22"/>
        </w:rPr>
        <w:t>.</w:t>
      </w:r>
    </w:p>
    <w:p w:rsidR="003F3035" w:rsidRPr="00A6600A" w:rsidRDefault="003F3035" w:rsidP="003F3035">
      <w:pPr>
        <w:widowControl w:val="0"/>
        <w:autoSpaceDE w:val="0"/>
        <w:autoSpaceDN w:val="0"/>
        <w:adjustRightInd w:val="0"/>
        <w:ind w:left="540"/>
        <w:rPr>
          <w:rFonts w:ascii="Times New Roman" w:hAnsi="Times New Roman"/>
          <w:b/>
          <w:color w:val="000000"/>
          <w:sz w:val="24"/>
        </w:rPr>
      </w:pPr>
    </w:p>
    <w:p w:rsidR="003F3035" w:rsidRPr="00A6600A" w:rsidDel="00913676" w:rsidRDefault="003F3035" w:rsidP="003F3035">
      <w:pPr>
        <w:widowControl w:val="0"/>
        <w:autoSpaceDE w:val="0"/>
        <w:autoSpaceDN w:val="0"/>
        <w:adjustRightInd w:val="0"/>
        <w:jc w:val="right"/>
        <w:rPr>
          <w:del w:id="197" w:author="Mary Jo Langhorne" w:date="2006-04-28T09:00:00Z"/>
          <w:rFonts w:ascii="Times New Roman" w:hAnsi="Times New Roman"/>
          <w:b/>
          <w:color w:val="000000"/>
          <w:sz w:val="24"/>
        </w:rPr>
      </w:pPr>
      <w:del w:id="198" w:author="Mary Jo Langhorne" w:date="2006-04-28T09:00:00Z">
        <w:r w:rsidRPr="00A6600A" w:rsidDel="00913676">
          <w:rPr>
            <w:rFonts w:ascii="Times New Roman" w:hAnsi="Times New Roman"/>
            <w:b/>
            <w:color w:val="000000"/>
            <w:sz w:val="24"/>
          </w:rPr>
          <w:delText>Appendix D</w:delText>
        </w:r>
      </w:del>
    </w:p>
    <w:p w:rsidR="003F3035" w:rsidRPr="00A6600A" w:rsidDel="00913676" w:rsidRDefault="003F3035" w:rsidP="003F3035">
      <w:pPr>
        <w:widowControl w:val="0"/>
        <w:autoSpaceDE w:val="0"/>
        <w:autoSpaceDN w:val="0"/>
        <w:adjustRightInd w:val="0"/>
        <w:jc w:val="center"/>
        <w:rPr>
          <w:del w:id="199" w:author="Mary Jo Langhorne" w:date="2006-04-28T09:00:00Z"/>
          <w:rFonts w:ascii="Times New Roman" w:hAnsi="Times New Roman"/>
          <w:color w:val="000000"/>
          <w:sz w:val="24"/>
        </w:rPr>
      </w:pPr>
    </w:p>
    <w:p w:rsidR="003F3035" w:rsidRPr="00A6600A" w:rsidDel="00913676" w:rsidRDefault="003F3035" w:rsidP="003F3035">
      <w:pPr>
        <w:widowControl w:val="0"/>
        <w:autoSpaceDE w:val="0"/>
        <w:autoSpaceDN w:val="0"/>
        <w:adjustRightInd w:val="0"/>
        <w:jc w:val="center"/>
        <w:rPr>
          <w:del w:id="200" w:author="Mary Jo Langhorne" w:date="2006-04-28T09:00:00Z"/>
          <w:rFonts w:ascii="Times New Roman" w:hAnsi="Times New Roman"/>
          <w:b/>
          <w:color w:val="000000"/>
          <w:sz w:val="24"/>
        </w:rPr>
      </w:pPr>
      <w:del w:id="201" w:author="Mary Jo Langhorne" w:date="2006-04-28T09:00:00Z">
        <w:r w:rsidRPr="00A6600A" w:rsidDel="00913676">
          <w:rPr>
            <w:rFonts w:ascii="Times New Roman" w:hAnsi="Times New Roman"/>
            <w:b/>
            <w:color w:val="000000"/>
            <w:sz w:val="24"/>
          </w:rPr>
          <w:delText>Statutory Requirements in Combining Libraries</w:delText>
        </w:r>
      </w:del>
    </w:p>
    <w:p w:rsidR="003F3035" w:rsidRPr="00A6600A" w:rsidDel="00913676" w:rsidRDefault="003F3035" w:rsidP="003F3035">
      <w:pPr>
        <w:widowControl w:val="0"/>
        <w:autoSpaceDE w:val="0"/>
        <w:autoSpaceDN w:val="0"/>
        <w:adjustRightInd w:val="0"/>
        <w:rPr>
          <w:del w:id="202" w:author="Mary Jo Langhorne" w:date="2006-04-28T09:00:00Z"/>
          <w:rFonts w:ascii="Times New Roman" w:hAnsi="Times New Roman"/>
          <w:color w:val="000000"/>
          <w:sz w:val="24"/>
        </w:rPr>
      </w:pPr>
    </w:p>
    <w:p w:rsidR="003F3035" w:rsidRPr="00A6600A" w:rsidDel="00913676" w:rsidRDefault="003F3035" w:rsidP="003F3035">
      <w:pPr>
        <w:widowControl w:val="0"/>
        <w:autoSpaceDE w:val="0"/>
        <w:autoSpaceDN w:val="0"/>
        <w:adjustRightInd w:val="0"/>
        <w:rPr>
          <w:del w:id="203" w:author="Mary Jo Langhorne" w:date="2006-04-28T09:00:00Z"/>
          <w:rFonts w:ascii="Times New Roman" w:hAnsi="Times New Roman"/>
          <w:b/>
          <w:color w:val="000000"/>
          <w:sz w:val="24"/>
        </w:rPr>
      </w:pPr>
      <w:del w:id="204" w:author="Mary Jo Langhorne" w:date="2006-04-28T09:00:00Z">
        <w:r w:rsidRPr="00A6600A" w:rsidDel="00913676">
          <w:rPr>
            <w:rFonts w:ascii="Times New Roman" w:hAnsi="Times New Roman"/>
            <w:b/>
            <w:color w:val="000000"/>
            <w:sz w:val="24"/>
          </w:rPr>
          <w:fldChar w:fldCharType="begin"/>
        </w:r>
        <w:r w:rsidRPr="00A6600A" w:rsidDel="00913676">
          <w:rPr>
            <w:rFonts w:ascii="Times New Roman" w:hAnsi="Times New Roman"/>
            <w:b/>
            <w:color w:val="000000"/>
            <w:sz w:val="24"/>
          </w:rPr>
          <w:delInstrText xml:space="preserve"> HYPERLINK "http://coolice.legis.state.ia.us/Cool-ICE/default.asp?category=billinfo&amp;service=IowaCode" </w:delInstrText>
        </w:r>
        <w:r w:rsidRPr="00A6600A" w:rsidDel="00913676">
          <w:rPr>
            <w:rFonts w:ascii="Times New Roman" w:hAnsi="Times New Roman"/>
            <w:b/>
            <w:color w:val="000000"/>
            <w:sz w:val="24"/>
          </w:rPr>
        </w:r>
        <w:r w:rsidRPr="00A6600A" w:rsidDel="00913676">
          <w:rPr>
            <w:rFonts w:ascii="Times New Roman" w:hAnsi="Times New Roman"/>
            <w:b/>
            <w:color w:val="000000"/>
            <w:sz w:val="24"/>
          </w:rPr>
          <w:fldChar w:fldCharType="separate"/>
        </w:r>
        <w:r w:rsidRPr="00A6600A" w:rsidDel="00913676">
          <w:rPr>
            <w:rStyle w:val="Hyperlink"/>
            <w:rFonts w:ascii="Times New Roman" w:hAnsi="Times New Roman"/>
            <w:b/>
            <w:color w:val="000000"/>
            <w:sz w:val="24"/>
          </w:rPr>
          <w:delText>Se</w:delText>
        </w:r>
        <w:r w:rsidRPr="00A6600A" w:rsidDel="00913676">
          <w:rPr>
            <w:rStyle w:val="Hyperlink"/>
            <w:rFonts w:ascii="Times New Roman" w:hAnsi="Times New Roman"/>
            <w:b/>
            <w:color w:val="000000"/>
            <w:sz w:val="24"/>
          </w:rPr>
          <w:delText>c</w:delText>
        </w:r>
        <w:r w:rsidRPr="00A6600A" w:rsidDel="00913676">
          <w:rPr>
            <w:rStyle w:val="Hyperlink"/>
            <w:rFonts w:ascii="Times New Roman" w:hAnsi="Times New Roman"/>
            <w:b/>
            <w:color w:val="000000"/>
            <w:sz w:val="24"/>
          </w:rPr>
          <w:delText>tion 392.5</w:delText>
        </w:r>
        <w:r w:rsidRPr="00A6600A" w:rsidDel="00913676">
          <w:rPr>
            <w:rFonts w:ascii="Times New Roman" w:hAnsi="Times New Roman"/>
            <w:b/>
            <w:color w:val="000000"/>
            <w:sz w:val="24"/>
          </w:rPr>
          <w:fldChar w:fldCharType="end"/>
        </w:r>
      </w:del>
    </w:p>
    <w:p w:rsidR="003F3035" w:rsidRPr="00A6600A" w:rsidDel="00913676" w:rsidRDefault="003F3035" w:rsidP="003F3035">
      <w:pPr>
        <w:widowControl w:val="0"/>
        <w:autoSpaceDE w:val="0"/>
        <w:autoSpaceDN w:val="0"/>
        <w:adjustRightInd w:val="0"/>
        <w:rPr>
          <w:del w:id="205" w:author="Mary Jo Langhorne" w:date="2006-04-28T09:00:00Z"/>
          <w:rFonts w:ascii="Times New Roman" w:hAnsi="Times New Roman"/>
          <w:color w:val="000000"/>
          <w:sz w:val="24"/>
        </w:rPr>
      </w:pPr>
    </w:p>
    <w:p w:rsidR="003F3035" w:rsidRPr="00A6600A" w:rsidDel="00913676" w:rsidRDefault="003F3035" w:rsidP="003F3035">
      <w:pPr>
        <w:widowControl w:val="0"/>
        <w:autoSpaceDE w:val="0"/>
        <w:autoSpaceDN w:val="0"/>
        <w:adjustRightInd w:val="0"/>
        <w:ind w:firstLine="720"/>
        <w:rPr>
          <w:del w:id="206" w:author="Mary Jo Langhorne" w:date="2006-04-28T09:00:00Z"/>
          <w:rFonts w:ascii="Times New Roman" w:hAnsi="Times New Roman"/>
          <w:color w:val="000000"/>
          <w:sz w:val="24"/>
        </w:rPr>
      </w:pPr>
      <w:del w:id="207" w:author="Mary Jo Langhorne" w:date="2006-04-28T09:00:00Z">
        <w:r w:rsidRPr="00A6600A" w:rsidDel="00913676">
          <w:rPr>
            <w:rFonts w:ascii="Times New Roman" w:hAnsi="Times New Roman"/>
            <w:color w:val="000000"/>
            <w:sz w:val="24"/>
          </w:rPr>
          <w:delText>Local library boards function as described in Section 392.5 of the Code of Iowa. This sections states, in part:</w:delText>
        </w:r>
      </w:del>
    </w:p>
    <w:p w:rsidR="003F3035" w:rsidRPr="00A6600A" w:rsidDel="00913676" w:rsidRDefault="003F3035" w:rsidP="003F3035">
      <w:pPr>
        <w:widowControl w:val="0"/>
        <w:autoSpaceDE w:val="0"/>
        <w:autoSpaceDN w:val="0"/>
        <w:adjustRightInd w:val="0"/>
        <w:rPr>
          <w:del w:id="208" w:author="Mary Jo Langhorne" w:date="2006-04-28T09:00:00Z"/>
          <w:rFonts w:ascii="Times New Roman" w:hAnsi="Times New Roman"/>
          <w:color w:val="000000"/>
          <w:sz w:val="26"/>
          <w:szCs w:val="26"/>
        </w:rPr>
      </w:pPr>
      <w:del w:id="209" w:author="Mary Jo Langhorne" w:date="2006-04-28T09:00:00Z">
        <w:r w:rsidRPr="00A6600A" w:rsidDel="00913676">
          <w:rPr>
            <w:rFonts w:ascii="Times New Roman" w:hAnsi="Times New Roman"/>
            <w:color w:val="000000"/>
            <w:sz w:val="26"/>
            <w:szCs w:val="26"/>
          </w:rPr>
          <w:delText xml:space="preserve"> </w:delText>
        </w:r>
      </w:del>
    </w:p>
    <w:p w:rsidR="003F3035" w:rsidRPr="00A6600A" w:rsidDel="00913676" w:rsidRDefault="003F3035" w:rsidP="003F3035">
      <w:pPr>
        <w:pStyle w:val="BodyText"/>
        <w:spacing w:after="0"/>
        <w:ind w:left="720" w:right="2430"/>
        <w:rPr>
          <w:del w:id="210" w:author="Mary Jo Langhorne" w:date="2006-04-28T09:00:00Z"/>
          <w:rFonts w:ascii="Times New Roman" w:hAnsi="Times New Roman"/>
          <w:color w:val="000000"/>
          <w:szCs w:val="26"/>
        </w:rPr>
      </w:pPr>
      <w:del w:id="211" w:author="Mary Jo Langhorne" w:date="2006-04-28T09:00:00Z">
        <w:r w:rsidRPr="00A6600A" w:rsidDel="00913676">
          <w:rPr>
            <w:rFonts w:ascii="Times New Roman" w:hAnsi="Times New Roman"/>
            <w:color w:val="000000"/>
            <w:szCs w:val="26"/>
          </w:rPr>
          <w:delText>A proposal to alter the composition, manner of selection, or charge of a library board, or to replace it with an alternate form of administrative agency, is subject to the approval of the voters of the  city.  The proposal may be submitted to the voters at any city election by the council on its own motion.  Upon receipt of a valid petition as defined in section 362.4, requesting that a proposal be submitted</w:delText>
        </w:r>
      </w:del>
    </w:p>
    <w:p w:rsidR="003F3035" w:rsidRPr="00A6600A" w:rsidDel="00913676" w:rsidRDefault="003F3035" w:rsidP="003F3035">
      <w:pPr>
        <w:pStyle w:val="BodyText"/>
        <w:spacing w:after="0"/>
        <w:ind w:left="720" w:right="2430"/>
        <w:rPr>
          <w:del w:id="212" w:author="Mary Jo Langhorne" w:date="2006-04-28T09:00:00Z"/>
          <w:rFonts w:ascii="Times New Roman" w:hAnsi="Times New Roman"/>
          <w:color w:val="000000"/>
          <w:szCs w:val="26"/>
        </w:rPr>
      </w:pPr>
      <w:del w:id="213" w:author="Mary Jo Langhorne" w:date="2006-04-28T09:00:00Z">
        <w:r w:rsidRPr="00A6600A" w:rsidDel="00913676">
          <w:rPr>
            <w:rFonts w:ascii="Times New Roman" w:hAnsi="Times New Roman"/>
            <w:color w:val="000000"/>
            <w:szCs w:val="26"/>
          </w:rPr>
          <w:delText>to the voters, the council shall submit the proposal at the next regular city election.  A proposal submitted to the voters must describe with reasonable detail the action proposed. If a majority of those voting approves the proposal, the city may proceed as proposed.</w:delText>
        </w:r>
      </w:del>
    </w:p>
    <w:p w:rsidR="003F3035" w:rsidRPr="00A6600A" w:rsidDel="00913676" w:rsidRDefault="003F3035" w:rsidP="003F3035">
      <w:pPr>
        <w:pStyle w:val="BodyText"/>
        <w:spacing w:after="0"/>
        <w:ind w:left="720" w:right="2430"/>
        <w:rPr>
          <w:del w:id="214" w:author="Mary Jo Langhorne" w:date="2006-04-28T09:00:00Z"/>
          <w:rFonts w:ascii="Times New Roman" w:hAnsi="Times New Roman"/>
          <w:color w:val="000000"/>
          <w:szCs w:val="26"/>
        </w:rPr>
      </w:pPr>
    </w:p>
    <w:p w:rsidR="003F3035" w:rsidRPr="00A6600A" w:rsidDel="00913676" w:rsidRDefault="003F3035" w:rsidP="003F3035">
      <w:pPr>
        <w:pStyle w:val="BodyText"/>
        <w:spacing w:after="0"/>
        <w:ind w:left="720" w:right="2430"/>
        <w:rPr>
          <w:del w:id="215" w:author="Mary Jo Langhorne" w:date="2006-04-28T09:00:00Z"/>
          <w:rFonts w:ascii="Times New Roman" w:hAnsi="Times New Roman"/>
          <w:color w:val="000000"/>
          <w:szCs w:val="26"/>
        </w:rPr>
      </w:pPr>
    </w:p>
    <w:p w:rsidR="003F3035" w:rsidRPr="00A6600A" w:rsidDel="00913676" w:rsidRDefault="003F3035" w:rsidP="003F3035">
      <w:pPr>
        <w:widowControl w:val="0"/>
        <w:autoSpaceDE w:val="0"/>
        <w:autoSpaceDN w:val="0"/>
        <w:adjustRightInd w:val="0"/>
        <w:rPr>
          <w:del w:id="216" w:author="Mary Jo Langhorne" w:date="2006-04-28T09:00:00Z"/>
          <w:rFonts w:ascii="Times New Roman" w:hAnsi="Times New Roman"/>
          <w:color w:val="000000"/>
          <w:sz w:val="26"/>
          <w:szCs w:val="26"/>
        </w:rPr>
      </w:pPr>
      <w:del w:id="217" w:author="Mary Jo Langhorne" w:date="2006-04-28T09:00:00Z">
        <w:r w:rsidRPr="00A6600A" w:rsidDel="00913676">
          <w:rPr>
            <w:rFonts w:ascii="Times New Roman" w:hAnsi="Times New Roman"/>
            <w:b/>
            <w:color w:val="000000"/>
            <w:sz w:val="24"/>
            <w:szCs w:val="26"/>
          </w:rPr>
          <w:fldChar w:fldCharType="begin"/>
        </w:r>
        <w:r w:rsidRPr="00A6600A" w:rsidDel="00913676">
          <w:rPr>
            <w:rFonts w:ascii="Times New Roman" w:hAnsi="Times New Roman"/>
            <w:b/>
            <w:color w:val="000000"/>
            <w:sz w:val="24"/>
            <w:szCs w:val="26"/>
          </w:rPr>
          <w:delInstrText xml:space="preserve"> HYPERLINK "http://coolice.legis.state.ia.us/Cool-ICE/default.asp?category=billinfo&amp;service=IowaCode" </w:delInstrText>
        </w:r>
        <w:r w:rsidRPr="00A6600A" w:rsidDel="00913676">
          <w:rPr>
            <w:rFonts w:ascii="Times New Roman" w:hAnsi="Times New Roman"/>
            <w:b/>
            <w:color w:val="000000"/>
            <w:sz w:val="24"/>
            <w:szCs w:val="26"/>
          </w:rPr>
        </w:r>
        <w:r w:rsidRPr="00A6600A" w:rsidDel="00913676">
          <w:rPr>
            <w:rFonts w:ascii="Times New Roman" w:hAnsi="Times New Roman"/>
            <w:b/>
            <w:color w:val="000000"/>
            <w:sz w:val="24"/>
            <w:szCs w:val="26"/>
          </w:rPr>
          <w:fldChar w:fldCharType="separate"/>
        </w:r>
        <w:r w:rsidRPr="00A6600A" w:rsidDel="00913676">
          <w:rPr>
            <w:rStyle w:val="Hyperlink"/>
            <w:rFonts w:ascii="Times New Roman" w:hAnsi="Times New Roman"/>
            <w:b/>
            <w:color w:val="000000"/>
            <w:sz w:val="24"/>
            <w:szCs w:val="26"/>
          </w:rPr>
          <w:delText>Section 28E</w:delText>
        </w:r>
        <w:r w:rsidRPr="00A6600A" w:rsidDel="00913676">
          <w:rPr>
            <w:rFonts w:ascii="Times New Roman" w:hAnsi="Times New Roman"/>
            <w:b/>
            <w:color w:val="000000"/>
            <w:sz w:val="24"/>
            <w:szCs w:val="26"/>
          </w:rPr>
          <w:fldChar w:fldCharType="end"/>
        </w:r>
      </w:del>
    </w:p>
    <w:p w:rsidR="003F3035" w:rsidRPr="00A6600A" w:rsidDel="00913676" w:rsidRDefault="003F3035" w:rsidP="003F3035">
      <w:pPr>
        <w:pStyle w:val="BodyText"/>
        <w:rPr>
          <w:del w:id="218" w:author="Mary Jo Langhorne" w:date="2006-04-28T09:00:00Z"/>
          <w:rFonts w:ascii="Times New Roman" w:hAnsi="Times New Roman"/>
          <w:color w:val="000000"/>
          <w:szCs w:val="26"/>
        </w:rPr>
      </w:pPr>
    </w:p>
    <w:p w:rsidR="003F3035" w:rsidRPr="00A6600A" w:rsidDel="00913676" w:rsidRDefault="003F3035" w:rsidP="003F3035">
      <w:pPr>
        <w:pStyle w:val="BodyText"/>
        <w:ind w:firstLine="720"/>
        <w:rPr>
          <w:del w:id="219" w:author="Mary Jo Langhorne" w:date="2006-04-28T09:00:00Z"/>
          <w:rFonts w:ascii="Times New Roman" w:hAnsi="Times New Roman"/>
          <w:color w:val="000000"/>
          <w:sz w:val="24"/>
          <w:szCs w:val="26"/>
        </w:rPr>
      </w:pPr>
      <w:del w:id="220" w:author="Mary Jo Langhorne" w:date="2006-04-28T09:00:00Z">
        <w:r w:rsidRPr="00A6600A" w:rsidDel="00913676">
          <w:rPr>
            <w:rFonts w:ascii="Times New Roman" w:hAnsi="Times New Roman"/>
            <w:color w:val="000000"/>
            <w:sz w:val="24"/>
            <w:szCs w:val="26"/>
          </w:rPr>
          <w:delText>A combined library must operate under a 28E agreement as required by the Code of Iowa. This section of the Code states, in part:</w:delText>
        </w:r>
      </w:del>
    </w:p>
    <w:p w:rsidR="003F3035" w:rsidRPr="00A6600A" w:rsidDel="00913676" w:rsidRDefault="003F3035" w:rsidP="003F3035">
      <w:pPr>
        <w:widowControl w:val="0"/>
        <w:autoSpaceDE w:val="0"/>
        <w:autoSpaceDN w:val="0"/>
        <w:adjustRightInd w:val="0"/>
        <w:ind w:left="720" w:right="720"/>
        <w:rPr>
          <w:del w:id="221" w:author="Mary Jo Langhorne" w:date="2006-04-28T09:00:00Z"/>
          <w:rFonts w:ascii="Times New Roman" w:hAnsi="Times New Roman"/>
          <w:color w:val="000000"/>
          <w:szCs w:val="26"/>
        </w:rPr>
      </w:pPr>
      <w:del w:id="222" w:author="Mary Jo Langhorne" w:date="2006-04-28T09:00:00Z">
        <w:r w:rsidRPr="00A6600A" w:rsidDel="00913676">
          <w:rPr>
            <w:rFonts w:ascii="Times New Roman" w:hAnsi="Times New Roman"/>
            <w:color w:val="000000"/>
            <w:szCs w:val="26"/>
          </w:rPr>
          <w:delText>Any such agreement shall specify the following:</w:delText>
        </w:r>
      </w:del>
    </w:p>
    <w:p w:rsidR="003F3035" w:rsidRPr="00A6600A" w:rsidDel="00913676" w:rsidRDefault="003F3035" w:rsidP="003F3035">
      <w:pPr>
        <w:widowControl w:val="0"/>
        <w:autoSpaceDE w:val="0"/>
        <w:autoSpaceDN w:val="0"/>
        <w:adjustRightInd w:val="0"/>
        <w:ind w:left="720" w:right="720"/>
        <w:rPr>
          <w:del w:id="223" w:author="Mary Jo Langhorne" w:date="2006-04-28T09:00:00Z"/>
          <w:rFonts w:ascii="Times New Roman" w:hAnsi="Times New Roman"/>
          <w:color w:val="000000"/>
          <w:szCs w:val="26"/>
        </w:rPr>
      </w:pPr>
      <w:del w:id="224" w:author="Mary Jo Langhorne" w:date="2006-04-28T09:00:00Z">
        <w:r w:rsidRPr="00A6600A" w:rsidDel="00913676">
          <w:rPr>
            <w:rFonts w:ascii="Times New Roman" w:hAnsi="Times New Roman"/>
            <w:color w:val="000000"/>
            <w:szCs w:val="26"/>
          </w:rPr>
          <w:delText xml:space="preserve">         1.  Its duration.</w:delText>
        </w:r>
      </w:del>
    </w:p>
    <w:p w:rsidR="003F3035" w:rsidRPr="00A6600A" w:rsidDel="00913676" w:rsidRDefault="003F3035" w:rsidP="003F3035">
      <w:pPr>
        <w:widowControl w:val="0"/>
        <w:autoSpaceDE w:val="0"/>
        <w:autoSpaceDN w:val="0"/>
        <w:adjustRightInd w:val="0"/>
        <w:ind w:left="720" w:right="720"/>
        <w:rPr>
          <w:del w:id="225" w:author="Mary Jo Langhorne" w:date="2006-04-28T09:00:00Z"/>
          <w:rFonts w:ascii="Times New Roman" w:hAnsi="Times New Roman"/>
          <w:color w:val="000000"/>
          <w:szCs w:val="26"/>
        </w:rPr>
      </w:pPr>
      <w:del w:id="226" w:author="Mary Jo Langhorne" w:date="2006-04-28T09:00:00Z">
        <w:r w:rsidRPr="00A6600A" w:rsidDel="00913676">
          <w:rPr>
            <w:rFonts w:ascii="Times New Roman" w:hAnsi="Times New Roman"/>
            <w:color w:val="000000"/>
            <w:szCs w:val="26"/>
          </w:rPr>
          <w:delText xml:space="preserve">         2.  The precise organization, composition and nature of any separate legal or administrative entity created thereby together with the powers delegated thereto, provided such entity may be legally created.  However, if the agreement establishes a separate legal or administrative entity, the entity shall, when investing funds, comply with the provisions of sections 12B.10 and 12B.10A through 12B.10C and other applicable law.</w:delText>
        </w:r>
      </w:del>
    </w:p>
    <w:p w:rsidR="003F3035" w:rsidRPr="00A6600A" w:rsidDel="00913676" w:rsidRDefault="003F3035" w:rsidP="003F3035">
      <w:pPr>
        <w:widowControl w:val="0"/>
        <w:autoSpaceDE w:val="0"/>
        <w:autoSpaceDN w:val="0"/>
        <w:adjustRightInd w:val="0"/>
        <w:ind w:left="720" w:right="720"/>
        <w:rPr>
          <w:del w:id="227" w:author="Mary Jo Langhorne" w:date="2006-04-28T09:00:00Z"/>
          <w:rFonts w:ascii="Times New Roman" w:hAnsi="Times New Roman"/>
          <w:color w:val="000000"/>
          <w:szCs w:val="26"/>
        </w:rPr>
      </w:pPr>
      <w:del w:id="228" w:author="Mary Jo Langhorne" w:date="2006-04-28T09:00:00Z">
        <w:r w:rsidRPr="00A6600A" w:rsidDel="00913676">
          <w:rPr>
            <w:rFonts w:ascii="Times New Roman" w:hAnsi="Times New Roman"/>
            <w:color w:val="000000"/>
            <w:szCs w:val="26"/>
          </w:rPr>
          <w:delText xml:space="preserve">         3.  Its purpose or purposes.</w:delText>
        </w:r>
      </w:del>
    </w:p>
    <w:p w:rsidR="003F3035" w:rsidRPr="00A6600A" w:rsidDel="00913676" w:rsidRDefault="003F3035" w:rsidP="003F3035">
      <w:pPr>
        <w:widowControl w:val="0"/>
        <w:autoSpaceDE w:val="0"/>
        <w:autoSpaceDN w:val="0"/>
        <w:adjustRightInd w:val="0"/>
        <w:ind w:left="720" w:right="720"/>
        <w:rPr>
          <w:del w:id="229" w:author="Mary Jo Langhorne" w:date="2006-04-28T09:00:00Z"/>
          <w:rFonts w:ascii="Times New Roman" w:hAnsi="Times New Roman"/>
          <w:color w:val="000000"/>
          <w:szCs w:val="26"/>
        </w:rPr>
      </w:pPr>
      <w:del w:id="230" w:author="Mary Jo Langhorne" w:date="2006-04-28T09:00:00Z">
        <w:r w:rsidRPr="00A6600A" w:rsidDel="00913676">
          <w:rPr>
            <w:rFonts w:ascii="Times New Roman" w:hAnsi="Times New Roman"/>
            <w:color w:val="000000"/>
            <w:szCs w:val="26"/>
          </w:rPr>
          <w:delText xml:space="preserve">         4.  The manner of financing the joint cooperative undertaking and of establishing and maintaining a budget therefore.</w:delText>
        </w:r>
      </w:del>
    </w:p>
    <w:p w:rsidR="003F3035" w:rsidRPr="00A6600A" w:rsidDel="00913676" w:rsidRDefault="003F3035" w:rsidP="003F3035">
      <w:pPr>
        <w:widowControl w:val="0"/>
        <w:autoSpaceDE w:val="0"/>
        <w:autoSpaceDN w:val="0"/>
        <w:adjustRightInd w:val="0"/>
        <w:ind w:left="720" w:right="720"/>
        <w:rPr>
          <w:del w:id="231" w:author="Mary Jo Langhorne" w:date="2006-04-28T09:00:00Z"/>
          <w:rFonts w:ascii="Times New Roman" w:hAnsi="Times New Roman"/>
          <w:color w:val="000000"/>
          <w:szCs w:val="26"/>
        </w:rPr>
      </w:pPr>
      <w:del w:id="232" w:author="Mary Jo Langhorne" w:date="2006-04-28T09:00:00Z">
        <w:r w:rsidRPr="00A6600A" w:rsidDel="00913676">
          <w:rPr>
            <w:rFonts w:ascii="Times New Roman" w:hAnsi="Times New Roman"/>
            <w:color w:val="000000"/>
            <w:szCs w:val="26"/>
          </w:rPr>
          <w:delText xml:space="preserve">         5.  The permissible method or methods to be employed in accomplishing the partial or complete termination of the agreement and for disposing of property upon such partial or complete termination.</w:delText>
        </w:r>
      </w:del>
    </w:p>
    <w:p w:rsidR="003F3035" w:rsidRPr="00A6600A" w:rsidDel="00913676" w:rsidRDefault="003F3035" w:rsidP="003F3035">
      <w:pPr>
        <w:pStyle w:val="BodyText"/>
        <w:ind w:left="720" w:right="720"/>
        <w:rPr>
          <w:del w:id="233" w:author="Mary Jo Langhorne" w:date="2006-04-28T09:00:00Z"/>
          <w:rFonts w:ascii="Times New Roman" w:hAnsi="Times New Roman"/>
          <w:color w:val="000000"/>
          <w:szCs w:val="26"/>
        </w:rPr>
      </w:pPr>
      <w:del w:id="234" w:author="Mary Jo Langhorne" w:date="2006-04-28T09:00:00Z">
        <w:r w:rsidRPr="00A6600A" w:rsidDel="00913676">
          <w:rPr>
            <w:rFonts w:ascii="Times New Roman" w:hAnsi="Times New Roman"/>
            <w:color w:val="000000"/>
            <w:szCs w:val="26"/>
          </w:rPr>
          <w:delText xml:space="preserve">         6.  Any other necessary and proper matters.</w:delText>
        </w:r>
      </w:del>
    </w:p>
    <w:p w:rsidR="003F3035" w:rsidRPr="00A6600A" w:rsidDel="00913676" w:rsidRDefault="003F3035" w:rsidP="003F3035">
      <w:pPr>
        <w:pStyle w:val="BodyText"/>
        <w:ind w:left="720" w:right="720"/>
        <w:rPr>
          <w:del w:id="235" w:author="Mary Jo Langhorne" w:date="2006-04-28T09:00:00Z"/>
          <w:rFonts w:ascii="Times New Roman" w:hAnsi="Times New Roman"/>
          <w:color w:val="000000"/>
          <w:sz w:val="24"/>
          <w:szCs w:val="26"/>
        </w:rPr>
      </w:pPr>
    </w:p>
    <w:p w:rsidR="003F3035" w:rsidRPr="00A6600A" w:rsidRDefault="003F3035" w:rsidP="003F3035">
      <w:pPr>
        <w:pStyle w:val="BodyText"/>
        <w:ind w:right="720" w:firstLine="720"/>
        <w:rPr>
          <w:rFonts w:ascii="Times New Roman" w:hAnsi="Times New Roman"/>
          <w:color w:val="000000"/>
          <w:sz w:val="24"/>
          <w:szCs w:val="26"/>
        </w:rPr>
      </w:pPr>
      <w:del w:id="236" w:author="Mary Jo Langhorne" w:date="2006-04-28T09:00:00Z">
        <w:r w:rsidRPr="00A6600A" w:rsidDel="00913676">
          <w:rPr>
            <w:rFonts w:ascii="Times New Roman" w:hAnsi="Times New Roman"/>
            <w:color w:val="000000"/>
            <w:sz w:val="24"/>
            <w:szCs w:val="26"/>
          </w:rPr>
          <w:delText>The 28E agreement needs to define clearly the issues identified as questions in the Planning Guide on pages 9-16 of this document.</w:delText>
        </w:r>
      </w:del>
      <w:r w:rsidRPr="00A6600A">
        <w:rPr>
          <w:rFonts w:ascii="Times New Roman" w:hAnsi="Times New Roman"/>
          <w:color w:val="000000"/>
          <w:sz w:val="24"/>
          <w:szCs w:val="26"/>
        </w:rPr>
        <w:t xml:space="preserve"> </w:t>
      </w:r>
    </w:p>
    <w:p w:rsidR="003F3035" w:rsidRPr="00A6600A" w:rsidRDefault="003F3035" w:rsidP="003F3035">
      <w:pPr>
        <w:pStyle w:val="BodyText"/>
        <w:ind w:right="720" w:firstLine="720"/>
        <w:jc w:val="right"/>
        <w:rPr>
          <w:rFonts w:ascii="Times New Roman" w:hAnsi="Times New Roman"/>
          <w:b/>
          <w:color w:val="000000"/>
          <w:sz w:val="24"/>
          <w:szCs w:val="26"/>
        </w:rPr>
      </w:pPr>
      <w:r w:rsidRPr="00A6600A">
        <w:rPr>
          <w:rFonts w:ascii="Times New Roman" w:hAnsi="Times New Roman"/>
          <w:color w:val="000000"/>
          <w:sz w:val="24"/>
          <w:szCs w:val="26"/>
        </w:rPr>
        <w:br w:type="page"/>
      </w:r>
      <w:r w:rsidRPr="00A6600A">
        <w:rPr>
          <w:rFonts w:ascii="Times New Roman" w:hAnsi="Times New Roman"/>
          <w:b/>
          <w:color w:val="000000"/>
          <w:sz w:val="24"/>
          <w:szCs w:val="26"/>
        </w:rPr>
        <w:t>Appendix E</w:t>
      </w:r>
    </w:p>
    <w:p w:rsidR="003F3035" w:rsidRPr="00A6600A" w:rsidRDefault="003F3035" w:rsidP="003F3035">
      <w:pPr>
        <w:pStyle w:val="BodyText"/>
        <w:ind w:right="720" w:firstLine="720"/>
        <w:jc w:val="center"/>
        <w:rPr>
          <w:rFonts w:ascii="Times New Roman" w:hAnsi="Times New Roman"/>
          <w:b/>
          <w:color w:val="000000"/>
          <w:sz w:val="28"/>
          <w:szCs w:val="26"/>
        </w:rPr>
      </w:pPr>
      <w:r w:rsidRPr="00A6600A">
        <w:rPr>
          <w:rFonts w:ascii="Times New Roman" w:hAnsi="Times New Roman"/>
          <w:b/>
          <w:color w:val="000000"/>
          <w:sz w:val="28"/>
          <w:szCs w:val="26"/>
        </w:rPr>
        <w:t>Selected References</w:t>
      </w:r>
    </w:p>
    <w:p w:rsidR="003F3035" w:rsidRPr="00A6600A" w:rsidRDefault="003F3035" w:rsidP="003F3035">
      <w:pPr>
        <w:pStyle w:val="BodyText"/>
        <w:ind w:right="720" w:firstLine="720"/>
        <w:jc w:val="center"/>
        <w:rPr>
          <w:rFonts w:ascii="Times New Roman" w:hAnsi="Times New Roman"/>
          <w:b/>
          <w:color w:val="000000"/>
          <w:sz w:val="24"/>
          <w:szCs w:val="26"/>
        </w:rPr>
      </w:pPr>
    </w:p>
    <w:p w:rsidR="003F3035" w:rsidRPr="00A6600A" w:rsidRDefault="003F3035" w:rsidP="003F3035">
      <w:pPr>
        <w:pStyle w:val="BodyText"/>
        <w:ind w:right="720"/>
        <w:rPr>
          <w:rFonts w:ascii="Times New Roman" w:hAnsi="Times New Roman"/>
          <w:b/>
          <w:i/>
          <w:color w:val="000000"/>
          <w:sz w:val="24"/>
          <w:szCs w:val="26"/>
        </w:rPr>
      </w:pPr>
      <w:r w:rsidRPr="00A6600A">
        <w:rPr>
          <w:rFonts w:ascii="Times New Roman" w:hAnsi="Times New Roman"/>
          <w:b/>
          <w:i/>
          <w:color w:val="000000"/>
          <w:sz w:val="24"/>
          <w:szCs w:val="26"/>
        </w:rPr>
        <w:t>Links To Useful Documents</w:t>
      </w:r>
    </w:p>
    <w:p w:rsidR="003F3035" w:rsidRDefault="003F3035" w:rsidP="003F3035">
      <w:pPr>
        <w:ind w:left="1440" w:hanging="720"/>
        <w:rPr>
          <w:rFonts w:ascii="Times New Roman" w:hAnsi="Times New Roman"/>
          <w:b/>
          <w:color w:val="000000"/>
          <w:sz w:val="24"/>
        </w:rPr>
      </w:pPr>
      <w:r w:rsidRPr="00A6600A">
        <w:rPr>
          <w:rFonts w:ascii="Times New Roman" w:hAnsi="Times New Roman"/>
          <w:i/>
          <w:color w:val="000000"/>
          <w:sz w:val="24"/>
        </w:rPr>
        <w:t xml:space="preserve">State Library Of Iowa Standards for Public Libraries: </w:t>
      </w:r>
      <w:hyperlink r:id="rId36" w:history="1">
        <w:r w:rsidRPr="00A6600A">
          <w:rPr>
            <w:rFonts w:ascii="Times New Roman" w:hAnsi="Times New Roman"/>
            <w:i/>
            <w:color w:val="000000"/>
            <w:sz w:val="24"/>
          </w:rPr>
          <w:t xml:space="preserve">In Service to Iowa: </w:t>
        </w:r>
        <w:r w:rsidR="00EF26D1">
          <w:rPr>
            <w:rFonts w:ascii="Times New Roman" w:hAnsi="Times New Roman"/>
            <w:i/>
            <w:color w:val="000000"/>
            <w:sz w:val="24"/>
          </w:rPr>
          <w:t xml:space="preserve"> </w:t>
        </w:r>
        <w:r w:rsidRPr="00A6600A">
          <w:rPr>
            <w:rFonts w:ascii="Times New Roman" w:hAnsi="Times New Roman"/>
            <w:i/>
            <w:color w:val="000000"/>
            <w:sz w:val="24"/>
          </w:rPr>
          <w:t>Public Library Measures of Quality</w:t>
        </w:r>
      </w:hyperlink>
      <w:r w:rsidRPr="00A6600A">
        <w:rPr>
          <w:rFonts w:ascii="Times New Roman" w:hAnsi="Times New Roman"/>
          <w:b/>
          <w:color w:val="000000"/>
          <w:sz w:val="24"/>
        </w:rPr>
        <w:t xml:space="preserve">. </w:t>
      </w:r>
      <w:r w:rsidR="00EF26D1">
        <w:rPr>
          <w:rFonts w:ascii="Times New Roman" w:hAnsi="Times New Roman"/>
          <w:b/>
          <w:color w:val="000000"/>
          <w:sz w:val="24"/>
        </w:rPr>
        <w:t xml:space="preserve"> </w:t>
      </w:r>
      <w:r w:rsidRPr="00A6600A">
        <w:rPr>
          <w:rFonts w:ascii="Times New Roman" w:hAnsi="Times New Roman"/>
          <w:color w:val="000000"/>
          <w:sz w:val="24"/>
        </w:rPr>
        <w:t>This document guides public library directors and boards in complying with state guidelines for library staffing, collections and services.</w:t>
      </w:r>
      <w:r w:rsidRPr="00A6600A">
        <w:rPr>
          <w:rFonts w:ascii="Times New Roman" w:hAnsi="Times New Roman"/>
          <w:b/>
          <w:color w:val="000000"/>
          <w:sz w:val="24"/>
        </w:rPr>
        <w:t xml:space="preserve"> </w:t>
      </w:r>
      <w:hyperlink r:id="rId37" w:history="1">
        <w:r w:rsidR="00E11A62" w:rsidRPr="002A483F">
          <w:rPr>
            <w:rStyle w:val="Hyperlink"/>
            <w:rFonts w:ascii="Times New Roman" w:hAnsi="Times New Roman"/>
            <w:b/>
            <w:sz w:val="24"/>
          </w:rPr>
          <w:t>http://www.statelibraryofiowa.org/ld/accr-and-standards</w:t>
        </w:r>
      </w:hyperlink>
    </w:p>
    <w:p w:rsidR="003F3035" w:rsidRPr="00A6600A" w:rsidRDefault="003F3035" w:rsidP="003F3035">
      <w:pPr>
        <w:ind w:left="1440" w:hanging="720"/>
        <w:rPr>
          <w:rFonts w:ascii="Times New Roman" w:hAnsi="Times New Roman"/>
          <w:color w:val="000000"/>
          <w:sz w:val="24"/>
        </w:rPr>
      </w:pPr>
    </w:p>
    <w:p w:rsidR="003F3035" w:rsidRPr="00A6600A" w:rsidRDefault="003F3035" w:rsidP="003F3035">
      <w:pPr>
        <w:ind w:left="1440" w:hanging="720"/>
        <w:rPr>
          <w:rFonts w:ascii="Times New Roman" w:hAnsi="Times New Roman"/>
          <w:color w:val="000000"/>
          <w:sz w:val="24"/>
        </w:rPr>
      </w:pPr>
      <w:hyperlink r:id="rId38" w:history="1">
        <w:r w:rsidRPr="00A6600A">
          <w:rPr>
            <w:rFonts w:ascii="Times New Roman" w:hAnsi="Times New Roman"/>
            <w:color w:val="000000"/>
            <w:sz w:val="24"/>
          </w:rPr>
          <w:t>American Libr</w:t>
        </w:r>
        <w:r w:rsidRPr="00A6600A">
          <w:rPr>
            <w:rFonts w:ascii="Times New Roman" w:hAnsi="Times New Roman"/>
            <w:color w:val="000000"/>
            <w:sz w:val="24"/>
          </w:rPr>
          <w:t>a</w:t>
        </w:r>
        <w:r w:rsidRPr="00A6600A">
          <w:rPr>
            <w:rFonts w:ascii="Times New Roman" w:hAnsi="Times New Roman"/>
            <w:color w:val="000000"/>
            <w:sz w:val="24"/>
          </w:rPr>
          <w:t>ry Association’s Joint Task Force on School/Public Library</w:t>
        </w:r>
      </w:hyperlink>
      <w:r w:rsidRPr="00A6600A">
        <w:rPr>
          <w:rFonts w:ascii="Times New Roman" w:hAnsi="Times New Roman"/>
          <w:color w:val="000000"/>
          <w:sz w:val="24"/>
        </w:rPr>
        <w:t xml:space="preserve"> Cooperative Activities </w:t>
      </w:r>
      <w:hyperlink r:id="rId39" w:history="1">
        <w:r w:rsidRPr="00A6600A">
          <w:rPr>
            <w:rStyle w:val="Hyperlink"/>
            <w:rFonts w:ascii="Times New Roman" w:hAnsi="Times New Roman"/>
            <w:color w:val="000000"/>
            <w:sz w:val="24"/>
          </w:rPr>
          <w:t>http://www.ala.org/ala</w:t>
        </w:r>
        <w:r w:rsidRPr="00A6600A">
          <w:rPr>
            <w:rStyle w:val="Hyperlink"/>
            <w:rFonts w:ascii="Times New Roman" w:hAnsi="Times New Roman"/>
            <w:color w:val="000000"/>
            <w:sz w:val="24"/>
          </w:rPr>
          <w:t>/</w:t>
        </w:r>
        <w:r w:rsidRPr="00A6600A">
          <w:rPr>
            <w:rStyle w:val="Hyperlink"/>
            <w:rFonts w:ascii="Times New Roman" w:hAnsi="Times New Roman"/>
            <w:color w:val="000000"/>
            <w:sz w:val="24"/>
          </w:rPr>
          <w:t>alsc/alscresources/forlibrarians/SchoolPLCoopProgs.htm</w:t>
        </w:r>
      </w:hyperlink>
    </w:p>
    <w:p w:rsidR="003F3035" w:rsidRPr="00A6600A" w:rsidRDefault="003F3035" w:rsidP="003F3035">
      <w:pPr>
        <w:ind w:left="1440" w:hanging="720"/>
        <w:rPr>
          <w:rFonts w:ascii="Times New Roman" w:hAnsi="Times New Roman"/>
          <w:color w:val="000000"/>
          <w:sz w:val="24"/>
        </w:rPr>
      </w:pPr>
    </w:p>
    <w:p w:rsidR="003F3035" w:rsidRPr="00A6600A" w:rsidRDefault="003F3035" w:rsidP="003F3035">
      <w:pPr>
        <w:ind w:left="1440" w:hanging="720"/>
        <w:rPr>
          <w:rFonts w:ascii="Times New Roman" w:hAnsi="Times New Roman"/>
          <w:color w:val="000000"/>
          <w:sz w:val="24"/>
        </w:rPr>
      </w:pPr>
      <w:r w:rsidRPr="00A6600A">
        <w:rPr>
          <w:rFonts w:ascii="Times New Roman" w:hAnsi="Times New Roman"/>
          <w:color w:val="000000"/>
          <w:sz w:val="24"/>
        </w:rPr>
        <w:t xml:space="preserve">Americans With Disabilities Act Guidelines for Libraries </w:t>
      </w:r>
      <w:hyperlink r:id="rId40" w:history="1">
        <w:r w:rsidRPr="00A6600A">
          <w:rPr>
            <w:rStyle w:val="Hyperlink"/>
            <w:rFonts w:ascii="Times New Roman" w:hAnsi="Times New Roman"/>
            <w:color w:val="000000"/>
            <w:sz w:val="24"/>
          </w:rPr>
          <w:t>http://www.ala.org/ala/</w:t>
        </w:r>
        <w:r w:rsidRPr="00A6600A">
          <w:rPr>
            <w:rStyle w:val="Hyperlink"/>
            <w:rFonts w:ascii="Times New Roman" w:hAnsi="Times New Roman"/>
            <w:color w:val="000000"/>
            <w:sz w:val="24"/>
          </w:rPr>
          <w:t>a</w:t>
        </w:r>
        <w:r w:rsidRPr="00A6600A">
          <w:rPr>
            <w:rStyle w:val="Hyperlink"/>
            <w:rFonts w:ascii="Times New Roman" w:hAnsi="Times New Roman"/>
            <w:color w:val="000000"/>
            <w:sz w:val="24"/>
          </w:rPr>
          <w:t>scla/asclaissues/libraryservices.htm</w:t>
        </w:r>
      </w:hyperlink>
    </w:p>
    <w:p w:rsidR="003F3035" w:rsidRPr="00A6600A" w:rsidRDefault="003F3035" w:rsidP="003F3035">
      <w:pPr>
        <w:ind w:left="1440" w:hanging="720"/>
        <w:rPr>
          <w:rFonts w:ascii="Times New Roman" w:hAnsi="Times New Roman"/>
          <w:color w:val="000000"/>
          <w:sz w:val="24"/>
        </w:rPr>
      </w:pPr>
    </w:p>
    <w:p w:rsidR="003F3035" w:rsidRPr="00A6600A" w:rsidRDefault="003F3035" w:rsidP="003F3035">
      <w:pPr>
        <w:ind w:left="1440" w:hanging="720"/>
        <w:rPr>
          <w:rStyle w:val="Hyperlink"/>
          <w:rFonts w:ascii="Times New Roman" w:hAnsi="Times New Roman"/>
          <w:color w:val="000000"/>
          <w:sz w:val="24"/>
        </w:rPr>
      </w:pPr>
      <w:r w:rsidRPr="00A6600A">
        <w:rPr>
          <w:rFonts w:ascii="Times New Roman" w:hAnsi="Times New Roman"/>
          <w:color w:val="000000"/>
          <w:sz w:val="24"/>
        </w:rPr>
        <w:t>Children’s Internet Protection Act (CIPA</w:t>
      </w:r>
      <w:r w:rsidRPr="00A6600A">
        <w:rPr>
          <w:rFonts w:ascii="Times New Roman" w:hAnsi="Times New Roman"/>
          <w:b/>
          <w:color w:val="000000"/>
          <w:sz w:val="24"/>
        </w:rPr>
        <w:t>)</w:t>
      </w:r>
      <w:r w:rsidRPr="00A6600A">
        <w:rPr>
          <w:rFonts w:ascii="Times New Roman" w:hAnsi="Times New Roman"/>
          <w:color w:val="000000"/>
          <w:sz w:val="24"/>
        </w:rPr>
        <w:t xml:space="preserve"> </w:t>
      </w:r>
      <w:r w:rsidRPr="00A6600A">
        <w:rPr>
          <w:rFonts w:ascii="Times New Roman" w:hAnsi="Times New Roman"/>
          <w:color w:val="000000"/>
          <w:sz w:val="24"/>
        </w:rPr>
        <w:fldChar w:fldCharType="begin"/>
      </w:r>
      <w:r w:rsidRPr="00A6600A">
        <w:rPr>
          <w:rFonts w:ascii="Times New Roman" w:hAnsi="Times New Roman"/>
          <w:color w:val="000000"/>
          <w:sz w:val="24"/>
        </w:rPr>
        <w:instrText xml:space="preserve"> HYPERLINK "http://www.ala.org/ala/alsc/alscresources/forlibrarians/SchoolPLCoopProgs.htm" </w:instrText>
      </w:r>
      <w:r w:rsidRPr="00A6600A">
        <w:rPr>
          <w:rFonts w:ascii="Times New Roman" w:hAnsi="Times New Roman"/>
          <w:color w:val="000000"/>
          <w:sz w:val="24"/>
        </w:rPr>
      </w:r>
      <w:r w:rsidRPr="00A6600A">
        <w:rPr>
          <w:rFonts w:ascii="Times New Roman" w:hAnsi="Times New Roman"/>
          <w:color w:val="000000"/>
          <w:sz w:val="24"/>
        </w:rPr>
        <w:fldChar w:fldCharType="separate"/>
      </w:r>
      <w:r w:rsidRPr="00A6600A">
        <w:rPr>
          <w:rStyle w:val="Hyperlink"/>
          <w:rFonts w:ascii="Times New Roman" w:hAnsi="Times New Roman"/>
          <w:color w:val="000000"/>
          <w:sz w:val="24"/>
        </w:rPr>
        <w:t>http://www.fcc.g</w:t>
      </w:r>
      <w:r w:rsidRPr="00A6600A">
        <w:rPr>
          <w:rStyle w:val="Hyperlink"/>
          <w:rFonts w:ascii="Times New Roman" w:hAnsi="Times New Roman"/>
          <w:color w:val="000000"/>
          <w:sz w:val="24"/>
        </w:rPr>
        <w:t>o</w:t>
      </w:r>
      <w:r w:rsidRPr="00A6600A">
        <w:rPr>
          <w:rStyle w:val="Hyperlink"/>
          <w:rFonts w:ascii="Times New Roman" w:hAnsi="Times New Roman"/>
          <w:color w:val="000000"/>
          <w:sz w:val="24"/>
        </w:rPr>
        <w:t>v/cgb/consumerfacts/cipa.html</w:t>
      </w:r>
    </w:p>
    <w:p w:rsidR="003F3035" w:rsidRPr="00A6600A" w:rsidRDefault="003F3035" w:rsidP="003F3035">
      <w:pPr>
        <w:ind w:left="1440" w:hanging="720"/>
        <w:rPr>
          <w:rStyle w:val="Hyperlink"/>
          <w:rFonts w:ascii="Times New Roman" w:hAnsi="Times New Roman"/>
          <w:color w:val="000000"/>
          <w:sz w:val="24"/>
        </w:rPr>
      </w:pPr>
    </w:p>
    <w:p w:rsidR="003F3035" w:rsidRPr="00A6600A" w:rsidRDefault="003F3035" w:rsidP="003F3035">
      <w:pPr>
        <w:ind w:left="1440" w:hanging="720"/>
        <w:rPr>
          <w:rFonts w:ascii="Times New Roman" w:hAnsi="Times New Roman"/>
          <w:color w:val="000000"/>
          <w:sz w:val="24"/>
        </w:rPr>
      </w:pPr>
      <w:r w:rsidRPr="00A6600A">
        <w:rPr>
          <w:rFonts w:ascii="Times New Roman" w:hAnsi="Times New Roman"/>
          <w:color w:val="000000"/>
          <w:sz w:val="24"/>
        </w:rPr>
        <w:fldChar w:fldCharType="end"/>
      </w:r>
      <w:r w:rsidRPr="00A6600A">
        <w:rPr>
          <w:rFonts w:ascii="Times New Roman" w:hAnsi="Times New Roman"/>
          <w:color w:val="000000"/>
          <w:sz w:val="24"/>
        </w:rPr>
        <w:t xml:space="preserve">North Central Commission on Accreditation and School Improvement </w:t>
      </w:r>
      <w:hyperlink r:id="rId41" w:history="1">
        <w:r w:rsidRPr="00A6600A">
          <w:rPr>
            <w:rStyle w:val="Hyperlink"/>
            <w:rFonts w:ascii="Times New Roman" w:hAnsi="Times New Roman"/>
            <w:color w:val="000000"/>
            <w:sz w:val="24"/>
          </w:rPr>
          <w:t>http://www.nc</w:t>
        </w:r>
        <w:r w:rsidRPr="00A6600A">
          <w:rPr>
            <w:rStyle w:val="Hyperlink"/>
            <w:rFonts w:ascii="Times New Roman" w:hAnsi="Times New Roman"/>
            <w:color w:val="000000"/>
            <w:sz w:val="24"/>
          </w:rPr>
          <w:t>a</w:t>
        </w:r>
        <w:r w:rsidRPr="00A6600A">
          <w:rPr>
            <w:rStyle w:val="Hyperlink"/>
            <w:rFonts w:ascii="Times New Roman" w:hAnsi="Times New Roman"/>
            <w:color w:val="000000"/>
            <w:sz w:val="24"/>
          </w:rPr>
          <w:t>casi.org/</w:t>
        </w:r>
      </w:hyperlink>
    </w:p>
    <w:p w:rsidR="003F3035" w:rsidRPr="00A6600A" w:rsidRDefault="003F3035" w:rsidP="003F3035">
      <w:pPr>
        <w:ind w:firstLine="720"/>
        <w:rPr>
          <w:rFonts w:ascii="Times New Roman" w:hAnsi="Times New Roman"/>
          <w:color w:val="000000"/>
          <w:sz w:val="24"/>
        </w:rPr>
      </w:pPr>
    </w:p>
    <w:p w:rsidR="003F3035" w:rsidRPr="00A6600A" w:rsidRDefault="003F3035">
      <w:pPr>
        <w:rPr>
          <w:ins w:id="237" w:author="Mary Jo Langhorne" w:date="2006-04-28T09:10:00Z"/>
          <w:rFonts w:ascii="Times New Roman" w:hAnsi="Times New Roman"/>
          <w:b/>
          <w:i/>
          <w:color w:val="000000"/>
          <w:sz w:val="24"/>
        </w:rPr>
      </w:pPr>
      <w:r w:rsidRPr="00A6600A">
        <w:rPr>
          <w:rFonts w:ascii="Times New Roman" w:hAnsi="Times New Roman"/>
          <w:b/>
          <w:i/>
          <w:color w:val="000000"/>
          <w:sz w:val="24"/>
        </w:rPr>
        <w:t>Other States’ Guides to Combined Libraries</w:t>
      </w:r>
    </w:p>
    <w:p w:rsidR="003F3035" w:rsidRPr="00A6600A" w:rsidRDefault="003F3035" w:rsidP="003F3035">
      <w:pPr>
        <w:numPr>
          <w:ins w:id="238" w:author="Mary Jo Langhorne" w:date="2006-04-28T09:10:00Z"/>
        </w:numPr>
        <w:ind w:left="1440" w:hanging="720"/>
        <w:rPr>
          <w:rFonts w:ascii="Times New Roman" w:hAnsi="Times New Roman"/>
          <w:color w:val="000000"/>
          <w:sz w:val="24"/>
          <w:rPrChange w:id="239" w:author="Mary Jo Langhorne" w:date="2006-04-28T09:11:00Z">
            <w:rPr>
              <w:b/>
              <w:i/>
              <w:sz w:val="24"/>
            </w:rPr>
          </w:rPrChange>
        </w:rPr>
      </w:pPr>
      <w:ins w:id="240" w:author="Mary Jo Langhorne" w:date="2006-04-28T09:10:00Z">
        <w:r w:rsidRPr="00A6600A">
          <w:rPr>
            <w:rFonts w:ascii="Times New Roman" w:hAnsi="Times New Roman"/>
            <w:color w:val="000000"/>
            <w:sz w:val="24"/>
            <w:rPrChange w:id="241" w:author="Mary Jo Langhorne" w:date="2006-04-28T09:11:00Z">
              <w:rPr>
                <w:b/>
                <w:i/>
                <w:sz w:val="24"/>
              </w:rPr>
            </w:rPrChange>
          </w:rPr>
          <w:t xml:space="preserve">Both guides listed below </w:t>
        </w:r>
      </w:ins>
      <w:ins w:id="242" w:author="Mary Jo Langhorne" w:date="2006-04-28T09:11:00Z">
        <w:r w:rsidRPr="00A6600A">
          <w:rPr>
            <w:rFonts w:ascii="Times New Roman" w:hAnsi="Times New Roman"/>
            <w:color w:val="000000"/>
            <w:sz w:val="24"/>
          </w:rPr>
          <w:t>include</w:t>
        </w:r>
      </w:ins>
      <w:ins w:id="243" w:author="Mary Jo Langhorne" w:date="2006-04-28T09:10:00Z">
        <w:r w:rsidRPr="00A6600A">
          <w:rPr>
            <w:rFonts w:ascii="Times New Roman" w:hAnsi="Times New Roman"/>
            <w:color w:val="000000"/>
            <w:sz w:val="24"/>
            <w:rPrChange w:id="244" w:author="Mary Jo Langhorne" w:date="2006-04-28T09:11:00Z">
              <w:rPr>
                <w:b/>
                <w:i/>
                <w:sz w:val="24"/>
              </w:rPr>
            </w:rPrChange>
          </w:rPr>
          <w:t xml:space="preserve"> extensive bibliographies for further reading.</w:t>
        </w:r>
      </w:ins>
    </w:p>
    <w:p w:rsidR="003F3035" w:rsidRPr="00A6600A" w:rsidRDefault="003F3035" w:rsidP="003F3035">
      <w:pPr>
        <w:widowControl w:val="0"/>
        <w:autoSpaceDE w:val="0"/>
        <w:autoSpaceDN w:val="0"/>
        <w:adjustRightInd w:val="0"/>
        <w:ind w:left="1440" w:hanging="720"/>
        <w:jc w:val="right"/>
        <w:rPr>
          <w:rFonts w:ascii="Times New Roman" w:hAnsi="Times New Roman"/>
          <w:color w:val="000000"/>
          <w:sz w:val="24"/>
          <w:szCs w:val="24"/>
        </w:rPr>
      </w:pPr>
    </w:p>
    <w:p w:rsidR="003F3035" w:rsidRPr="00A6600A" w:rsidRDefault="003F3035" w:rsidP="003F3035">
      <w:pPr>
        <w:ind w:left="1440" w:hanging="720"/>
        <w:rPr>
          <w:rFonts w:ascii="Times New Roman" w:hAnsi="Times New Roman"/>
          <w:color w:val="000000"/>
          <w:sz w:val="24"/>
          <w:szCs w:val="24"/>
        </w:rPr>
      </w:pPr>
      <w:r w:rsidRPr="00A6600A">
        <w:rPr>
          <w:rFonts w:ascii="Times New Roman" w:hAnsi="Times New Roman"/>
          <w:i/>
          <w:color w:val="000000"/>
          <w:sz w:val="24"/>
          <w:szCs w:val="48"/>
        </w:rPr>
        <w:t>Combined School and Public Libraries:</w:t>
      </w:r>
      <w:r w:rsidR="00EF26D1">
        <w:rPr>
          <w:rFonts w:ascii="Times New Roman" w:hAnsi="Times New Roman"/>
          <w:i/>
          <w:color w:val="000000"/>
          <w:sz w:val="24"/>
          <w:szCs w:val="48"/>
        </w:rPr>
        <w:t xml:space="preserve"> </w:t>
      </w:r>
      <w:r w:rsidRPr="00A6600A">
        <w:rPr>
          <w:rFonts w:ascii="Times New Roman" w:hAnsi="Times New Roman"/>
          <w:i/>
          <w:color w:val="000000"/>
          <w:sz w:val="24"/>
          <w:szCs w:val="48"/>
        </w:rPr>
        <w:t xml:space="preserve"> Guidelines for Decision Making</w:t>
      </w:r>
      <w:r w:rsidRPr="00A6600A">
        <w:rPr>
          <w:rFonts w:ascii="Times New Roman" w:hAnsi="Times New Roman"/>
          <w:color w:val="000000"/>
          <w:sz w:val="24"/>
          <w:szCs w:val="48"/>
        </w:rPr>
        <w:t xml:space="preserve">. </w:t>
      </w:r>
      <w:r w:rsidR="00EF26D1">
        <w:rPr>
          <w:rFonts w:ascii="Times New Roman" w:hAnsi="Times New Roman"/>
          <w:color w:val="000000"/>
          <w:sz w:val="24"/>
          <w:szCs w:val="48"/>
        </w:rPr>
        <w:t xml:space="preserve"> </w:t>
      </w:r>
      <w:r w:rsidRPr="00A6600A">
        <w:rPr>
          <w:rFonts w:ascii="Times New Roman" w:hAnsi="Times New Roman"/>
          <w:color w:val="000000"/>
          <w:sz w:val="24"/>
          <w:szCs w:val="24"/>
        </w:rPr>
        <w:t>1998.</w:t>
      </w:r>
      <w:r w:rsidRPr="00A6600A">
        <w:rPr>
          <w:rFonts w:ascii="Times New Roman" w:hAnsi="Times New Roman"/>
          <w:color w:val="000000"/>
          <w:sz w:val="24"/>
          <w:szCs w:val="48"/>
        </w:rPr>
        <w:t xml:space="preserve"> </w:t>
      </w:r>
      <w:r w:rsidRPr="00A6600A">
        <w:rPr>
          <w:rFonts w:ascii="Times New Roman" w:hAnsi="Times New Roman"/>
          <w:color w:val="000000"/>
          <w:sz w:val="24"/>
          <w:szCs w:val="24"/>
        </w:rPr>
        <w:t xml:space="preserve">Madison, Wisconsin: </w:t>
      </w:r>
      <w:r w:rsidR="00EF26D1">
        <w:rPr>
          <w:rFonts w:ascii="Times New Roman" w:hAnsi="Times New Roman"/>
          <w:color w:val="000000"/>
          <w:sz w:val="24"/>
          <w:szCs w:val="24"/>
        </w:rPr>
        <w:t xml:space="preserve"> </w:t>
      </w:r>
      <w:r w:rsidRPr="00A6600A">
        <w:rPr>
          <w:rFonts w:ascii="Times New Roman" w:hAnsi="Times New Roman"/>
          <w:color w:val="000000"/>
          <w:sz w:val="24"/>
          <w:szCs w:val="24"/>
        </w:rPr>
        <w:t xml:space="preserve">Wisconsin Department of Public Instruction. </w:t>
      </w:r>
      <w:hyperlink r:id="rId42" w:history="1">
        <w:r w:rsidRPr="00A6600A">
          <w:rPr>
            <w:rStyle w:val="Hyperlink"/>
            <w:rFonts w:ascii="Times New Roman" w:hAnsi="Times New Roman"/>
            <w:color w:val="000000"/>
            <w:sz w:val="24"/>
            <w:szCs w:val="24"/>
          </w:rPr>
          <w:t>http://d</w:t>
        </w:r>
        <w:r w:rsidRPr="00A6600A">
          <w:rPr>
            <w:rStyle w:val="Hyperlink"/>
            <w:rFonts w:ascii="Times New Roman" w:hAnsi="Times New Roman"/>
            <w:color w:val="000000"/>
            <w:sz w:val="24"/>
            <w:szCs w:val="24"/>
          </w:rPr>
          <w:t>p</w:t>
        </w:r>
        <w:r w:rsidRPr="00A6600A">
          <w:rPr>
            <w:rStyle w:val="Hyperlink"/>
            <w:rFonts w:ascii="Times New Roman" w:hAnsi="Times New Roman"/>
            <w:color w:val="000000"/>
            <w:sz w:val="24"/>
            <w:szCs w:val="24"/>
          </w:rPr>
          <w:t>i.wi.gov/pld/comblibs.html</w:t>
        </w:r>
      </w:hyperlink>
    </w:p>
    <w:p w:rsidR="003F3035" w:rsidRPr="00A6600A" w:rsidRDefault="003F3035" w:rsidP="003F3035">
      <w:pPr>
        <w:ind w:left="1440" w:hanging="720"/>
        <w:rPr>
          <w:rFonts w:ascii="Times New Roman" w:hAnsi="Times New Roman"/>
          <w:color w:val="000000"/>
          <w:sz w:val="24"/>
        </w:rPr>
      </w:pPr>
    </w:p>
    <w:p w:rsidR="003F3035" w:rsidRPr="00A6600A" w:rsidRDefault="003F3035" w:rsidP="003F3035">
      <w:pPr>
        <w:ind w:left="1440" w:hanging="720"/>
        <w:rPr>
          <w:rFonts w:ascii="Times New Roman" w:hAnsi="Times New Roman"/>
          <w:color w:val="000000"/>
          <w:sz w:val="24"/>
        </w:rPr>
      </w:pPr>
      <w:r w:rsidRPr="00A6600A">
        <w:rPr>
          <w:rFonts w:ascii="Times New Roman" w:hAnsi="Times New Roman"/>
          <w:i/>
          <w:color w:val="000000"/>
          <w:sz w:val="24"/>
        </w:rPr>
        <w:t>Jointly Operated School and Public Library Services in the Same Location:</w:t>
      </w:r>
      <w:r w:rsidR="00EF26D1">
        <w:rPr>
          <w:rFonts w:ascii="Times New Roman" w:hAnsi="Times New Roman"/>
          <w:i/>
          <w:color w:val="000000"/>
          <w:sz w:val="24"/>
        </w:rPr>
        <w:t xml:space="preserve"> </w:t>
      </w:r>
      <w:r w:rsidRPr="00A6600A">
        <w:rPr>
          <w:rFonts w:ascii="Times New Roman" w:hAnsi="Times New Roman"/>
          <w:i/>
          <w:color w:val="000000"/>
          <w:sz w:val="24"/>
        </w:rPr>
        <w:t xml:space="preserve"> Co-Location:</w:t>
      </w:r>
      <w:r w:rsidR="00EF26D1">
        <w:rPr>
          <w:rFonts w:ascii="Times New Roman" w:hAnsi="Times New Roman"/>
          <w:i/>
          <w:color w:val="000000"/>
          <w:sz w:val="24"/>
        </w:rPr>
        <w:t xml:space="preserve"> </w:t>
      </w:r>
      <w:r w:rsidRPr="00A6600A">
        <w:rPr>
          <w:rFonts w:ascii="Times New Roman" w:hAnsi="Times New Roman"/>
          <w:i/>
          <w:color w:val="000000"/>
          <w:sz w:val="24"/>
        </w:rPr>
        <w:t xml:space="preserve"> A Guide to Community-Based Library Services</w:t>
      </w:r>
      <w:r w:rsidRPr="00A6600A">
        <w:rPr>
          <w:rFonts w:ascii="Times New Roman" w:hAnsi="Times New Roman"/>
          <w:color w:val="000000"/>
          <w:sz w:val="24"/>
        </w:rPr>
        <w:t xml:space="preserve">. 2000. St. Paul, Minnesota: </w:t>
      </w:r>
      <w:r w:rsidR="00EF26D1">
        <w:rPr>
          <w:rFonts w:ascii="Times New Roman" w:hAnsi="Times New Roman"/>
          <w:color w:val="000000"/>
          <w:sz w:val="24"/>
        </w:rPr>
        <w:t xml:space="preserve"> </w:t>
      </w:r>
      <w:r w:rsidRPr="00A6600A">
        <w:rPr>
          <w:rFonts w:ascii="Times New Roman" w:hAnsi="Times New Roman"/>
          <w:color w:val="000000"/>
          <w:sz w:val="24"/>
        </w:rPr>
        <w:t xml:space="preserve">Library Development and Services. </w:t>
      </w:r>
      <w:hyperlink r:id="rId43" w:history="1">
        <w:r w:rsidRPr="00A6600A">
          <w:rPr>
            <w:rStyle w:val="Hyperlink"/>
            <w:rFonts w:ascii="Times New Roman" w:hAnsi="Times New Roman"/>
            <w:color w:val="000000"/>
            <w:sz w:val="24"/>
          </w:rPr>
          <w:t>http://children.state.mn.us</w:t>
        </w:r>
        <w:r w:rsidRPr="00A6600A">
          <w:rPr>
            <w:rStyle w:val="Hyperlink"/>
            <w:rFonts w:ascii="Times New Roman" w:hAnsi="Times New Roman"/>
            <w:color w:val="000000"/>
            <w:sz w:val="24"/>
          </w:rPr>
          <w:t>/</w:t>
        </w:r>
        <w:r w:rsidRPr="00A6600A">
          <w:rPr>
            <w:rStyle w:val="Hyperlink"/>
            <w:rFonts w:ascii="Times New Roman" w:hAnsi="Times New Roman"/>
            <w:color w:val="000000"/>
            <w:sz w:val="24"/>
          </w:rPr>
          <w:t>mde/static/003583.pdf</w:t>
        </w:r>
      </w:hyperlink>
    </w:p>
    <w:p w:rsidR="003F3035" w:rsidRPr="00A6600A" w:rsidRDefault="003F3035" w:rsidP="003F3035">
      <w:pPr>
        <w:ind w:left="720"/>
        <w:rPr>
          <w:rFonts w:ascii="Times New Roman" w:hAnsi="Times New Roman"/>
          <w:color w:val="000000"/>
          <w:sz w:val="24"/>
        </w:rPr>
      </w:pPr>
    </w:p>
    <w:p w:rsidR="003F3035" w:rsidRPr="00A6600A" w:rsidRDefault="003F3035">
      <w:pPr>
        <w:rPr>
          <w:rFonts w:ascii="Times New Roman" w:hAnsi="Times New Roman"/>
          <w:b/>
          <w:i/>
          <w:color w:val="000000"/>
          <w:sz w:val="24"/>
        </w:rPr>
      </w:pPr>
      <w:r w:rsidRPr="00A6600A">
        <w:rPr>
          <w:rFonts w:ascii="Times New Roman" w:hAnsi="Times New Roman"/>
          <w:b/>
          <w:i/>
          <w:color w:val="000000"/>
          <w:sz w:val="24"/>
        </w:rPr>
        <w:t>Research and Literature on Combined Libraries</w:t>
      </w:r>
    </w:p>
    <w:p w:rsidR="003F3035" w:rsidRPr="00A6600A" w:rsidRDefault="003F3035">
      <w:pPr>
        <w:rPr>
          <w:rFonts w:ascii="Times New Roman" w:hAnsi="Times New Roman"/>
          <w:b/>
          <w:color w:val="000000"/>
          <w:sz w:val="24"/>
        </w:rPr>
      </w:pPr>
    </w:p>
    <w:p w:rsidR="003F3035" w:rsidRPr="00A6600A" w:rsidRDefault="003F3035" w:rsidP="003F3035">
      <w:pPr>
        <w:ind w:left="720" w:hanging="630"/>
        <w:rPr>
          <w:rFonts w:ascii="Times New Roman" w:hAnsi="Times New Roman"/>
          <w:color w:val="000000"/>
          <w:sz w:val="24"/>
        </w:rPr>
      </w:pPr>
      <w:r w:rsidRPr="00A6600A">
        <w:rPr>
          <w:rFonts w:ascii="Times New Roman" w:hAnsi="Times New Roman"/>
          <w:color w:val="000000"/>
          <w:sz w:val="24"/>
        </w:rPr>
        <w:t>Aaron, Shirley L. 1980.</w:t>
      </w:r>
      <w:r w:rsidR="00EF26D1">
        <w:rPr>
          <w:rFonts w:ascii="Times New Roman" w:hAnsi="Times New Roman"/>
          <w:color w:val="000000"/>
          <w:sz w:val="24"/>
        </w:rPr>
        <w:t xml:space="preserve"> </w:t>
      </w:r>
      <w:r w:rsidRPr="00A6600A">
        <w:rPr>
          <w:rFonts w:ascii="Times New Roman" w:hAnsi="Times New Roman"/>
          <w:color w:val="000000"/>
          <w:sz w:val="24"/>
        </w:rPr>
        <w:t xml:space="preserve"> </w:t>
      </w:r>
      <w:r w:rsidRPr="00A6600A">
        <w:rPr>
          <w:rFonts w:ascii="Times New Roman" w:hAnsi="Times New Roman"/>
          <w:i/>
          <w:color w:val="000000"/>
          <w:sz w:val="24"/>
        </w:rPr>
        <w:t>A Study of Combined School-Public Libraries</w:t>
      </w:r>
      <w:r w:rsidRPr="00A6600A">
        <w:rPr>
          <w:rFonts w:ascii="Times New Roman" w:hAnsi="Times New Roman"/>
          <w:color w:val="000000"/>
          <w:sz w:val="24"/>
        </w:rPr>
        <w:t xml:space="preserve">. Chicago: </w:t>
      </w:r>
      <w:r w:rsidR="00EF26D1">
        <w:rPr>
          <w:rFonts w:ascii="Times New Roman" w:hAnsi="Times New Roman"/>
          <w:color w:val="000000"/>
          <w:sz w:val="24"/>
        </w:rPr>
        <w:t xml:space="preserve"> </w:t>
      </w:r>
      <w:r w:rsidRPr="00A6600A">
        <w:rPr>
          <w:rFonts w:ascii="Times New Roman" w:hAnsi="Times New Roman"/>
          <w:color w:val="000000"/>
          <w:sz w:val="24"/>
        </w:rPr>
        <w:t>American Library Association.  (Note:</w:t>
      </w:r>
      <w:r w:rsidR="00D866CD">
        <w:rPr>
          <w:rFonts w:ascii="Times New Roman" w:hAnsi="Times New Roman"/>
          <w:color w:val="000000"/>
          <w:sz w:val="24"/>
        </w:rPr>
        <w:t xml:space="preserve"> </w:t>
      </w:r>
      <w:r w:rsidRPr="00A6600A">
        <w:rPr>
          <w:rFonts w:ascii="Times New Roman" w:hAnsi="Times New Roman"/>
          <w:color w:val="000000"/>
          <w:sz w:val="24"/>
        </w:rPr>
        <w:t xml:space="preserve"> While conducted over 25 years ago, this study remains the most thorough review of issues in this area.)</w:t>
      </w:r>
    </w:p>
    <w:p w:rsidR="003F3035" w:rsidRPr="00A6600A" w:rsidRDefault="003F3035" w:rsidP="003F3035">
      <w:pPr>
        <w:ind w:left="720" w:hanging="630"/>
        <w:rPr>
          <w:rFonts w:ascii="Times New Roman" w:hAnsi="Times New Roman"/>
          <w:color w:val="000000"/>
          <w:sz w:val="24"/>
        </w:rPr>
      </w:pPr>
    </w:p>
    <w:p w:rsidR="003F3035" w:rsidRPr="00A6600A" w:rsidRDefault="003F3035" w:rsidP="003F3035">
      <w:pPr>
        <w:ind w:left="720" w:hanging="630"/>
        <w:rPr>
          <w:rFonts w:ascii="Times New Roman" w:hAnsi="Times New Roman"/>
          <w:color w:val="000000"/>
          <w:sz w:val="24"/>
        </w:rPr>
      </w:pPr>
      <w:r w:rsidRPr="00A6600A">
        <w:rPr>
          <w:rFonts w:ascii="Times New Roman" w:hAnsi="Times New Roman"/>
          <w:color w:val="000000"/>
          <w:sz w:val="24"/>
        </w:rPr>
        <w:t xml:space="preserve">Auld, Hampton (Skip). </w:t>
      </w:r>
      <w:r w:rsidR="004C5F24">
        <w:rPr>
          <w:rFonts w:ascii="Times New Roman" w:hAnsi="Times New Roman"/>
          <w:color w:val="000000"/>
          <w:sz w:val="24"/>
        </w:rPr>
        <w:t xml:space="preserve"> </w:t>
      </w:r>
      <w:r w:rsidRPr="00A6600A">
        <w:rPr>
          <w:rFonts w:ascii="Times New Roman" w:hAnsi="Times New Roman"/>
          <w:color w:val="000000"/>
          <w:sz w:val="24"/>
        </w:rPr>
        <w:t xml:space="preserve">2002. </w:t>
      </w:r>
      <w:r w:rsidR="004C5F24">
        <w:rPr>
          <w:rFonts w:ascii="Times New Roman" w:hAnsi="Times New Roman"/>
          <w:color w:val="000000"/>
          <w:sz w:val="24"/>
        </w:rPr>
        <w:t xml:space="preserve"> </w:t>
      </w:r>
      <w:r w:rsidRPr="00A6600A">
        <w:rPr>
          <w:rFonts w:ascii="Times New Roman" w:hAnsi="Times New Roman"/>
          <w:color w:val="000000"/>
          <w:sz w:val="24"/>
        </w:rPr>
        <w:t xml:space="preserve">“Combined School-Public Library Facilities: </w:t>
      </w:r>
      <w:r w:rsidR="00EF26D1">
        <w:rPr>
          <w:rFonts w:ascii="Times New Roman" w:hAnsi="Times New Roman"/>
          <w:color w:val="000000"/>
          <w:sz w:val="24"/>
        </w:rPr>
        <w:t xml:space="preserve"> </w:t>
      </w:r>
      <w:r w:rsidRPr="00A6600A">
        <w:rPr>
          <w:rFonts w:ascii="Times New Roman" w:hAnsi="Times New Roman"/>
          <w:color w:val="000000"/>
          <w:sz w:val="24"/>
        </w:rPr>
        <w:t xml:space="preserve">Opinions, Case Studies and Questions to Consider, Part 1.” </w:t>
      </w:r>
      <w:r w:rsidR="00EF26D1">
        <w:rPr>
          <w:rFonts w:ascii="Times New Roman" w:hAnsi="Times New Roman"/>
          <w:color w:val="000000"/>
          <w:sz w:val="24"/>
        </w:rPr>
        <w:t xml:space="preserve"> </w:t>
      </w:r>
      <w:r w:rsidRPr="00A6600A">
        <w:rPr>
          <w:rFonts w:ascii="Times New Roman" w:hAnsi="Times New Roman"/>
          <w:i/>
          <w:color w:val="000000"/>
          <w:sz w:val="24"/>
        </w:rPr>
        <w:t>Public Libraries</w:t>
      </w:r>
      <w:r w:rsidRPr="00A6600A">
        <w:rPr>
          <w:rFonts w:ascii="Times New Roman" w:hAnsi="Times New Roman"/>
          <w:color w:val="000000"/>
          <w:sz w:val="24"/>
        </w:rPr>
        <w:t xml:space="preserve"> 41:5 (September / October): 310-316.</w:t>
      </w:r>
    </w:p>
    <w:p w:rsidR="003F3035" w:rsidRPr="00A6600A" w:rsidRDefault="003F3035" w:rsidP="003F3035">
      <w:pPr>
        <w:ind w:left="720" w:hanging="630"/>
        <w:rPr>
          <w:rFonts w:ascii="Times New Roman" w:hAnsi="Times New Roman"/>
          <w:color w:val="000000"/>
          <w:sz w:val="24"/>
        </w:rPr>
      </w:pPr>
      <w:r w:rsidRPr="00A6600A">
        <w:rPr>
          <w:rFonts w:ascii="Times New Roman" w:hAnsi="Times New Roman"/>
          <w:color w:val="000000"/>
          <w:sz w:val="24"/>
        </w:rPr>
        <w:t xml:space="preserve">Auld, Hampton (Skip). </w:t>
      </w:r>
      <w:r w:rsidR="00EF26D1">
        <w:rPr>
          <w:rFonts w:ascii="Times New Roman" w:hAnsi="Times New Roman"/>
          <w:color w:val="000000"/>
          <w:sz w:val="24"/>
        </w:rPr>
        <w:t xml:space="preserve"> </w:t>
      </w:r>
      <w:r w:rsidRPr="00A6600A">
        <w:rPr>
          <w:rFonts w:ascii="Times New Roman" w:hAnsi="Times New Roman"/>
          <w:color w:val="000000"/>
          <w:sz w:val="24"/>
        </w:rPr>
        <w:t xml:space="preserve">2002 “Combined School-Public Library Facilities: </w:t>
      </w:r>
      <w:r w:rsidR="00EF26D1">
        <w:rPr>
          <w:rFonts w:ascii="Times New Roman" w:hAnsi="Times New Roman"/>
          <w:color w:val="000000"/>
          <w:sz w:val="24"/>
        </w:rPr>
        <w:t xml:space="preserve"> </w:t>
      </w:r>
      <w:r w:rsidRPr="00A6600A">
        <w:rPr>
          <w:rFonts w:ascii="Times New Roman" w:hAnsi="Times New Roman"/>
          <w:color w:val="000000"/>
          <w:sz w:val="24"/>
        </w:rPr>
        <w:t xml:space="preserve">Opinions, Case Studies and Questions to Consider, Part 2.” </w:t>
      </w:r>
      <w:r w:rsidR="00EF26D1">
        <w:rPr>
          <w:rFonts w:ascii="Times New Roman" w:hAnsi="Times New Roman"/>
          <w:color w:val="000000"/>
          <w:sz w:val="24"/>
        </w:rPr>
        <w:t xml:space="preserve"> </w:t>
      </w:r>
      <w:r w:rsidRPr="00A6600A">
        <w:rPr>
          <w:rFonts w:ascii="Times New Roman" w:hAnsi="Times New Roman"/>
          <w:i/>
          <w:color w:val="000000"/>
          <w:sz w:val="24"/>
        </w:rPr>
        <w:t xml:space="preserve">Public Libraries </w:t>
      </w:r>
      <w:r w:rsidRPr="00A6600A">
        <w:rPr>
          <w:rFonts w:ascii="Times New Roman" w:hAnsi="Times New Roman"/>
          <w:color w:val="000000"/>
          <w:sz w:val="24"/>
        </w:rPr>
        <w:t xml:space="preserve">41:6 (November / December): </w:t>
      </w:r>
      <w:r w:rsidR="00EF26D1">
        <w:rPr>
          <w:rFonts w:ascii="Times New Roman" w:hAnsi="Times New Roman"/>
          <w:color w:val="000000"/>
          <w:sz w:val="24"/>
        </w:rPr>
        <w:t xml:space="preserve"> </w:t>
      </w:r>
      <w:r w:rsidRPr="00A6600A">
        <w:rPr>
          <w:rFonts w:ascii="Times New Roman" w:hAnsi="Times New Roman"/>
          <w:color w:val="000000"/>
          <w:sz w:val="24"/>
        </w:rPr>
        <w:t>310-316.</w:t>
      </w:r>
    </w:p>
    <w:p w:rsidR="003F3035" w:rsidRPr="00A6600A" w:rsidRDefault="003F3035" w:rsidP="003F3035">
      <w:pPr>
        <w:ind w:left="720" w:hanging="630"/>
        <w:rPr>
          <w:rFonts w:ascii="Times New Roman" w:hAnsi="Times New Roman"/>
          <w:color w:val="000000"/>
          <w:sz w:val="24"/>
        </w:rPr>
      </w:pPr>
    </w:p>
    <w:p w:rsidR="003F3035" w:rsidRPr="00A6600A" w:rsidRDefault="003F3035" w:rsidP="003F3035">
      <w:pPr>
        <w:ind w:left="720" w:hanging="630"/>
        <w:rPr>
          <w:ins w:id="245" w:author="Mary Jo Langhorne" w:date="2006-04-28T09:04:00Z"/>
          <w:rFonts w:ascii="Times New Roman" w:hAnsi="Times New Roman"/>
          <w:color w:val="000000"/>
          <w:sz w:val="24"/>
        </w:rPr>
      </w:pPr>
      <w:r w:rsidRPr="00A6600A">
        <w:rPr>
          <w:rFonts w:ascii="Times New Roman" w:hAnsi="Times New Roman"/>
          <w:color w:val="000000"/>
          <w:sz w:val="24"/>
        </w:rPr>
        <w:t xml:space="preserve">Delsemme, Deborah. 2003.  “Combined School-Public Libraries.” </w:t>
      </w:r>
      <w:r w:rsidRPr="00A6600A">
        <w:rPr>
          <w:rFonts w:ascii="Times New Roman" w:hAnsi="Times New Roman"/>
          <w:i/>
          <w:color w:val="000000"/>
          <w:sz w:val="24"/>
        </w:rPr>
        <w:t>Knowledge Quest</w:t>
      </w:r>
      <w:r w:rsidRPr="00A6600A">
        <w:rPr>
          <w:rFonts w:ascii="Times New Roman" w:hAnsi="Times New Roman"/>
          <w:color w:val="000000"/>
          <w:sz w:val="24"/>
        </w:rPr>
        <w:t xml:space="preserve"> 32:1 (September / October): </w:t>
      </w:r>
      <w:r w:rsidR="00EF26D1">
        <w:rPr>
          <w:rFonts w:ascii="Times New Roman" w:hAnsi="Times New Roman"/>
          <w:color w:val="000000"/>
          <w:sz w:val="24"/>
        </w:rPr>
        <w:t xml:space="preserve"> </w:t>
      </w:r>
      <w:r w:rsidRPr="00A6600A">
        <w:rPr>
          <w:rFonts w:ascii="Times New Roman" w:hAnsi="Times New Roman"/>
          <w:color w:val="000000"/>
          <w:sz w:val="24"/>
        </w:rPr>
        <w:t>58-61.</w:t>
      </w:r>
    </w:p>
    <w:p w:rsidR="003F3035" w:rsidRPr="00A6600A" w:rsidRDefault="003F3035" w:rsidP="003F3035">
      <w:pPr>
        <w:widowControl w:val="0"/>
        <w:numPr>
          <w:ins w:id="246" w:author="Mary Jo Langhorne" w:date="2006-04-28T09:07:00Z"/>
        </w:numPr>
        <w:autoSpaceDE w:val="0"/>
        <w:autoSpaceDN w:val="0"/>
        <w:adjustRightInd w:val="0"/>
        <w:rPr>
          <w:ins w:id="247" w:author="Mary Jo Langhorne" w:date="2006-04-28T09:07:00Z"/>
          <w:rFonts w:ascii="Times New Roman" w:hAnsi="Times New Roman"/>
          <w:color w:val="000000"/>
          <w:sz w:val="25"/>
          <w:szCs w:val="25"/>
        </w:rPr>
      </w:pPr>
    </w:p>
    <w:p w:rsidR="003F3035" w:rsidRPr="00A6600A" w:rsidRDefault="003F3035" w:rsidP="003F3035">
      <w:pPr>
        <w:widowControl w:val="0"/>
        <w:numPr>
          <w:ins w:id="248" w:author="Mary Jo Langhorne" w:date="2006-04-28T09:16:00Z"/>
        </w:numPr>
        <w:autoSpaceDE w:val="0"/>
        <w:autoSpaceDN w:val="0"/>
        <w:adjustRightInd w:val="0"/>
        <w:spacing w:after="220"/>
        <w:ind w:left="720" w:hanging="720"/>
        <w:rPr>
          <w:rFonts w:ascii="Times New Roman" w:hAnsi="Times New Roman"/>
          <w:color w:val="000000"/>
          <w:sz w:val="24"/>
          <w:szCs w:val="25"/>
        </w:rPr>
      </w:pPr>
      <w:ins w:id="249" w:author="Mary Jo Langhorne" w:date="2006-04-28T09:06:00Z">
        <w:r w:rsidRPr="00A6600A">
          <w:rPr>
            <w:rFonts w:ascii="Times New Roman" w:hAnsi="Times New Roman"/>
            <w:color w:val="000000"/>
            <w:sz w:val="24"/>
            <w:szCs w:val="35"/>
            <w:rPrChange w:id="250" w:author="Mary Jo Langhorne" w:date="2006-04-28T09:10:00Z">
              <w:rPr>
                <w:rFonts w:ascii="Verdana-Bold" w:hAnsi="Verdana-Bold"/>
                <w:b/>
                <w:color w:val="001A99"/>
                <w:sz w:val="35"/>
                <w:szCs w:val="35"/>
              </w:rPr>
            </w:rPrChange>
          </w:rPr>
          <w:t xml:space="preserve">Fitzgibbons, </w:t>
        </w:r>
      </w:ins>
      <w:ins w:id="251" w:author="Mary Jo Langhorne" w:date="2006-04-28T09:05:00Z">
        <w:r w:rsidRPr="00A6600A">
          <w:rPr>
            <w:rFonts w:ascii="Times New Roman" w:hAnsi="Times New Roman"/>
            <w:color w:val="000000"/>
            <w:sz w:val="24"/>
            <w:szCs w:val="28"/>
            <w:u w:color="001266"/>
            <w:rPrChange w:id="252" w:author="Mary Jo Langhorne" w:date="2006-04-28T09:10:00Z">
              <w:rPr>
                <w:rFonts w:ascii="Verdana-Bold" w:hAnsi="Verdana-Bold"/>
                <w:b/>
                <w:color w:val="001266"/>
                <w:sz w:val="28"/>
                <w:szCs w:val="28"/>
                <w:u w:val="single" w:color="001266"/>
              </w:rPr>
            </w:rPrChange>
          </w:rPr>
          <w:t>Shirley A.</w:t>
        </w:r>
      </w:ins>
      <w:ins w:id="253" w:author="Mary Jo Langhorne" w:date="2006-04-28T09:07:00Z">
        <w:r w:rsidRPr="00A6600A">
          <w:rPr>
            <w:rFonts w:ascii="Times New Roman" w:hAnsi="Times New Roman"/>
            <w:color w:val="000000"/>
            <w:sz w:val="24"/>
            <w:szCs w:val="28"/>
            <w:u w:color="001266"/>
            <w:rPrChange w:id="254" w:author="Mary Jo Langhorne" w:date="2006-04-28T09:10:00Z">
              <w:rPr>
                <w:sz w:val="24"/>
                <w:szCs w:val="28"/>
                <w:u w:color="001266"/>
              </w:rPr>
            </w:rPrChange>
          </w:rPr>
          <w:t xml:space="preserve"> </w:t>
        </w:r>
      </w:ins>
      <w:ins w:id="255" w:author="Mary Jo Langhorne" w:date="2006-04-28T09:09:00Z">
        <w:r w:rsidRPr="00A6600A">
          <w:rPr>
            <w:rFonts w:ascii="Times New Roman" w:hAnsi="Times New Roman"/>
            <w:color w:val="000000"/>
            <w:sz w:val="24"/>
            <w:szCs w:val="25"/>
            <w:rPrChange w:id="256" w:author="Mary Jo Langhorne" w:date="2006-04-28T09:10:00Z">
              <w:rPr>
                <w:rFonts w:ascii="Verdana" w:hAnsi="Verdana"/>
                <w:sz w:val="25"/>
                <w:szCs w:val="25"/>
              </w:rPr>
            </w:rPrChange>
          </w:rPr>
          <w:t xml:space="preserve">2000. </w:t>
        </w:r>
      </w:ins>
      <w:r w:rsidR="00EF26D1">
        <w:rPr>
          <w:rFonts w:ascii="Times New Roman" w:hAnsi="Times New Roman"/>
          <w:color w:val="000000"/>
          <w:sz w:val="24"/>
          <w:szCs w:val="25"/>
        </w:rPr>
        <w:t xml:space="preserve"> </w:t>
      </w:r>
      <w:ins w:id="257" w:author="Mary Jo Langhorne" w:date="2006-04-28T09:07:00Z">
        <w:r w:rsidRPr="00A6600A">
          <w:rPr>
            <w:rFonts w:ascii="Times New Roman" w:hAnsi="Times New Roman"/>
            <w:color w:val="000000"/>
            <w:sz w:val="24"/>
            <w:szCs w:val="35"/>
            <w:rPrChange w:id="258" w:author="Mary Jo Langhorne" w:date="2006-04-28T09:10:00Z">
              <w:rPr>
                <w:rFonts w:ascii="Verdana-Bold" w:hAnsi="Verdana-Bold"/>
                <w:b/>
                <w:color w:val="001A99"/>
                <w:sz w:val="35"/>
                <w:szCs w:val="35"/>
              </w:rPr>
            </w:rPrChange>
          </w:rPr>
          <w:t xml:space="preserve">School and Public Library Relationships: </w:t>
        </w:r>
      </w:ins>
      <w:r w:rsidR="00EF26D1">
        <w:rPr>
          <w:rFonts w:ascii="Times New Roman" w:hAnsi="Times New Roman"/>
          <w:color w:val="000000"/>
          <w:sz w:val="24"/>
          <w:szCs w:val="35"/>
        </w:rPr>
        <w:t xml:space="preserve"> </w:t>
      </w:r>
      <w:ins w:id="259" w:author="Mary Jo Langhorne" w:date="2006-04-28T09:07:00Z">
        <w:r w:rsidRPr="00A6600A">
          <w:rPr>
            <w:rFonts w:ascii="Times New Roman" w:hAnsi="Times New Roman"/>
            <w:color w:val="000000"/>
            <w:sz w:val="24"/>
            <w:szCs w:val="35"/>
            <w:rPrChange w:id="260" w:author="Mary Jo Langhorne" w:date="2006-04-28T09:10:00Z">
              <w:rPr>
                <w:rFonts w:ascii="Verdana-Bold" w:hAnsi="Verdana-Bold"/>
                <w:b/>
                <w:color w:val="001A99"/>
                <w:sz w:val="35"/>
                <w:szCs w:val="35"/>
              </w:rPr>
            </w:rPrChange>
          </w:rPr>
          <w:t>Essential Ingredients in Implementing Educational Reforms and Improving Student Learning</w:t>
        </w:r>
      </w:ins>
      <w:r w:rsidRPr="00A6600A">
        <w:rPr>
          <w:rFonts w:ascii="Times New Roman" w:hAnsi="Times New Roman"/>
          <w:color w:val="000000"/>
          <w:sz w:val="24"/>
          <w:szCs w:val="35"/>
        </w:rPr>
        <w:t>.</w:t>
      </w:r>
      <w:r w:rsidR="00EF26D1">
        <w:rPr>
          <w:rFonts w:ascii="Times New Roman" w:hAnsi="Times New Roman"/>
          <w:color w:val="000000"/>
          <w:sz w:val="24"/>
          <w:szCs w:val="35"/>
        </w:rPr>
        <w:t xml:space="preserve"> </w:t>
      </w:r>
      <w:r w:rsidRPr="00A6600A">
        <w:rPr>
          <w:rFonts w:ascii="Times New Roman" w:hAnsi="Times New Roman"/>
          <w:color w:val="000000"/>
          <w:sz w:val="24"/>
          <w:szCs w:val="35"/>
        </w:rPr>
        <w:t xml:space="preserve"> </w:t>
      </w:r>
      <w:ins w:id="261" w:author="Mary Jo Langhorne" w:date="2006-04-28T09:04:00Z">
        <w:r w:rsidRPr="00A6600A">
          <w:rPr>
            <w:rFonts w:ascii="Times New Roman" w:hAnsi="Times New Roman"/>
            <w:i/>
            <w:color w:val="000000"/>
            <w:sz w:val="24"/>
            <w:szCs w:val="24"/>
            <w:rPrChange w:id="262" w:author="Mary Jo Langhorne" w:date="2006-04-28T09:10:00Z">
              <w:rPr>
                <w:rFonts w:ascii="Verdana-Bold" w:hAnsi="Verdana-Bold"/>
                <w:b/>
                <w:color w:val="666666"/>
                <w:sz w:val="24"/>
                <w:szCs w:val="24"/>
              </w:rPr>
            </w:rPrChange>
          </w:rPr>
          <w:t>School Library Media Research</w:t>
        </w:r>
      </w:ins>
      <w:r w:rsidRPr="00A6600A">
        <w:rPr>
          <w:rFonts w:ascii="Times New Roman" w:hAnsi="Times New Roman"/>
          <w:color w:val="000000"/>
          <w:sz w:val="24"/>
          <w:szCs w:val="25"/>
        </w:rPr>
        <w:t>.</w:t>
      </w:r>
      <w:ins w:id="263" w:author="Mary Jo Langhorne" w:date="2006-04-28T09:04:00Z">
        <w:r w:rsidRPr="00A6600A">
          <w:rPr>
            <w:rFonts w:ascii="Times New Roman" w:hAnsi="Times New Roman"/>
            <w:color w:val="000000"/>
            <w:sz w:val="24"/>
            <w:szCs w:val="25"/>
            <w:rPrChange w:id="264" w:author="Mary Jo Langhorne" w:date="2006-04-28T09:10:00Z">
              <w:rPr>
                <w:rFonts w:ascii="Verdana" w:hAnsi="Verdana"/>
                <w:sz w:val="25"/>
                <w:szCs w:val="25"/>
              </w:rPr>
            </w:rPrChange>
          </w:rPr>
          <w:t xml:space="preserve"> </w:t>
        </w:r>
      </w:ins>
      <w:ins w:id="265" w:author="Mary Jo Langhorne" w:date="2006-04-28T09:16:00Z">
        <w:r w:rsidRPr="00A6600A">
          <w:rPr>
            <w:rFonts w:ascii="Times New Roman" w:hAnsi="Times New Roman"/>
            <w:color w:val="000000"/>
            <w:sz w:val="24"/>
            <w:szCs w:val="25"/>
          </w:rPr>
          <w:fldChar w:fldCharType="begin"/>
        </w:r>
        <w:r w:rsidRPr="00A6600A">
          <w:rPr>
            <w:rFonts w:ascii="Times New Roman" w:hAnsi="Times New Roman"/>
            <w:color w:val="000000"/>
            <w:sz w:val="24"/>
            <w:szCs w:val="25"/>
          </w:rPr>
          <w:instrText xml:space="preserve"> HYPERLINK "</w:instrText>
        </w:r>
      </w:ins>
      <w:ins w:id="266" w:author="Mary Jo Langhorne" w:date="2006-04-28T09:09:00Z">
        <w:r w:rsidRPr="00A6600A">
          <w:rPr>
            <w:rFonts w:ascii="Times New Roman" w:hAnsi="Times New Roman"/>
            <w:color w:val="000000"/>
            <w:sz w:val="24"/>
            <w:szCs w:val="25"/>
            <w:rPrChange w:id="267" w:author="Mary Jo Langhorne" w:date="2006-04-28T09:10:00Z">
              <w:rPr>
                <w:rFonts w:ascii="Times New Roman" w:hAnsi="Times New Roman"/>
                <w:color w:val="000000"/>
                <w:sz w:val="24"/>
                <w:szCs w:val="25"/>
              </w:rPr>
            </w:rPrChange>
          </w:rPr>
          <w:instrText>http://www.ala.org/ala/aasl/aaslpubsandjournals/slmrb/schoollibrary.htm</w:instrText>
        </w:r>
      </w:ins>
      <w:ins w:id="268" w:author="Mary Jo Langhorne" w:date="2006-04-28T09:16:00Z">
        <w:r w:rsidRPr="00A6600A">
          <w:rPr>
            <w:rFonts w:ascii="Times New Roman" w:hAnsi="Times New Roman"/>
            <w:color w:val="000000"/>
            <w:sz w:val="24"/>
            <w:szCs w:val="25"/>
          </w:rPr>
          <w:instrText xml:space="preserve">" </w:instrText>
        </w:r>
      </w:ins>
      <w:r w:rsidRPr="00A6600A">
        <w:rPr>
          <w:rFonts w:ascii="Times New Roman" w:hAnsi="Times New Roman"/>
          <w:color w:val="000000"/>
          <w:sz w:val="24"/>
          <w:szCs w:val="25"/>
        </w:rPr>
      </w:r>
      <w:ins w:id="269" w:author="Mary Jo Langhorne" w:date="2006-04-28T09:16:00Z">
        <w:r w:rsidRPr="00A6600A">
          <w:rPr>
            <w:rFonts w:ascii="Times New Roman" w:hAnsi="Times New Roman"/>
            <w:color w:val="000000"/>
            <w:sz w:val="24"/>
            <w:szCs w:val="25"/>
          </w:rPr>
          <w:fldChar w:fldCharType="separate"/>
        </w:r>
      </w:ins>
      <w:ins w:id="270" w:author="Mary Jo Langhorne" w:date="2006-04-28T09:09:00Z">
        <w:r w:rsidRPr="00A6600A">
          <w:rPr>
            <w:rStyle w:val="Hyperlink"/>
            <w:rFonts w:ascii="Times New Roman" w:hAnsi="Times New Roman"/>
            <w:color w:val="000000"/>
            <w:sz w:val="24"/>
            <w:szCs w:val="25"/>
            <w:rPrChange w:id="271" w:author="Mary Jo Langhorne" w:date="2006-04-28T09:10:00Z">
              <w:rPr>
                <w:rFonts w:ascii="Verdana" w:hAnsi="Verdana"/>
                <w:sz w:val="25"/>
                <w:szCs w:val="25"/>
              </w:rPr>
            </w:rPrChange>
          </w:rPr>
          <w:t>http://www.ala.org/ala/aasl/aaslpubsandjournals/slmrb/schoollibrary.htm</w:t>
        </w:r>
      </w:ins>
      <w:ins w:id="272" w:author="Mary Jo Langhorne" w:date="2006-04-28T09:16:00Z">
        <w:r w:rsidRPr="00A6600A">
          <w:rPr>
            <w:rFonts w:ascii="Times New Roman" w:hAnsi="Times New Roman"/>
            <w:color w:val="000000"/>
            <w:sz w:val="24"/>
            <w:szCs w:val="25"/>
          </w:rPr>
          <w:fldChar w:fldCharType="end"/>
        </w:r>
      </w:ins>
    </w:p>
    <w:p w:rsidR="003F3035" w:rsidRPr="00A6600A" w:rsidRDefault="003F3035" w:rsidP="003F3035">
      <w:pPr>
        <w:widowControl w:val="0"/>
        <w:autoSpaceDE w:val="0"/>
        <w:autoSpaceDN w:val="0"/>
        <w:adjustRightInd w:val="0"/>
        <w:spacing w:after="220"/>
        <w:ind w:left="720" w:hanging="720"/>
        <w:rPr>
          <w:del w:id="273" w:author="Unknown"/>
          <w:rFonts w:ascii="Times New Roman" w:hAnsi="Times New Roman"/>
          <w:color w:val="000000"/>
          <w:sz w:val="24"/>
          <w:szCs w:val="25"/>
        </w:rPr>
      </w:pPr>
    </w:p>
    <w:p w:rsidR="003F3035" w:rsidRPr="00A6600A" w:rsidDel="00913676" w:rsidRDefault="003F3035" w:rsidP="003F3035">
      <w:pPr>
        <w:widowControl w:val="0"/>
        <w:numPr>
          <w:ins w:id="274" w:author="Mary Jo Langhorne" w:date="2006-04-28T09:16:00Z"/>
        </w:numPr>
        <w:autoSpaceDE w:val="0"/>
        <w:autoSpaceDN w:val="0"/>
        <w:adjustRightInd w:val="0"/>
        <w:spacing w:after="220"/>
        <w:ind w:left="720" w:hanging="720"/>
        <w:rPr>
          <w:ins w:id="275" w:author="Mary Jo Langhorne" w:date="2006-04-28T09:16:00Z"/>
          <w:rFonts w:ascii="Times New Roman" w:hAnsi="Times New Roman"/>
          <w:color w:val="000000"/>
          <w:sz w:val="24"/>
          <w:rPrChange w:id="276" w:author="Mary Jo Langhorne" w:date="2006-04-28T09:16:00Z">
            <w:rPr>
              <w:ins w:id="277" w:author="Mary Jo Langhorne" w:date="2006-04-28T09:16:00Z"/>
              <w:sz w:val="24"/>
            </w:rPr>
          </w:rPrChange>
        </w:rPr>
        <w:pPrChange w:id="278" w:author="Mary Jo Langhorne" w:date="2006-04-28T09:10:00Z">
          <w:pPr>
            <w:ind w:left="720" w:hanging="630"/>
          </w:pPr>
        </w:pPrChange>
      </w:pPr>
      <w:ins w:id="279" w:author="Mary Jo Langhorne" w:date="2006-04-28T09:16:00Z">
        <w:r w:rsidRPr="00A6600A">
          <w:rPr>
            <w:rFonts w:ascii="Times New Roman" w:hAnsi="Times New Roman"/>
            <w:color w:val="000000"/>
            <w:sz w:val="24"/>
            <w:szCs w:val="32"/>
            <w:rPrChange w:id="280" w:author="Mary Jo Langhorne" w:date="2006-04-28T09:16:00Z">
              <w:rPr>
                <w:rFonts w:ascii="Verdana" w:hAnsi="Verdana"/>
                <w:color w:val="333333"/>
                <w:sz w:val="32"/>
                <w:szCs w:val="32"/>
              </w:rPr>
            </w:rPrChange>
          </w:rPr>
          <w:t xml:space="preserve">Jeffus, Barbara. 1996. </w:t>
        </w:r>
      </w:ins>
      <w:r w:rsidR="00EF26D1">
        <w:rPr>
          <w:rFonts w:ascii="Times New Roman" w:hAnsi="Times New Roman"/>
          <w:color w:val="000000"/>
          <w:sz w:val="24"/>
          <w:szCs w:val="32"/>
        </w:rPr>
        <w:t xml:space="preserve"> </w:t>
      </w:r>
      <w:r w:rsidRPr="00A6600A">
        <w:rPr>
          <w:rFonts w:ascii="Times New Roman" w:hAnsi="Times New Roman"/>
          <w:color w:val="000000"/>
          <w:sz w:val="24"/>
          <w:szCs w:val="32"/>
        </w:rPr>
        <w:t>“</w:t>
      </w:r>
      <w:ins w:id="281" w:author="Mary Jo Langhorne" w:date="2006-04-28T09:16:00Z">
        <w:r w:rsidRPr="00A6600A">
          <w:rPr>
            <w:rFonts w:ascii="Times New Roman" w:hAnsi="Times New Roman"/>
            <w:color w:val="000000"/>
            <w:sz w:val="24"/>
            <w:szCs w:val="32"/>
            <w:rPrChange w:id="282" w:author="Mary Jo Langhorne" w:date="2006-04-28T09:16:00Z">
              <w:rPr>
                <w:rFonts w:ascii="Verdana" w:hAnsi="Verdana"/>
                <w:color w:val="333333"/>
                <w:sz w:val="32"/>
                <w:szCs w:val="32"/>
              </w:rPr>
            </w:rPrChange>
          </w:rPr>
          <w:t xml:space="preserve">Who does what? </w:t>
        </w:r>
      </w:ins>
      <w:r w:rsidR="00EF26D1">
        <w:rPr>
          <w:rFonts w:ascii="Times New Roman" w:hAnsi="Times New Roman"/>
          <w:color w:val="000000"/>
          <w:sz w:val="24"/>
          <w:szCs w:val="32"/>
        </w:rPr>
        <w:t xml:space="preserve"> </w:t>
      </w:r>
      <w:ins w:id="283" w:author="Mary Jo Langhorne" w:date="2006-04-28T09:16:00Z">
        <w:r w:rsidRPr="00A6600A">
          <w:rPr>
            <w:rFonts w:ascii="Times New Roman" w:hAnsi="Times New Roman"/>
            <w:color w:val="000000"/>
            <w:sz w:val="24"/>
            <w:szCs w:val="32"/>
            <w:rPrChange w:id="284" w:author="Mary Jo Langhorne" w:date="2006-04-28T09:16:00Z">
              <w:rPr>
                <w:rFonts w:ascii="Verdana" w:hAnsi="Verdana"/>
                <w:color w:val="333333"/>
                <w:sz w:val="32"/>
                <w:szCs w:val="32"/>
              </w:rPr>
            </w:rPrChange>
          </w:rPr>
          <w:t>School and public library cooperation</w:t>
        </w:r>
      </w:ins>
      <w:r w:rsidRPr="00A6600A">
        <w:rPr>
          <w:rFonts w:ascii="Times New Roman" w:hAnsi="Times New Roman"/>
          <w:color w:val="000000"/>
          <w:sz w:val="24"/>
          <w:szCs w:val="32"/>
        </w:rPr>
        <w:t>.”</w:t>
      </w:r>
      <w:ins w:id="285" w:author="Mary Jo Langhorne" w:date="2006-04-28T09:16:00Z">
        <w:r w:rsidRPr="00A6600A">
          <w:rPr>
            <w:rFonts w:ascii="Times New Roman" w:hAnsi="Times New Roman"/>
            <w:color w:val="000000"/>
            <w:sz w:val="24"/>
            <w:szCs w:val="32"/>
            <w:rPrChange w:id="286" w:author="Mary Jo Langhorne" w:date="2006-04-28T09:16:00Z">
              <w:rPr>
                <w:rFonts w:ascii="Verdana" w:hAnsi="Verdana"/>
                <w:color w:val="333333"/>
                <w:sz w:val="32"/>
                <w:szCs w:val="32"/>
              </w:rPr>
            </w:rPrChange>
          </w:rPr>
          <w:t xml:space="preserve"> </w:t>
        </w:r>
      </w:ins>
      <w:r w:rsidR="00EF26D1">
        <w:rPr>
          <w:rFonts w:ascii="Times New Roman" w:hAnsi="Times New Roman"/>
          <w:color w:val="000000"/>
          <w:sz w:val="24"/>
          <w:szCs w:val="32"/>
        </w:rPr>
        <w:t xml:space="preserve"> </w:t>
      </w:r>
      <w:ins w:id="287" w:author="Mary Jo Langhorne" w:date="2006-04-28T09:16:00Z">
        <w:r w:rsidRPr="00A6600A">
          <w:rPr>
            <w:rFonts w:ascii="Times New Roman" w:hAnsi="Times New Roman"/>
            <w:i/>
            <w:color w:val="000000"/>
            <w:sz w:val="24"/>
            <w:szCs w:val="32"/>
            <w:rPrChange w:id="288" w:author="Mary Jo Langhorne" w:date="2006-04-28T09:16:00Z">
              <w:rPr>
                <w:rFonts w:ascii="Verdana-Italic" w:hAnsi="Verdana-Italic"/>
                <w:i/>
                <w:color w:val="333333"/>
                <w:sz w:val="32"/>
                <w:szCs w:val="32"/>
              </w:rPr>
            </w:rPrChange>
          </w:rPr>
          <w:t>CSLA Journal</w:t>
        </w:r>
        <w:r w:rsidRPr="00A6600A">
          <w:rPr>
            <w:rFonts w:ascii="Times New Roman" w:hAnsi="Times New Roman"/>
            <w:color w:val="000000"/>
            <w:sz w:val="24"/>
            <w:szCs w:val="32"/>
            <w:rPrChange w:id="289" w:author="Mary Jo Langhorne" w:date="2006-04-28T09:16:00Z">
              <w:rPr>
                <w:rFonts w:ascii="Verdana" w:hAnsi="Verdana"/>
                <w:color w:val="333333"/>
                <w:sz w:val="32"/>
                <w:szCs w:val="32"/>
              </w:rPr>
            </w:rPrChange>
          </w:rPr>
          <w:t xml:space="preserve"> 19, 36–39.</w:t>
        </w:r>
      </w:ins>
    </w:p>
    <w:p w:rsidR="003F3035" w:rsidRPr="00A6600A" w:rsidDel="00913676" w:rsidRDefault="003F3035" w:rsidP="003F3035">
      <w:pPr>
        <w:pStyle w:val="BodyText"/>
        <w:ind w:right="720"/>
        <w:jc w:val="center"/>
        <w:rPr>
          <w:del w:id="290" w:author="Mary Jo Langhorne" w:date="2006-04-28T09:10:00Z"/>
          <w:rFonts w:ascii="Times New Roman" w:hAnsi="Times New Roman"/>
          <w:b/>
          <w:color w:val="000000"/>
          <w:sz w:val="24"/>
          <w:szCs w:val="26"/>
        </w:rPr>
      </w:pPr>
    </w:p>
    <w:p w:rsidR="003F3035" w:rsidRPr="00A6600A" w:rsidRDefault="003F3035" w:rsidP="003F3035">
      <w:pPr>
        <w:ind w:left="720" w:hanging="630"/>
        <w:rPr>
          <w:b/>
          <w:color w:val="000000"/>
          <w:sz w:val="24"/>
        </w:rPr>
      </w:pPr>
      <w:r w:rsidRPr="00A6600A" w:rsidDel="003E07E3">
        <w:rPr>
          <w:rFonts w:ascii="Times New Roman" w:hAnsi="Times New Roman"/>
          <w:color w:val="000000"/>
          <w:sz w:val="24"/>
        </w:rPr>
        <w:t xml:space="preserve">Ziarnik, Natalie Reef.  2003. </w:t>
      </w:r>
      <w:r w:rsidR="00EF26D1">
        <w:rPr>
          <w:rFonts w:ascii="Times New Roman" w:hAnsi="Times New Roman"/>
          <w:color w:val="000000"/>
          <w:sz w:val="24"/>
        </w:rPr>
        <w:t xml:space="preserve"> </w:t>
      </w:r>
      <w:r w:rsidRPr="00A6600A" w:rsidDel="003E07E3">
        <w:rPr>
          <w:rFonts w:ascii="Times New Roman" w:hAnsi="Times New Roman"/>
          <w:i/>
          <w:color w:val="000000"/>
          <w:sz w:val="24"/>
        </w:rPr>
        <w:t>School and Public Libraries:</w:t>
      </w:r>
      <w:r w:rsidR="00EF26D1">
        <w:rPr>
          <w:rFonts w:ascii="Times New Roman" w:hAnsi="Times New Roman"/>
          <w:i/>
          <w:color w:val="000000"/>
          <w:sz w:val="24"/>
        </w:rPr>
        <w:t xml:space="preserve"> </w:t>
      </w:r>
      <w:r w:rsidRPr="00A6600A" w:rsidDel="003E07E3">
        <w:rPr>
          <w:rFonts w:ascii="Times New Roman" w:hAnsi="Times New Roman"/>
          <w:i/>
          <w:color w:val="000000"/>
          <w:sz w:val="24"/>
        </w:rPr>
        <w:t xml:space="preserve"> Developing the Natural Alliance</w:t>
      </w:r>
      <w:r w:rsidRPr="00A6600A" w:rsidDel="003E07E3">
        <w:rPr>
          <w:rFonts w:ascii="Times New Roman" w:hAnsi="Times New Roman"/>
          <w:color w:val="000000"/>
          <w:sz w:val="24"/>
        </w:rPr>
        <w:t>. Chicago, American Library Association</w:t>
      </w:r>
      <w:r w:rsidRPr="00A6600A" w:rsidDel="003E07E3">
        <w:rPr>
          <w:color w:val="000000"/>
          <w:sz w:val="24"/>
        </w:rPr>
        <w:t>.</w:t>
      </w:r>
    </w:p>
    <w:sectPr w:rsidR="003F3035" w:rsidRPr="00A6600A" w:rsidSect="003F3035">
      <w:type w:val="continuous"/>
      <w:pgSz w:w="12240" w:h="15840"/>
      <w:pgMar w:top="1440" w:right="1440" w:bottom="1296" w:left="1440"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718F2">
      <w:r>
        <w:separator/>
      </w:r>
    </w:p>
  </w:endnote>
  <w:endnote w:type="continuationSeparator" w:id="1">
    <w:p w:rsidR="00000000" w:rsidRDefault="0087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Verdana-Italic">
    <w:altName w:val="Verdan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35" w:rsidRDefault="003F3035" w:rsidP="00EB2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035" w:rsidRDefault="003F3035" w:rsidP="003F30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01" w:rsidRDefault="00EB2D01" w:rsidP="00AA5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8F2">
      <w:rPr>
        <w:rStyle w:val="PageNumber"/>
        <w:noProof/>
      </w:rPr>
      <w:t>28</w:t>
    </w:r>
    <w:r>
      <w:rPr>
        <w:rStyle w:val="PageNumber"/>
      </w:rPr>
      <w:fldChar w:fldCharType="end"/>
    </w:r>
  </w:p>
  <w:p w:rsidR="00EB2D01" w:rsidRDefault="00EB2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E57" w:rsidRDefault="00C61E57" w:rsidP="00C61E5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718F2">
      <w:r>
        <w:separator/>
      </w:r>
    </w:p>
  </w:footnote>
  <w:footnote w:type="continuationSeparator" w:id="1">
    <w:p w:rsidR="00000000" w:rsidRDefault="00871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35" w:rsidRDefault="009542E8" w:rsidP="003F3035">
    <w:pPr>
      <w:pStyle w:val="Header"/>
      <w:jc w:val="right"/>
      <w:rPr>
        <w:b/>
        <w:i/>
        <w:sz w:val="16"/>
      </w:rPr>
    </w:pPr>
    <w:r>
      <w:rPr>
        <w:b/>
        <w:i/>
        <w:sz w:val="16"/>
      </w:rPr>
      <w:t>Is a Combined School/Public Library Right for Your Community?</w:t>
    </w:r>
  </w:p>
  <w:p w:rsidR="005B7020" w:rsidRPr="004A1EFB" w:rsidRDefault="005B7020" w:rsidP="003F3035">
    <w:pPr>
      <w:pStyle w:val="Header"/>
      <w:jc w:val="right"/>
      <w:rPr>
        <w:b/>
        <w:i/>
        <w:sz w:val="16"/>
      </w:rPr>
    </w:pPr>
    <w:r>
      <w:rPr>
        <w:b/>
        <w:i/>
        <w:sz w:val="16"/>
      </w:rPr>
      <w:t>State Library of Iowa, 2006</w:t>
    </w:r>
  </w:p>
  <w:p w:rsidR="003F3035" w:rsidRPr="00D01D34" w:rsidRDefault="003F3035" w:rsidP="003F3035">
    <w:pPr>
      <w:pStyle w:val="Header"/>
      <w:jc w:val="right"/>
      <w:rPr>
        <w:b/>
        <w:i/>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35" w:rsidRDefault="003F3035" w:rsidP="003F3035">
    <w:pPr>
      <w:pStyle w:val="Header"/>
      <w:jc w:val="right"/>
      <w:rPr>
        <w:b/>
        <w:i/>
        <w:sz w:val="16"/>
      </w:rPr>
    </w:pPr>
    <w:r>
      <w:rPr>
        <w:b/>
        <w:i/>
        <w:sz w:val="16"/>
      </w:rPr>
      <w:t>Is a Combined School/Public Library Right for Your Community?</w:t>
    </w:r>
  </w:p>
  <w:p w:rsidR="00C928FB" w:rsidRDefault="00C928FB" w:rsidP="003F3035">
    <w:pPr>
      <w:pStyle w:val="Header"/>
      <w:jc w:val="right"/>
      <w:rPr>
        <w:b/>
        <w:i/>
        <w:sz w:val="16"/>
      </w:rPr>
    </w:pPr>
    <w:r>
      <w:rPr>
        <w:b/>
        <w:i/>
        <w:sz w:val="16"/>
      </w:rPr>
      <w:t>State Library of Iowa, 2006</w:t>
    </w:r>
  </w:p>
  <w:p w:rsidR="00C928FB" w:rsidRPr="004A1EFB" w:rsidRDefault="00C928FB" w:rsidP="003F3035">
    <w:pPr>
      <w:pStyle w:val="Header"/>
      <w:jc w:val="right"/>
      <w:rPr>
        <w:b/>
        <w:i/>
        <w:sz w:val="16"/>
      </w:rPr>
    </w:pPr>
  </w:p>
  <w:p w:rsidR="003F3035" w:rsidRPr="00D01D34" w:rsidRDefault="003F3035" w:rsidP="003F3035">
    <w:pPr>
      <w:pStyle w:val="Header"/>
      <w:jc w:val="right"/>
      <w:rPr>
        <w:b/>
        <w:i/>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35" w:rsidRDefault="003F3035">
    <w:pPr>
      <w:pStyle w:val="Header"/>
    </w:pPr>
    <w:r>
      <w:rPr>
        <w:rStyle w:val="PageNumber"/>
      </w:rPr>
      <w:fldChar w:fldCharType="begin"/>
    </w:r>
    <w:r>
      <w:rPr>
        <w:rStyle w:val="PageNumber"/>
      </w:rPr>
      <w:instrText xml:space="preserve"> NUMPAGES </w:instrText>
    </w:r>
    <w:r>
      <w:rPr>
        <w:rStyle w:val="PageNumber"/>
      </w:rPr>
      <w:fldChar w:fldCharType="separate"/>
    </w:r>
    <w:r w:rsidR="00933BFA">
      <w:rPr>
        <w:rStyle w:val="PageNumber"/>
        <w:noProof/>
      </w:rPr>
      <w:t>28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933BFA">
      <w:rPr>
        <w:rStyle w:val="PageNumber"/>
        <w:noProof/>
      </w:rPr>
      <w:t>28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933BFA">
      <w:rPr>
        <w:rStyle w:val="PageNumber"/>
        <w:noProof/>
      </w:rPr>
      <w:t>28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933BFA">
      <w:rPr>
        <w:rStyle w:val="PageNumber"/>
        <w:noProof/>
      </w:rPr>
      <w:t>28</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933BFA">
      <w:rPr>
        <w:rStyle w:val="PageNumber"/>
        <w:noProof/>
      </w:rPr>
      <w:t>28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33D7"/>
    <w:multiLevelType w:val="hybridMultilevel"/>
    <w:tmpl w:val="8C564DBA"/>
    <w:lvl w:ilvl="0" w:tplc="2CE49FE6">
      <w:start w:val="1"/>
      <w:numFmt w:val="decimal"/>
      <w:lvlText w:val="%1."/>
      <w:lvlJc w:val="left"/>
      <w:pPr>
        <w:tabs>
          <w:tab w:val="num" w:pos="360"/>
        </w:tabs>
        <w:ind w:left="360" w:hanging="360"/>
      </w:pPr>
      <w:rPr>
        <w:rFonts w:ascii="Times New Roman" w:hAnsi="Times New Roman" w:cs="Times New Roman" w:hint="default"/>
        <w:sz w:val="20"/>
      </w:rPr>
    </w:lvl>
    <w:lvl w:ilvl="1" w:tplc="000B0409">
      <w:start w:val="1"/>
      <w:numFmt w:val="bullet"/>
      <w:lvlText w:val=""/>
      <w:lvlJc w:val="left"/>
      <w:pPr>
        <w:tabs>
          <w:tab w:val="num" w:pos="1440"/>
        </w:tabs>
        <w:ind w:left="1440" w:hanging="360"/>
      </w:pPr>
      <w:rPr>
        <w:rFonts w:ascii="Wingdings" w:hAnsi="Wingdings"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3E1117"/>
    <w:multiLevelType w:val="hybridMultilevel"/>
    <w:tmpl w:val="90B85874"/>
    <w:lvl w:ilvl="0" w:tplc="00050409">
      <w:start w:val="1"/>
      <w:numFmt w:val="bullet"/>
      <w:lvlText w:val=""/>
      <w:lvlJc w:val="left"/>
      <w:pPr>
        <w:tabs>
          <w:tab w:val="num" w:pos="697"/>
        </w:tabs>
        <w:ind w:left="697" w:hanging="360"/>
      </w:pPr>
      <w:rPr>
        <w:rFonts w:ascii="Wingdings" w:hAnsi="Wingdings" w:hint="default"/>
      </w:rPr>
    </w:lvl>
    <w:lvl w:ilvl="1" w:tplc="00030409" w:tentative="1">
      <w:start w:val="1"/>
      <w:numFmt w:val="bullet"/>
      <w:lvlText w:val="o"/>
      <w:lvlJc w:val="left"/>
      <w:pPr>
        <w:tabs>
          <w:tab w:val="num" w:pos="1417"/>
        </w:tabs>
        <w:ind w:left="1417" w:hanging="360"/>
      </w:pPr>
      <w:rPr>
        <w:rFonts w:ascii="Courier New" w:hAnsi="Courier New" w:hint="default"/>
      </w:rPr>
    </w:lvl>
    <w:lvl w:ilvl="2" w:tplc="00050409" w:tentative="1">
      <w:start w:val="1"/>
      <w:numFmt w:val="bullet"/>
      <w:lvlText w:val=""/>
      <w:lvlJc w:val="left"/>
      <w:pPr>
        <w:tabs>
          <w:tab w:val="num" w:pos="2137"/>
        </w:tabs>
        <w:ind w:left="2137" w:hanging="360"/>
      </w:pPr>
      <w:rPr>
        <w:rFonts w:ascii="Wingdings" w:hAnsi="Wingdings" w:hint="default"/>
      </w:rPr>
    </w:lvl>
    <w:lvl w:ilvl="3" w:tplc="00010409" w:tentative="1">
      <w:start w:val="1"/>
      <w:numFmt w:val="bullet"/>
      <w:lvlText w:val=""/>
      <w:lvlJc w:val="left"/>
      <w:pPr>
        <w:tabs>
          <w:tab w:val="num" w:pos="2857"/>
        </w:tabs>
        <w:ind w:left="2857" w:hanging="360"/>
      </w:pPr>
      <w:rPr>
        <w:rFonts w:ascii="Symbol" w:hAnsi="Symbol" w:hint="default"/>
      </w:rPr>
    </w:lvl>
    <w:lvl w:ilvl="4" w:tplc="00030409" w:tentative="1">
      <w:start w:val="1"/>
      <w:numFmt w:val="bullet"/>
      <w:lvlText w:val="o"/>
      <w:lvlJc w:val="left"/>
      <w:pPr>
        <w:tabs>
          <w:tab w:val="num" w:pos="3577"/>
        </w:tabs>
        <w:ind w:left="3577" w:hanging="360"/>
      </w:pPr>
      <w:rPr>
        <w:rFonts w:ascii="Courier New" w:hAnsi="Courier New" w:hint="default"/>
      </w:rPr>
    </w:lvl>
    <w:lvl w:ilvl="5" w:tplc="00050409" w:tentative="1">
      <w:start w:val="1"/>
      <w:numFmt w:val="bullet"/>
      <w:lvlText w:val=""/>
      <w:lvlJc w:val="left"/>
      <w:pPr>
        <w:tabs>
          <w:tab w:val="num" w:pos="4297"/>
        </w:tabs>
        <w:ind w:left="4297" w:hanging="360"/>
      </w:pPr>
      <w:rPr>
        <w:rFonts w:ascii="Wingdings" w:hAnsi="Wingdings" w:hint="default"/>
      </w:rPr>
    </w:lvl>
    <w:lvl w:ilvl="6" w:tplc="00010409" w:tentative="1">
      <w:start w:val="1"/>
      <w:numFmt w:val="bullet"/>
      <w:lvlText w:val=""/>
      <w:lvlJc w:val="left"/>
      <w:pPr>
        <w:tabs>
          <w:tab w:val="num" w:pos="5017"/>
        </w:tabs>
        <w:ind w:left="5017" w:hanging="360"/>
      </w:pPr>
      <w:rPr>
        <w:rFonts w:ascii="Symbol" w:hAnsi="Symbol" w:hint="default"/>
      </w:rPr>
    </w:lvl>
    <w:lvl w:ilvl="7" w:tplc="00030409" w:tentative="1">
      <w:start w:val="1"/>
      <w:numFmt w:val="bullet"/>
      <w:lvlText w:val="o"/>
      <w:lvlJc w:val="left"/>
      <w:pPr>
        <w:tabs>
          <w:tab w:val="num" w:pos="5737"/>
        </w:tabs>
        <w:ind w:left="5737" w:hanging="360"/>
      </w:pPr>
      <w:rPr>
        <w:rFonts w:ascii="Courier New" w:hAnsi="Courier New" w:hint="default"/>
      </w:rPr>
    </w:lvl>
    <w:lvl w:ilvl="8" w:tplc="00050409" w:tentative="1">
      <w:start w:val="1"/>
      <w:numFmt w:val="bullet"/>
      <w:lvlText w:val=""/>
      <w:lvlJc w:val="left"/>
      <w:pPr>
        <w:tabs>
          <w:tab w:val="num" w:pos="6457"/>
        </w:tabs>
        <w:ind w:left="6457" w:hanging="360"/>
      </w:pPr>
      <w:rPr>
        <w:rFonts w:ascii="Wingdings" w:hAnsi="Wingdings" w:hint="default"/>
      </w:rPr>
    </w:lvl>
  </w:abstractNum>
  <w:abstractNum w:abstractNumId="2">
    <w:nsid w:val="0EFF6EEF"/>
    <w:multiLevelType w:val="hybridMultilevel"/>
    <w:tmpl w:val="0D90ABC4"/>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C408A"/>
    <w:multiLevelType w:val="hybridMultilevel"/>
    <w:tmpl w:val="0574A596"/>
    <w:lvl w:ilvl="0" w:tplc="EB525AE6">
      <w:start w:val="1"/>
      <w:numFmt w:val="decimal"/>
      <w:lvlText w:val="%1."/>
      <w:lvlJc w:val="left"/>
      <w:pPr>
        <w:tabs>
          <w:tab w:val="num" w:pos="360"/>
        </w:tabs>
        <w:ind w:left="360" w:hanging="360"/>
      </w:pPr>
      <w:rPr>
        <w:rFonts w:ascii="Times New Roman" w:eastAsia="Times New Roman" w:hAnsi="Times New Roman" w:cs="Times New Roman"/>
        <w:sz w:val="2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6101BE3"/>
    <w:multiLevelType w:val="hybridMultilevel"/>
    <w:tmpl w:val="FE6AD8B4"/>
    <w:lvl w:ilvl="0" w:tplc="42B2B2DC">
      <w:start w:val="1"/>
      <w:numFmt w:val="bullet"/>
      <w:lvlText w:val=""/>
      <w:lvlJc w:val="left"/>
      <w:pPr>
        <w:tabs>
          <w:tab w:val="num" w:pos="1800"/>
        </w:tabs>
        <w:ind w:left="1800" w:hanging="360"/>
      </w:pPr>
      <w:rPr>
        <w:rFonts w:ascii="Wingdings" w:hAnsi="Wingdings" w:hint="default"/>
        <w:sz w:val="24"/>
      </w:rPr>
    </w:lvl>
    <w:lvl w:ilvl="1" w:tplc="00050409">
      <w:start w:val="1"/>
      <w:numFmt w:val="bullet"/>
      <w:lvlText w:val=""/>
      <w:lvlJc w:val="left"/>
      <w:pPr>
        <w:tabs>
          <w:tab w:val="num" w:pos="2520"/>
        </w:tabs>
        <w:ind w:left="2520" w:hanging="360"/>
      </w:pPr>
      <w:rPr>
        <w:rFonts w:ascii="Wingdings" w:hAnsi="Wingdings" w:hint="default"/>
        <w:sz w:val="24"/>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1E1A792C"/>
    <w:multiLevelType w:val="hybridMultilevel"/>
    <w:tmpl w:val="6AA4B51A"/>
    <w:lvl w:ilvl="0" w:tplc="52342216">
      <w:start w:val="1"/>
      <w:numFmt w:val="decimal"/>
      <w:lvlText w:val="%1."/>
      <w:lvlJc w:val="left"/>
      <w:pPr>
        <w:tabs>
          <w:tab w:val="num" w:pos="360"/>
        </w:tabs>
        <w:ind w:left="360" w:hanging="360"/>
      </w:pPr>
      <w:rPr>
        <w:rFonts w:ascii="Times New Roman" w:eastAsia="Times New Roman" w:hAnsi="Times New Roman" w:cs="Times New Roman"/>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0B571DD"/>
    <w:multiLevelType w:val="hybridMultilevel"/>
    <w:tmpl w:val="044A03DA"/>
    <w:lvl w:ilvl="0" w:tplc="2AA0F6A8">
      <w:start w:val="1"/>
      <w:numFmt w:val="upperLetter"/>
      <w:lvlText w:val="%1."/>
      <w:lvlJc w:val="left"/>
      <w:pPr>
        <w:tabs>
          <w:tab w:val="num" w:pos="1080"/>
        </w:tabs>
        <w:ind w:left="108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10D3926"/>
    <w:multiLevelType w:val="hybridMultilevel"/>
    <w:tmpl w:val="2708CB7A"/>
    <w:lvl w:ilvl="0" w:tplc="7D885EC8">
      <w:start w:val="1"/>
      <w:numFmt w:val="decimal"/>
      <w:lvlText w:val="%1."/>
      <w:lvlJc w:val="left"/>
      <w:pPr>
        <w:tabs>
          <w:tab w:val="num" w:pos="360"/>
        </w:tabs>
        <w:ind w:left="360" w:hanging="360"/>
      </w:pPr>
      <w:rPr>
        <w:rFonts w:ascii="Times New Roman" w:hAnsi="Times New Roman" w:cs="Times New Roman"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3290C2F"/>
    <w:multiLevelType w:val="hybridMultilevel"/>
    <w:tmpl w:val="38FC99C2"/>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C9878D3"/>
    <w:multiLevelType w:val="hybridMultilevel"/>
    <w:tmpl w:val="ED22D1F0"/>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6231F58"/>
    <w:multiLevelType w:val="hybridMultilevel"/>
    <w:tmpl w:val="62303B18"/>
    <w:lvl w:ilvl="0" w:tplc="00050409">
      <w:start w:val="1"/>
      <w:numFmt w:val="bullet"/>
      <w:lvlText w:val=""/>
      <w:lvlJc w:val="left"/>
      <w:pPr>
        <w:tabs>
          <w:tab w:val="num" w:pos="1350"/>
        </w:tabs>
        <w:ind w:left="1350" w:hanging="360"/>
      </w:pPr>
      <w:rPr>
        <w:rFonts w:ascii="Wingdings" w:hAnsi="Wingdings"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1">
    <w:nsid w:val="38222AD8"/>
    <w:multiLevelType w:val="hybridMultilevel"/>
    <w:tmpl w:val="DBCE0262"/>
    <w:lvl w:ilvl="0" w:tplc="000F0409">
      <w:start w:val="1"/>
      <w:numFmt w:val="decimal"/>
      <w:lvlText w:val="%1."/>
      <w:lvlJc w:val="left"/>
      <w:pPr>
        <w:tabs>
          <w:tab w:val="num" w:pos="720"/>
        </w:tabs>
        <w:ind w:left="720" w:hanging="360"/>
      </w:pPr>
      <w:rPr>
        <w:rFonts w:hint="default"/>
      </w:rPr>
    </w:lvl>
    <w:lvl w:ilvl="1" w:tplc="8CBE1C36">
      <w:start w:val="1"/>
      <w:numFmt w:val="lowerLetter"/>
      <w:lvlText w:val="%2."/>
      <w:lvlJc w:val="left"/>
      <w:pPr>
        <w:tabs>
          <w:tab w:val="num" w:pos="1440"/>
        </w:tabs>
        <w:ind w:left="1440" w:hanging="360"/>
      </w:pPr>
      <w:rPr>
        <w:rFonts w:hint="default"/>
        <w:b w:val="0"/>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01A5675"/>
    <w:multiLevelType w:val="hybridMultilevel"/>
    <w:tmpl w:val="E752F6B0"/>
    <w:lvl w:ilvl="0" w:tplc="2AA0F6A8">
      <w:start w:val="1"/>
      <w:numFmt w:val="upperLetter"/>
      <w:lvlText w:val="%1."/>
      <w:lvlJc w:val="left"/>
      <w:pPr>
        <w:tabs>
          <w:tab w:val="num" w:pos="3285"/>
        </w:tabs>
        <w:ind w:left="3285" w:hanging="360"/>
      </w:pPr>
      <w:rPr>
        <w:rFonts w:hint="default"/>
        <w:sz w:val="20"/>
      </w:rPr>
    </w:lvl>
    <w:lvl w:ilvl="1" w:tplc="00190409">
      <w:start w:val="1"/>
      <w:numFmt w:val="lowerLetter"/>
      <w:lvlText w:val="%2."/>
      <w:lvlJc w:val="left"/>
      <w:pPr>
        <w:tabs>
          <w:tab w:val="num" w:pos="3645"/>
        </w:tabs>
        <w:ind w:left="3645" w:hanging="360"/>
      </w:pPr>
    </w:lvl>
    <w:lvl w:ilvl="2" w:tplc="001B0409" w:tentative="1">
      <w:start w:val="1"/>
      <w:numFmt w:val="lowerRoman"/>
      <w:lvlText w:val="%3."/>
      <w:lvlJc w:val="right"/>
      <w:pPr>
        <w:tabs>
          <w:tab w:val="num" w:pos="4365"/>
        </w:tabs>
        <w:ind w:left="4365" w:hanging="180"/>
      </w:pPr>
    </w:lvl>
    <w:lvl w:ilvl="3" w:tplc="000F0409" w:tentative="1">
      <w:start w:val="1"/>
      <w:numFmt w:val="decimal"/>
      <w:lvlText w:val="%4."/>
      <w:lvlJc w:val="left"/>
      <w:pPr>
        <w:tabs>
          <w:tab w:val="num" w:pos="5085"/>
        </w:tabs>
        <w:ind w:left="5085" w:hanging="360"/>
      </w:pPr>
    </w:lvl>
    <w:lvl w:ilvl="4" w:tplc="00190409" w:tentative="1">
      <w:start w:val="1"/>
      <w:numFmt w:val="lowerLetter"/>
      <w:lvlText w:val="%5."/>
      <w:lvlJc w:val="left"/>
      <w:pPr>
        <w:tabs>
          <w:tab w:val="num" w:pos="5805"/>
        </w:tabs>
        <w:ind w:left="5805" w:hanging="360"/>
      </w:pPr>
    </w:lvl>
    <w:lvl w:ilvl="5" w:tplc="001B0409" w:tentative="1">
      <w:start w:val="1"/>
      <w:numFmt w:val="lowerRoman"/>
      <w:lvlText w:val="%6."/>
      <w:lvlJc w:val="right"/>
      <w:pPr>
        <w:tabs>
          <w:tab w:val="num" w:pos="6525"/>
        </w:tabs>
        <w:ind w:left="6525" w:hanging="180"/>
      </w:pPr>
    </w:lvl>
    <w:lvl w:ilvl="6" w:tplc="000F0409" w:tentative="1">
      <w:start w:val="1"/>
      <w:numFmt w:val="decimal"/>
      <w:lvlText w:val="%7."/>
      <w:lvlJc w:val="left"/>
      <w:pPr>
        <w:tabs>
          <w:tab w:val="num" w:pos="7245"/>
        </w:tabs>
        <w:ind w:left="7245" w:hanging="360"/>
      </w:pPr>
    </w:lvl>
    <w:lvl w:ilvl="7" w:tplc="00190409" w:tentative="1">
      <w:start w:val="1"/>
      <w:numFmt w:val="lowerLetter"/>
      <w:lvlText w:val="%8."/>
      <w:lvlJc w:val="left"/>
      <w:pPr>
        <w:tabs>
          <w:tab w:val="num" w:pos="7965"/>
        </w:tabs>
        <w:ind w:left="7965" w:hanging="360"/>
      </w:pPr>
    </w:lvl>
    <w:lvl w:ilvl="8" w:tplc="001B0409" w:tentative="1">
      <w:start w:val="1"/>
      <w:numFmt w:val="lowerRoman"/>
      <w:lvlText w:val="%9."/>
      <w:lvlJc w:val="right"/>
      <w:pPr>
        <w:tabs>
          <w:tab w:val="num" w:pos="8685"/>
        </w:tabs>
        <w:ind w:left="8685" w:hanging="180"/>
      </w:pPr>
    </w:lvl>
  </w:abstractNum>
  <w:abstractNum w:abstractNumId="13">
    <w:nsid w:val="40A7785A"/>
    <w:multiLevelType w:val="hybridMultilevel"/>
    <w:tmpl w:val="61B85356"/>
    <w:lvl w:ilvl="0" w:tplc="62664072">
      <w:start w:val="1"/>
      <w:numFmt w:val="decimal"/>
      <w:lvlText w:val="%1."/>
      <w:lvlJc w:val="left"/>
      <w:pPr>
        <w:tabs>
          <w:tab w:val="num" w:pos="360"/>
        </w:tabs>
        <w:ind w:left="360" w:hanging="360"/>
      </w:pPr>
      <w:rPr>
        <w:rFonts w:ascii="Times New Roman" w:eastAsia="Times New Roman" w:hAnsi="Times New Roman" w:cs="Times New Roman"/>
        <w:b w:val="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1DE335A"/>
    <w:multiLevelType w:val="hybridMultilevel"/>
    <w:tmpl w:val="A88473BE"/>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68340E8"/>
    <w:multiLevelType w:val="hybridMultilevel"/>
    <w:tmpl w:val="F2A2B7C0"/>
    <w:lvl w:ilvl="0" w:tplc="B75C9A2A">
      <w:start w:val="1"/>
      <w:numFmt w:val="decimal"/>
      <w:lvlText w:val="%1."/>
      <w:lvlJc w:val="left"/>
      <w:pPr>
        <w:tabs>
          <w:tab w:val="num" w:pos="720"/>
        </w:tabs>
        <w:ind w:left="720" w:hanging="360"/>
      </w:pPr>
      <w:rPr>
        <w:rFonts w:ascii="Arial" w:hAnsi="Arial"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C964D8A"/>
    <w:multiLevelType w:val="hybridMultilevel"/>
    <w:tmpl w:val="655AA54C"/>
    <w:lvl w:ilvl="0" w:tplc="00050409">
      <w:start w:val="1"/>
      <w:numFmt w:val="bullet"/>
      <w:lvlText w:val=""/>
      <w:lvlJc w:val="left"/>
      <w:pPr>
        <w:tabs>
          <w:tab w:val="num" w:pos="1350"/>
        </w:tabs>
        <w:ind w:left="1350" w:hanging="360"/>
      </w:pPr>
      <w:rPr>
        <w:rFonts w:ascii="Wingdings" w:hAnsi="Wingdings"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7">
    <w:nsid w:val="4DAF7AB9"/>
    <w:multiLevelType w:val="hybridMultilevel"/>
    <w:tmpl w:val="AD7E3904"/>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13D62AB"/>
    <w:multiLevelType w:val="hybridMultilevel"/>
    <w:tmpl w:val="6908E166"/>
    <w:lvl w:ilvl="0" w:tplc="BB58F6AC">
      <w:start w:val="1"/>
      <w:numFmt w:val="decimal"/>
      <w:lvlText w:val="%1."/>
      <w:lvlJc w:val="left"/>
      <w:pPr>
        <w:tabs>
          <w:tab w:val="num" w:pos="720"/>
        </w:tabs>
        <w:ind w:left="720" w:hanging="360"/>
      </w:pPr>
      <w:rPr>
        <w:rFonts w:hint="default"/>
        <w:sz w:val="24"/>
      </w:rPr>
    </w:lvl>
    <w:lvl w:ilvl="1" w:tplc="00050409">
      <w:start w:val="1"/>
      <w:numFmt w:val="bullet"/>
      <w:lvlText w:val=""/>
      <w:lvlJc w:val="left"/>
      <w:pPr>
        <w:tabs>
          <w:tab w:val="num" w:pos="1440"/>
        </w:tabs>
        <w:ind w:left="1440" w:hanging="360"/>
      </w:pPr>
      <w:rPr>
        <w:rFonts w:ascii="Wingdings" w:hAnsi="Wingding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7D41898"/>
    <w:multiLevelType w:val="hybridMultilevel"/>
    <w:tmpl w:val="C48EFDE8"/>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A4B41F0"/>
    <w:multiLevelType w:val="hybridMultilevel"/>
    <w:tmpl w:val="917EF554"/>
    <w:lvl w:ilvl="0" w:tplc="07BE54FC">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D6F60"/>
    <w:multiLevelType w:val="hybridMultilevel"/>
    <w:tmpl w:val="BAB8D92C"/>
    <w:lvl w:ilvl="0" w:tplc="1ABACBF4">
      <w:start w:val="1"/>
      <w:numFmt w:val="decimal"/>
      <w:lvlText w:val="%1."/>
      <w:lvlJc w:val="left"/>
      <w:pPr>
        <w:tabs>
          <w:tab w:val="num" w:pos="360"/>
        </w:tabs>
        <w:ind w:left="360" w:hanging="360"/>
      </w:pPr>
      <w:rPr>
        <w:rFonts w:ascii="Times New Roman" w:eastAsia="Times New Roman" w:hAnsi="Times New Roman" w:cs="Times New Roman"/>
        <w:color w:val="auto"/>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E5B210D"/>
    <w:multiLevelType w:val="multilevel"/>
    <w:tmpl w:val="1A1019DA"/>
    <w:lvl w:ilvl="0">
      <w:start w:val="1"/>
      <w:numFmt w:val="upperRoman"/>
      <w:lvlText w:val="%1."/>
      <w:lvlJc w:val="left"/>
      <w:pPr>
        <w:tabs>
          <w:tab w:val="num" w:pos="1080"/>
        </w:tabs>
        <w:ind w:left="1080" w:hanging="360"/>
      </w:pPr>
      <w:rPr>
        <w:rFonts w:hint="default"/>
        <w:b/>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0294E74"/>
    <w:multiLevelType w:val="hybridMultilevel"/>
    <w:tmpl w:val="C0C85FC4"/>
    <w:lvl w:ilvl="0" w:tplc="0409000F">
      <w:start w:val="1"/>
      <w:numFmt w:val="decimal"/>
      <w:lvlText w:val="%1."/>
      <w:lvlJc w:val="left"/>
      <w:pPr>
        <w:tabs>
          <w:tab w:val="num" w:pos="360"/>
        </w:tabs>
        <w:ind w:left="360" w:hanging="360"/>
      </w:pPr>
      <w:rPr>
        <w:rFonts w:hint="default"/>
      </w:rPr>
    </w:lvl>
    <w:lvl w:ilvl="1" w:tplc="D7664D9C">
      <w:start w:val="1"/>
      <w:numFmt w:val="lowerLetter"/>
      <w:lvlText w:val="%2."/>
      <w:lvlJc w:val="left"/>
      <w:pPr>
        <w:tabs>
          <w:tab w:val="num" w:pos="1080"/>
        </w:tabs>
        <w:ind w:left="1080" w:hanging="360"/>
      </w:pPr>
      <w:rPr>
        <w:rFonts w:ascii="Arial" w:hAnsi="Arial" w:hint="default"/>
      </w:rPr>
    </w:lvl>
    <w:lvl w:ilvl="2" w:tplc="C120989A">
      <w:start w:val="1"/>
      <w:numFmt w:val="decimal"/>
      <w:lvlText w:val="%3."/>
      <w:lvlJc w:val="left"/>
      <w:pPr>
        <w:tabs>
          <w:tab w:val="num" w:pos="1980"/>
        </w:tabs>
        <w:ind w:left="1980" w:hanging="360"/>
      </w:pPr>
      <w:rPr>
        <w:rFonts w:ascii="Arial" w:hAnsi="Arial" w:hint="default"/>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1F11835"/>
    <w:multiLevelType w:val="hybridMultilevel"/>
    <w:tmpl w:val="E19A5EC2"/>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4902E9D"/>
    <w:multiLevelType w:val="hybridMultilevel"/>
    <w:tmpl w:val="DE6A265C"/>
    <w:lvl w:ilvl="0" w:tplc="4DFCDA88">
      <w:start w:val="1"/>
      <w:numFmt w:val="decimal"/>
      <w:lvlText w:val="%1."/>
      <w:lvlJc w:val="left"/>
      <w:pPr>
        <w:tabs>
          <w:tab w:val="num" w:pos="360"/>
        </w:tabs>
        <w:ind w:left="360" w:hanging="360"/>
      </w:pPr>
      <w:rPr>
        <w:rFonts w:hint="default"/>
        <w:sz w:val="20"/>
      </w:rPr>
    </w:lvl>
    <w:lvl w:ilvl="1" w:tplc="00050409">
      <w:start w:val="1"/>
      <w:numFmt w:val="bullet"/>
      <w:lvlText w:val=""/>
      <w:lvlJc w:val="left"/>
      <w:pPr>
        <w:tabs>
          <w:tab w:val="num" w:pos="1440"/>
        </w:tabs>
        <w:ind w:left="1440" w:hanging="360"/>
      </w:pPr>
      <w:rPr>
        <w:rFonts w:ascii="Wingdings" w:hAnsi="Wingdings"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B3645FA"/>
    <w:multiLevelType w:val="hybridMultilevel"/>
    <w:tmpl w:val="F22073FC"/>
    <w:lvl w:ilvl="0" w:tplc="4DFCDA88">
      <w:start w:val="1"/>
      <w:numFmt w:val="decimal"/>
      <w:lvlText w:val="%1."/>
      <w:lvlJc w:val="left"/>
      <w:pPr>
        <w:tabs>
          <w:tab w:val="num" w:pos="360"/>
        </w:tabs>
        <w:ind w:left="360" w:hanging="360"/>
      </w:pPr>
      <w:rPr>
        <w:rFonts w:hint="default"/>
        <w:sz w:val="20"/>
      </w:rPr>
    </w:lvl>
    <w:lvl w:ilvl="1" w:tplc="D7664D9C">
      <w:start w:val="1"/>
      <w:numFmt w:val="lowerLetter"/>
      <w:lvlText w:val="%2."/>
      <w:lvlJc w:val="left"/>
      <w:pPr>
        <w:tabs>
          <w:tab w:val="num" w:pos="1440"/>
        </w:tabs>
        <w:ind w:left="1440" w:hanging="360"/>
      </w:pPr>
      <w:rPr>
        <w:rFonts w:ascii="Arial" w:hAnsi="Arial"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E52188D"/>
    <w:multiLevelType w:val="hybridMultilevel"/>
    <w:tmpl w:val="8B667396"/>
    <w:lvl w:ilvl="0" w:tplc="A76A21B2">
      <w:start w:val="3"/>
      <w:numFmt w:val="decimal"/>
      <w:lvlText w:val="%1."/>
      <w:lvlJc w:val="left"/>
      <w:pPr>
        <w:tabs>
          <w:tab w:val="num" w:pos="360"/>
        </w:tabs>
        <w:ind w:left="360" w:hanging="360"/>
      </w:pPr>
      <w:rPr>
        <w:rFonts w:ascii="Times New Roman" w:hAnsi="Times New Roman" w:cs="Times New Roman" w:hint="default"/>
        <w:b w:val="0"/>
        <w:sz w:val="20"/>
      </w:rPr>
    </w:lvl>
    <w:lvl w:ilvl="1" w:tplc="00050409">
      <w:start w:val="1"/>
      <w:numFmt w:val="bullet"/>
      <w:lvlText w:val=""/>
      <w:lvlJc w:val="left"/>
      <w:pPr>
        <w:tabs>
          <w:tab w:val="num" w:pos="1440"/>
        </w:tabs>
        <w:ind w:left="1440" w:hanging="360"/>
      </w:pPr>
      <w:rPr>
        <w:rFonts w:ascii="Wingdings" w:hAnsi="Wingdings" w:hint="default"/>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6A5722A"/>
    <w:multiLevelType w:val="hybridMultilevel"/>
    <w:tmpl w:val="FEB887BE"/>
    <w:lvl w:ilvl="0" w:tplc="00050409">
      <w:start w:val="1"/>
      <w:numFmt w:val="bullet"/>
      <w:lvlText w:val=""/>
      <w:lvlJc w:val="left"/>
      <w:pPr>
        <w:tabs>
          <w:tab w:val="num" w:pos="360"/>
        </w:tabs>
        <w:ind w:left="360" w:hanging="360"/>
      </w:pPr>
      <w:rPr>
        <w:rFonts w:ascii="Wingdings" w:hAnsi="Wingdings" w:hint="default"/>
        <w:b w:val="0"/>
        <w:sz w:val="20"/>
      </w:rPr>
    </w:lvl>
    <w:lvl w:ilvl="1" w:tplc="00050409">
      <w:start w:val="1"/>
      <w:numFmt w:val="bullet"/>
      <w:lvlText w:val=""/>
      <w:lvlJc w:val="left"/>
      <w:pPr>
        <w:tabs>
          <w:tab w:val="num" w:pos="1440"/>
        </w:tabs>
        <w:ind w:left="1440" w:hanging="360"/>
      </w:pPr>
      <w:rPr>
        <w:rFonts w:ascii="Wingdings" w:hAnsi="Wingdings" w:hint="default"/>
        <w:b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7095753"/>
    <w:multiLevelType w:val="hybridMultilevel"/>
    <w:tmpl w:val="9AF673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BC86E40"/>
    <w:multiLevelType w:val="hybridMultilevel"/>
    <w:tmpl w:val="9BE2AFE6"/>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D755484"/>
    <w:multiLevelType w:val="hybridMultilevel"/>
    <w:tmpl w:val="1346CE12"/>
    <w:lvl w:ilvl="0" w:tplc="07BE54FC">
      <w:start w:val="1"/>
      <w:numFmt w:val="bullet"/>
      <w:lvlText w:val=""/>
      <w:lvlJc w:val="left"/>
      <w:pPr>
        <w:tabs>
          <w:tab w:val="num" w:pos="288"/>
        </w:tabs>
        <w:ind w:left="288" w:hanging="288"/>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5"/>
  </w:num>
  <w:num w:numId="4">
    <w:abstractNumId w:val="18"/>
  </w:num>
  <w:num w:numId="5">
    <w:abstractNumId w:val="16"/>
  </w:num>
  <w:num w:numId="6">
    <w:abstractNumId w:val="10"/>
  </w:num>
  <w:num w:numId="7">
    <w:abstractNumId w:val="4"/>
  </w:num>
  <w:num w:numId="8">
    <w:abstractNumId w:val="23"/>
  </w:num>
  <w:num w:numId="9">
    <w:abstractNumId w:val="5"/>
  </w:num>
  <w:num w:numId="10">
    <w:abstractNumId w:val="3"/>
  </w:num>
  <w:num w:numId="11">
    <w:abstractNumId w:val="27"/>
  </w:num>
  <w:num w:numId="12">
    <w:abstractNumId w:val="13"/>
  </w:num>
  <w:num w:numId="13">
    <w:abstractNumId w:val="26"/>
  </w:num>
  <w:num w:numId="14">
    <w:abstractNumId w:val="0"/>
  </w:num>
  <w:num w:numId="15">
    <w:abstractNumId w:val="25"/>
  </w:num>
  <w:num w:numId="16">
    <w:abstractNumId w:val="7"/>
  </w:num>
  <w:num w:numId="17">
    <w:abstractNumId w:val="28"/>
  </w:num>
  <w:num w:numId="18">
    <w:abstractNumId w:val="1"/>
  </w:num>
  <w:num w:numId="19">
    <w:abstractNumId w:val="21"/>
  </w:num>
  <w:num w:numId="20">
    <w:abstractNumId w:val="9"/>
  </w:num>
  <w:num w:numId="21">
    <w:abstractNumId w:val="14"/>
  </w:num>
  <w:num w:numId="22">
    <w:abstractNumId w:val="17"/>
  </w:num>
  <w:num w:numId="23">
    <w:abstractNumId w:val="30"/>
  </w:num>
  <w:num w:numId="24">
    <w:abstractNumId w:val="19"/>
  </w:num>
  <w:num w:numId="25">
    <w:abstractNumId w:val="2"/>
  </w:num>
  <w:num w:numId="26">
    <w:abstractNumId w:val="24"/>
  </w:num>
  <w:num w:numId="27">
    <w:abstractNumId w:val="8"/>
  </w:num>
  <w:num w:numId="28">
    <w:abstractNumId w:val="31"/>
  </w:num>
  <w:num w:numId="29">
    <w:abstractNumId w:val="22"/>
  </w:num>
  <w:num w:numId="30">
    <w:abstractNumId w:val="12"/>
  </w:num>
  <w:num w:numId="31">
    <w:abstractNumId w:val="6"/>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F3291B"/>
    <w:rsid w:val="00027EF3"/>
    <w:rsid w:val="000D1B99"/>
    <w:rsid w:val="000D407E"/>
    <w:rsid w:val="000F5CFD"/>
    <w:rsid w:val="00111C89"/>
    <w:rsid w:val="00121F17"/>
    <w:rsid w:val="00162E0D"/>
    <w:rsid w:val="00167402"/>
    <w:rsid w:val="001A1C3F"/>
    <w:rsid w:val="001A1F7E"/>
    <w:rsid w:val="002B5F8B"/>
    <w:rsid w:val="00303C5D"/>
    <w:rsid w:val="003551C3"/>
    <w:rsid w:val="003625FB"/>
    <w:rsid w:val="003D0274"/>
    <w:rsid w:val="003F3035"/>
    <w:rsid w:val="00401B4C"/>
    <w:rsid w:val="00426D42"/>
    <w:rsid w:val="00472B10"/>
    <w:rsid w:val="00481C96"/>
    <w:rsid w:val="0049086D"/>
    <w:rsid w:val="004C5F24"/>
    <w:rsid w:val="004E3236"/>
    <w:rsid w:val="004F37DB"/>
    <w:rsid w:val="005B35CE"/>
    <w:rsid w:val="005B7020"/>
    <w:rsid w:val="005F2567"/>
    <w:rsid w:val="00627DF3"/>
    <w:rsid w:val="006721C9"/>
    <w:rsid w:val="006B3BE0"/>
    <w:rsid w:val="006C5E4B"/>
    <w:rsid w:val="00703093"/>
    <w:rsid w:val="00711DD9"/>
    <w:rsid w:val="00752C3B"/>
    <w:rsid w:val="007566A9"/>
    <w:rsid w:val="00772DEA"/>
    <w:rsid w:val="007772C5"/>
    <w:rsid w:val="007B20D9"/>
    <w:rsid w:val="007D0040"/>
    <w:rsid w:val="007E483D"/>
    <w:rsid w:val="00826CE7"/>
    <w:rsid w:val="0083281E"/>
    <w:rsid w:val="00850DE9"/>
    <w:rsid w:val="0087149A"/>
    <w:rsid w:val="008718F2"/>
    <w:rsid w:val="00875F33"/>
    <w:rsid w:val="00897135"/>
    <w:rsid w:val="008B66C7"/>
    <w:rsid w:val="008C1B92"/>
    <w:rsid w:val="008C49D8"/>
    <w:rsid w:val="009167B0"/>
    <w:rsid w:val="00924E33"/>
    <w:rsid w:val="00933BFA"/>
    <w:rsid w:val="009542E8"/>
    <w:rsid w:val="009A6A07"/>
    <w:rsid w:val="009B71C8"/>
    <w:rsid w:val="00A11BCF"/>
    <w:rsid w:val="00A16F74"/>
    <w:rsid w:val="00A6600A"/>
    <w:rsid w:val="00A761B3"/>
    <w:rsid w:val="00A821F1"/>
    <w:rsid w:val="00AA44AD"/>
    <w:rsid w:val="00AA508A"/>
    <w:rsid w:val="00AB45DB"/>
    <w:rsid w:val="00B20419"/>
    <w:rsid w:val="00B220C8"/>
    <w:rsid w:val="00B251D6"/>
    <w:rsid w:val="00B56677"/>
    <w:rsid w:val="00B65A14"/>
    <w:rsid w:val="00B714B7"/>
    <w:rsid w:val="00C124C1"/>
    <w:rsid w:val="00C147BB"/>
    <w:rsid w:val="00C61E57"/>
    <w:rsid w:val="00C81AA3"/>
    <w:rsid w:val="00C928FB"/>
    <w:rsid w:val="00CC48A6"/>
    <w:rsid w:val="00D55D6D"/>
    <w:rsid w:val="00D866CD"/>
    <w:rsid w:val="00DC7EC7"/>
    <w:rsid w:val="00E06974"/>
    <w:rsid w:val="00E1065D"/>
    <w:rsid w:val="00E11A62"/>
    <w:rsid w:val="00E17ED3"/>
    <w:rsid w:val="00E21E9C"/>
    <w:rsid w:val="00E54DE8"/>
    <w:rsid w:val="00EB2D01"/>
    <w:rsid w:val="00EC1A53"/>
    <w:rsid w:val="00ED5989"/>
    <w:rsid w:val="00EF26D1"/>
    <w:rsid w:val="00F05BB6"/>
    <w:rsid w:val="00F43236"/>
    <w:rsid w:val="00F43E7A"/>
    <w:rsid w:val="00F677EF"/>
    <w:rsid w:val="00F7744C"/>
    <w:rsid w:val="00F8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FB"/>
    <w:rPr>
      <w:rFonts w:ascii="Arial" w:hAnsi="Arial"/>
    </w:rPr>
  </w:style>
  <w:style w:type="paragraph" w:styleId="Heading1">
    <w:name w:val="heading 1"/>
    <w:basedOn w:val="Normal"/>
    <w:next w:val="Normal"/>
    <w:qFormat/>
    <w:rsid w:val="003E07E3"/>
    <w:pPr>
      <w:keepNext/>
      <w:spacing w:before="240" w:after="60"/>
      <w:outlineLvl w:val="0"/>
    </w:pPr>
    <w:rPr>
      <w:b/>
      <w:kern w:val="32"/>
      <w:sz w:val="32"/>
      <w:szCs w:val="3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291B"/>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B1BA8"/>
    <w:pPr>
      <w:tabs>
        <w:tab w:val="center" w:pos="4320"/>
        <w:tab w:val="right" w:pos="8640"/>
      </w:tabs>
    </w:pPr>
  </w:style>
  <w:style w:type="paragraph" w:styleId="Footer">
    <w:name w:val="footer"/>
    <w:basedOn w:val="Normal"/>
    <w:semiHidden/>
    <w:rsid w:val="006B1BA8"/>
    <w:pPr>
      <w:tabs>
        <w:tab w:val="center" w:pos="4320"/>
        <w:tab w:val="right" w:pos="8640"/>
      </w:tabs>
    </w:pPr>
  </w:style>
  <w:style w:type="character" w:styleId="PageNumber">
    <w:name w:val="page number"/>
    <w:basedOn w:val="DefaultParagraphFont"/>
    <w:rsid w:val="006B1BA8"/>
  </w:style>
  <w:style w:type="paragraph" w:styleId="BalloonText">
    <w:name w:val="Balloon Text"/>
    <w:basedOn w:val="Normal"/>
    <w:semiHidden/>
    <w:rsid w:val="001702FB"/>
    <w:rPr>
      <w:rFonts w:ascii="Lucida Grande" w:hAnsi="Lucida Grande"/>
      <w:sz w:val="18"/>
      <w:szCs w:val="18"/>
    </w:rPr>
  </w:style>
  <w:style w:type="character" w:styleId="Hyperlink">
    <w:name w:val="Hyperlink"/>
    <w:basedOn w:val="DefaultParagraphFont"/>
    <w:rsid w:val="009D5364"/>
    <w:rPr>
      <w:color w:val="0000FF"/>
      <w:u w:val="single"/>
    </w:rPr>
  </w:style>
  <w:style w:type="character" w:styleId="FollowedHyperlink">
    <w:name w:val="FollowedHyperlink"/>
    <w:basedOn w:val="DefaultParagraphFont"/>
    <w:rsid w:val="009D5364"/>
    <w:rPr>
      <w:color w:val="800080"/>
      <w:u w:val="single"/>
    </w:rPr>
  </w:style>
  <w:style w:type="paragraph" w:styleId="BodyText">
    <w:name w:val="Body Text"/>
    <w:basedOn w:val="Normal"/>
    <w:rsid w:val="003E07E3"/>
    <w:pPr>
      <w:spacing w:after="120"/>
    </w:pPr>
  </w:style>
  <w:style w:type="paragraph" w:styleId="BodyTextIndent">
    <w:name w:val="Body Text Indent"/>
    <w:basedOn w:val="Normal"/>
    <w:rsid w:val="003E07E3"/>
    <w:pPr>
      <w:spacing w:after="120"/>
      <w:ind w:left="360"/>
    </w:pPr>
  </w:style>
  <w:style w:type="paragraph" w:styleId="NormalIndent">
    <w:name w:val="Normal Indent"/>
    <w:basedOn w:val="Normal"/>
    <w:rsid w:val="003E07E3"/>
    <w:pPr>
      <w:ind w:left="720"/>
    </w:pPr>
  </w:style>
  <w:style w:type="paragraph" w:customStyle="1" w:styleId="xl25">
    <w:name w:val="xl25"/>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26">
    <w:name w:val="xl26"/>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27">
    <w:name w:val="xl27"/>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28">
    <w:name w:val="xl28"/>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29">
    <w:name w:val="xl29"/>
    <w:basedOn w:val="Normal"/>
    <w:rsid w:val="003E07E3"/>
    <w:pPr>
      <w:spacing w:before="100" w:beforeAutospacing="1" w:after="100" w:afterAutospacing="1"/>
      <w:jc w:val="center"/>
    </w:pPr>
    <w:rPr>
      <w:b/>
    </w:rPr>
  </w:style>
  <w:style w:type="paragraph" w:customStyle="1" w:styleId="xl30">
    <w:name w:val="xl30"/>
    <w:basedOn w:val="Normal"/>
    <w:rsid w:val="003E07E3"/>
    <w:pPr>
      <w:pBdr>
        <w:left w:val="single" w:sz="4" w:space="0" w:color="auto"/>
        <w:right w:val="single" w:sz="4" w:space="0" w:color="auto"/>
      </w:pBdr>
      <w:spacing w:before="100" w:beforeAutospacing="1" w:after="100" w:afterAutospacing="1"/>
    </w:pPr>
    <w:rPr>
      <w:rFonts w:ascii="Times" w:hAnsi="Times"/>
    </w:rPr>
  </w:style>
  <w:style w:type="paragraph" w:customStyle="1" w:styleId="xl31">
    <w:name w:val="xl31"/>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32">
    <w:name w:val="xl32"/>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34">
    <w:name w:val="xl34"/>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35">
    <w:name w:val="xl35"/>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37">
    <w:name w:val="xl37"/>
    <w:basedOn w:val="Normal"/>
    <w:rsid w:val="003E07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rPr>
  </w:style>
  <w:style w:type="paragraph" w:customStyle="1" w:styleId="xl38">
    <w:name w:val="xl38"/>
    <w:basedOn w:val="Normal"/>
    <w:rsid w:val="003E07E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w:hAnsi="Times"/>
    </w:rPr>
  </w:style>
  <w:style w:type="paragraph" w:customStyle="1" w:styleId="xl39">
    <w:name w:val="xl39"/>
    <w:basedOn w:val="Normal"/>
    <w:rsid w:val="003E07E3"/>
    <w:pPr>
      <w:spacing w:before="100" w:beforeAutospacing="1" w:after="100" w:afterAutospacing="1"/>
    </w:pPr>
    <w:rPr>
      <w:b/>
    </w:rPr>
  </w:style>
  <w:style w:type="paragraph" w:customStyle="1" w:styleId="xl40">
    <w:name w:val="xl40"/>
    <w:basedOn w:val="Normal"/>
    <w:rsid w:val="003E07E3"/>
    <w:pPr>
      <w:spacing w:before="100" w:beforeAutospacing="1" w:after="100" w:afterAutospacing="1"/>
    </w:pPr>
    <w:rPr>
      <w:b/>
    </w:rPr>
  </w:style>
  <w:style w:type="paragraph" w:customStyle="1" w:styleId="xl41">
    <w:name w:val="xl41"/>
    <w:basedOn w:val="Normal"/>
    <w:rsid w:val="003E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rPr>
  </w:style>
  <w:style w:type="paragraph" w:customStyle="1" w:styleId="xl42">
    <w:name w:val="xl42"/>
    <w:basedOn w:val="Normal"/>
    <w:rsid w:val="003E07E3"/>
    <w:pPr>
      <w:spacing w:before="100" w:beforeAutospacing="1" w:after="100" w:afterAutospacing="1"/>
    </w:pPr>
    <w:rPr>
      <w:rFonts w:ascii="Times" w:hAnsi="Times"/>
    </w:rPr>
  </w:style>
  <w:style w:type="paragraph" w:styleId="List2">
    <w:name w:val="List 2"/>
    <w:basedOn w:val="Normal"/>
    <w:rsid w:val="003E07E3"/>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http://www.ala.org/ala/ascla/asclaissues/libraryservices.htm" TargetMode="External"/><Relationship Id="rId26" Type="http://schemas.openxmlformats.org/officeDocument/2006/relationships/hyperlink" Target="http://www.iowaaea.org/directory.html" TargetMode="External"/><Relationship Id="rId39" Type="http://schemas.openxmlformats.org/officeDocument/2006/relationships/hyperlink" Target="http://www.ala.org/ala/alsc/alscresources/forlibrarians/SchoolPLCoopProgs.htm" TargetMode="External"/><Relationship Id="rId3" Type="http://schemas.openxmlformats.org/officeDocument/2006/relationships/settings" Target="settings.xml"/><Relationship Id="rId21" Type="http://schemas.openxmlformats.org/officeDocument/2006/relationships/hyperlink" Target="http://www.ala.org/ala/ascla/asclaissues/libraryservices.htm" TargetMode="External"/><Relationship Id="rId34" Type="http://schemas.openxmlformats.org/officeDocument/2006/relationships/hyperlink" Target="http://www.swilsa.lib.ia.us/" TargetMode="External"/><Relationship Id="rId42" Type="http://schemas.openxmlformats.org/officeDocument/2006/relationships/hyperlink" Target="http://dpi.wi.gov/pld/comblibs.html"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coolice.legis.state.ia.us/Cool-ICE/default.asp?category=billinfo&amp;service=IowaCode" TargetMode="External"/><Relationship Id="rId25" Type="http://schemas.openxmlformats.org/officeDocument/2006/relationships/hyperlink" Target="http://www.ncacasi.org/" TargetMode="External"/><Relationship Id="rId33" Type="http://schemas.openxmlformats.org/officeDocument/2006/relationships/hyperlink" Target="http://www.nwils.lib.ia.us/" TargetMode="External"/><Relationship Id="rId38" Type="http://schemas.openxmlformats.org/officeDocument/2006/relationships/hyperlink" Target="http://www.ala.org/ala/alsc/alscresources/forlibrarians/SchoolPLCoopProgs.htm" TargetMode="External"/><Relationship Id="rId2" Type="http://schemas.openxmlformats.org/officeDocument/2006/relationships/styles" Target="styles.xml"/><Relationship Id="rId16" Type="http://schemas.openxmlformats.org/officeDocument/2006/relationships/hyperlink" Target="http://coolice.legis.state.ia.us/Cool-ICE/default.asp?category=billinfo&amp;service=IowaCode" TargetMode="External"/><Relationship Id="rId20" Type="http://schemas.openxmlformats.org/officeDocument/2006/relationships/hyperlink" Target="http://www.silo.lib.ia.us/for-ia-libraries/accr-and-standards/In-Service-to-Iowa-4th-Final.pdf" TargetMode="External"/><Relationship Id="rId29" Type="http://schemas.openxmlformats.org/officeDocument/2006/relationships/header" Target="header2.xml"/><Relationship Id="rId41" Type="http://schemas.openxmlformats.org/officeDocument/2006/relationships/hyperlink" Target="http://www.ncacas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ilo.lib.ia.us/for-ia-libraries/accr-and-standards/In-Service-to-Iowa-4th-Final.pdf" TargetMode="External"/><Relationship Id="rId32" Type="http://schemas.openxmlformats.org/officeDocument/2006/relationships/hyperlink" Target="http://www.cilsa.lib.ia.us/" TargetMode="External"/><Relationship Id="rId37" Type="http://schemas.openxmlformats.org/officeDocument/2006/relationships/hyperlink" Target="http://www.statelibraryofiowa.org/ld/accr-and-standards" TargetMode="External"/><Relationship Id="rId40" Type="http://schemas.openxmlformats.org/officeDocument/2006/relationships/hyperlink" Target="http://www.ala.org/ala/ascla/asclaissues/libraryservices.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olice.legis.state.ia.us/Cool-ICE/default.asp?category=billinfo&amp;service=IowaCode" TargetMode="External"/><Relationship Id="rId23" Type="http://schemas.openxmlformats.org/officeDocument/2006/relationships/hyperlink" Target="http://www.ncacasi.org/" TargetMode="External"/><Relationship Id="rId28" Type="http://schemas.openxmlformats.org/officeDocument/2006/relationships/hyperlink" Target="http://www.ala.org/ala/alsc/alscresources/forlibrarians/SchoolPLCoopProgs.htm" TargetMode="External"/><Relationship Id="rId36" Type="http://schemas.openxmlformats.org/officeDocument/2006/relationships/hyperlink" Target="http://www.silo.lib.ia.us/for-ia-libraries/accr-and-standards/In-Service-to-Iowa-4th-Final.pdf" TargetMode="External"/><Relationship Id="rId10" Type="http://schemas.openxmlformats.org/officeDocument/2006/relationships/header" Target="header1.xml"/><Relationship Id="rId19" Type="http://schemas.openxmlformats.org/officeDocument/2006/relationships/hyperlink" Target="http://www.ala.org/ala/ascla/asclaissues/libraryservices.htm" TargetMode="External"/><Relationship Id="rId31" Type="http://schemas.openxmlformats.org/officeDocument/2006/relationships/hyperlink" Target="http://www.statelibraryofiowa.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olice.legis.state.ia.us/Cool-ICE/default.asp?category=billinfo&amp;service=IowaCode" TargetMode="External"/><Relationship Id="rId22" Type="http://schemas.openxmlformats.org/officeDocument/2006/relationships/hyperlink" Target="file://localhost/ttp/::www.state.ia.us:boee:addition.html" TargetMode="External"/><Relationship Id="rId27" Type="http://schemas.openxmlformats.org/officeDocument/2006/relationships/hyperlink" Target="http://www.ilsa.lib.ia.us/" TargetMode="External"/><Relationship Id="rId30" Type="http://schemas.openxmlformats.org/officeDocument/2006/relationships/header" Target="header3.xml"/><Relationship Id="rId35" Type="http://schemas.openxmlformats.org/officeDocument/2006/relationships/hyperlink" Target="http://www.iowaaea.org/directory.html" TargetMode="External"/><Relationship Id="rId43" Type="http://schemas.openxmlformats.org/officeDocument/2006/relationships/hyperlink" Target="http://children.state.mn.us/mde/static/0035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8324</Words>
  <Characters>47449</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Introduction</vt:lpstr>
    </vt:vector>
  </TitlesOfParts>
  <Company>State Library of Iowa</Company>
  <LinksUpToDate>false</LinksUpToDate>
  <CharactersWithSpaces>55662</CharactersWithSpaces>
  <SharedDoc>false</SharedDoc>
  <HLinks>
    <vt:vector size="228" baseType="variant">
      <vt:variant>
        <vt:i4>2818173</vt:i4>
      </vt:variant>
      <vt:variant>
        <vt:i4>120</vt:i4>
      </vt:variant>
      <vt:variant>
        <vt:i4>0</vt:i4>
      </vt:variant>
      <vt:variant>
        <vt:i4>5</vt:i4>
      </vt:variant>
      <vt:variant>
        <vt:lpwstr>http://www.ala.org/ala/aasl/aaslpubsandjournals/slmrb/schoollibrary.htm</vt:lpwstr>
      </vt:variant>
      <vt:variant>
        <vt:lpwstr/>
      </vt:variant>
      <vt:variant>
        <vt:i4>5046348</vt:i4>
      </vt:variant>
      <vt:variant>
        <vt:i4>117</vt:i4>
      </vt:variant>
      <vt:variant>
        <vt:i4>0</vt:i4>
      </vt:variant>
      <vt:variant>
        <vt:i4>5</vt:i4>
      </vt:variant>
      <vt:variant>
        <vt:lpwstr>http://children.state.mn.us/mde/static/003583.pdf</vt:lpwstr>
      </vt:variant>
      <vt:variant>
        <vt:lpwstr/>
      </vt:variant>
      <vt:variant>
        <vt:i4>7209057</vt:i4>
      </vt:variant>
      <vt:variant>
        <vt:i4>114</vt:i4>
      </vt:variant>
      <vt:variant>
        <vt:i4>0</vt:i4>
      </vt:variant>
      <vt:variant>
        <vt:i4>5</vt:i4>
      </vt:variant>
      <vt:variant>
        <vt:lpwstr>http://dpi.wi.gov/pld/comblibs.html</vt:lpwstr>
      </vt:variant>
      <vt:variant>
        <vt:lpwstr/>
      </vt:variant>
      <vt:variant>
        <vt:i4>2359423</vt:i4>
      </vt:variant>
      <vt:variant>
        <vt:i4>111</vt:i4>
      </vt:variant>
      <vt:variant>
        <vt:i4>0</vt:i4>
      </vt:variant>
      <vt:variant>
        <vt:i4>5</vt:i4>
      </vt:variant>
      <vt:variant>
        <vt:lpwstr>http://www.ncacasi.org/</vt:lpwstr>
      </vt:variant>
      <vt:variant>
        <vt:lpwstr/>
      </vt:variant>
      <vt:variant>
        <vt:i4>5701654</vt:i4>
      </vt:variant>
      <vt:variant>
        <vt:i4>108</vt:i4>
      </vt:variant>
      <vt:variant>
        <vt:i4>0</vt:i4>
      </vt:variant>
      <vt:variant>
        <vt:i4>5</vt:i4>
      </vt:variant>
      <vt:variant>
        <vt:lpwstr>http://www.ala.org/ala/alsc/alscresources/forlibrarians/SchoolPLCoopProgs.htm</vt:lpwstr>
      </vt:variant>
      <vt:variant>
        <vt:lpwstr/>
      </vt:variant>
      <vt:variant>
        <vt:i4>4587597</vt:i4>
      </vt:variant>
      <vt:variant>
        <vt:i4>105</vt:i4>
      </vt:variant>
      <vt:variant>
        <vt:i4>0</vt:i4>
      </vt:variant>
      <vt:variant>
        <vt:i4>5</vt:i4>
      </vt:variant>
      <vt:variant>
        <vt:lpwstr>http://www.ala.org/ala/ascla/asclaissues/libraryservices.htm</vt:lpwstr>
      </vt:variant>
      <vt:variant>
        <vt:lpwstr/>
      </vt:variant>
      <vt:variant>
        <vt:i4>5701654</vt:i4>
      </vt:variant>
      <vt:variant>
        <vt:i4>102</vt:i4>
      </vt:variant>
      <vt:variant>
        <vt:i4>0</vt:i4>
      </vt:variant>
      <vt:variant>
        <vt:i4>5</vt:i4>
      </vt:variant>
      <vt:variant>
        <vt:lpwstr>http://www.ala.org/ala/alsc/alscresources/forlibrarians/SchoolPLCoopProgs.htm</vt:lpwstr>
      </vt:variant>
      <vt:variant>
        <vt:lpwstr/>
      </vt:variant>
      <vt:variant>
        <vt:i4>5701654</vt:i4>
      </vt:variant>
      <vt:variant>
        <vt:i4>99</vt:i4>
      </vt:variant>
      <vt:variant>
        <vt:i4>0</vt:i4>
      </vt:variant>
      <vt:variant>
        <vt:i4>5</vt:i4>
      </vt:variant>
      <vt:variant>
        <vt:lpwstr>http://www.ala.org/ala/alsc/alscresources/forlibrarians/SchoolPLCoopProgs.htm</vt:lpwstr>
      </vt:variant>
      <vt:variant>
        <vt:lpwstr/>
      </vt:variant>
      <vt:variant>
        <vt:i4>2097269</vt:i4>
      </vt:variant>
      <vt:variant>
        <vt:i4>96</vt:i4>
      </vt:variant>
      <vt:variant>
        <vt:i4>0</vt:i4>
      </vt:variant>
      <vt:variant>
        <vt:i4>5</vt:i4>
      </vt:variant>
      <vt:variant>
        <vt:lpwstr>http://www.statelibraryofiowa.org/ld/accr-and-standards</vt:lpwstr>
      </vt:variant>
      <vt:variant>
        <vt:lpwstr/>
      </vt:variant>
      <vt:variant>
        <vt:i4>7733282</vt:i4>
      </vt:variant>
      <vt:variant>
        <vt:i4>93</vt:i4>
      </vt:variant>
      <vt:variant>
        <vt:i4>0</vt:i4>
      </vt:variant>
      <vt:variant>
        <vt:i4>5</vt:i4>
      </vt:variant>
      <vt:variant>
        <vt:lpwstr>http://www.silo.lib.ia.us/for-ia-libraries/accr-and-standards/In-Service-to-Iowa-4th-Final.pdf</vt:lpwstr>
      </vt:variant>
      <vt:variant>
        <vt:lpwstr/>
      </vt:variant>
      <vt:variant>
        <vt:i4>720962</vt:i4>
      </vt:variant>
      <vt:variant>
        <vt:i4>90</vt:i4>
      </vt:variant>
      <vt:variant>
        <vt:i4>0</vt:i4>
      </vt:variant>
      <vt:variant>
        <vt:i4>5</vt:i4>
      </vt:variant>
      <vt:variant>
        <vt:lpwstr>http://coolice.legis.state.ia.us/Cool-ICE/default.asp?category=billinfo&amp;service=IowaCode</vt:lpwstr>
      </vt:variant>
      <vt:variant>
        <vt:lpwstr/>
      </vt:variant>
      <vt:variant>
        <vt:i4>720962</vt:i4>
      </vt:variant>
      <vt:variant>
        <vt:i4>87</vt:i4>
      </vt:variant>
      <vt:variant>
        <vt:i4>0</vt:i4>
      </vt:variant>
      <vt:variant>
        <vt:i4>5</vt:i4>
      </vt:variant>
      <vt:variant>
        <vt:lpwstr>http://coolice.legis.state.ia.us/Cool-ICE/default.asp?category=billinfo&amp;service=IowaCode</vt:lpwstr>
      </vt:variant>
      <vt:variant>
        <vt:lpwstr/>
      </vt:variant>
      <vt:variant>
        <vt:i4>5963800</vt:i4>
      </vt:variant>
      <vt:variant>
        <vt:i4>84</vt:i4>
      </vt:variant>
      <vt:variant>
        <vt:i4>0</vt:i4>
      </vt:variant>
      <vt:variant>
        <vt:i4>5</vt:i4>
      </vt:variant>
      <vt:variant>
        <vt:lpwstr>http://www.iowaaea.org/directory.html</vt:lpwstr>
      </vt:variant>
      <vt:variant>
        <vt:lpwstr/>
      </vt:variant>
      <vt:variant>
        <vt:i4>1048592</vt:i4>
      </vt:variant>
      <vt:variant>
        <vt:i4>81</vt:i4>
      </vt:variant>
      <vt:variant>
        <vt:i4>0</vt:i4>
      </vt:variant>
      <vt:variant>
        <vt:i4>5</vt:i4>
      </vt:variant>
      <vt:variant>
        <vt:lpwstr>http://www.swilsa.lib.ia.us/</vt:lpwstr>
      </vt:variant>
      <vt:variant>
        <vt:lpwstr/>
      </vt:variant>
      <vt:variant>
        <vt:i4>1114177</vt:i4>
      </vt:variant>
      <vt:variant>
        <vt:i4>78</vt:i4>
      </vt:variant>
      <vt:variant>
        <vt:i4>0</vt:i4>
      </vt:variant>
      <vt:variant>
        <vt:i4>5</vt:i4>
      </vt:variant>
      <vt:variant>
        <vt:lpwstr>http://www.sls.lib.ia.us/</vt:lpwstr>
      </vt:variant>
      <vt:variant>
        <vt:lpwstr/>
      </vt:variant>
      <vt:variant>
        <vt:i4>6619190</vt:i4>
      </vt:variant>
      <vt:variant>
        <vt:i4>75</vt:i4>
      </vt:variant>
      <vt:variant>
        <vt:i4>0</vt:i4>
      </vt:variant>
      <vt:variant>
        <vt:i4>5</vt:i4>
      </vt:variant>
      <vt:variant>
        <vt:lpwstr>http://www.nwils.lib.ia.us/</vt:lpwstr>
      </vt:variant>
      <vt:variant>
        <vt:lpwstr/>
      </vt:variant>
      <vt:variant>
        <vt:i4>2883632</vt:i4>
      </vt:variant>
      <vt:variant>
        <vt:i4>72</vt:i4>
      </vt:variant>
      <vt:variant>
        <vt:i4>0</vt:i4>
      </vt:variant>
      <vt:variant>
        <vt:i4>5</vt:i4>
      </vt:variant>
      <vt:variant>
        <vt:lpwstr>http://www.neilsa.org/</vt:lpwstr>
      </vt:variant>
      <vt:variant>
        <vt:lpwstr/>
      </vt:variant>
      <vt:variant>
        <vt:i4>7471165</vt:i4>
      </vt:variant>
      <vt:variant>
        <vt:i4>69</vt:i4>
      </vt:variant>
      <vt:variant>
        <vt:i4>0</vt:i4>
      </vt:variant>
      <vt:variant>
        <vt:i4>5</vt:i4>
      </vt:variant>
      <vt:variant>
        <vt:lpwstr>http://www.nclsa.lib.ia.us/</vt:lpwstr>
      </vt:variant>
      <vt:variant>
        <vt:lpwstr/>
      </vt:variant>
      <vt:variant>
        <vt:i4>7340154</vt:i4>
      </vt:variant>
      <vt:variant>
        <vt:i4>66</vt:i4>
      </vt:variant>
      <vt:variant>
        <vt:i4>0</vt:i4>
      </vt:variant>
      <vt:variant>
        <vt:i4>5</vt:i4>
      </vt:variant>
      <vt:variant>
        <vt:lpwstr>http://www.ecls.lib.ia.us/</vt:lpwstr>
      </vt:variant>
      <vt:variant>
        <vt:lpwstr/>
      </vt:variant>
      <vt:variant>
        <vt:i4>8323127</vt:i4>
      </vt:variant>
      <vt:variant>
        <vt:i4>63</vt:i4>
      </vt:variant>
      <vt:variant>
        <vt:i4>0</vt:i4>
      </vt:variant>
      <vt:variant>
        <vt:i4>5</vt:i4>
      </vt:variant>
      <vt:variant>
        <vt:lpwstr>http://www.cilsa.lib.ia.us/</vt:lpwstr>
      </vt:variant>
      <vt:variant>
        <vt:lpwstr/>
      </vt:variant>
      <vt:variant>
        <vt:i4>3604518</vt:i4>
      </vt:variant>
      <vt:variant>
        <vt:i4>60</vt:i4>
      </vt:variant>
      <vt:variant>
        <vt:i4>0</vt:i4>
      </vt:variant>
      <vt:variant>
        <vt:i4>5</vt:i4>
      </vt:variant>
      <vt:variant>
        <vt:lpwstr>http://www.statelibraryofiowa.org/</vt:lpwstr>
      </vt:variant>
      <vt:variant>
        <vt:lpwstr/>
      </vt:variant>
      <vt:variant>
        <vt:i4>720962</vt:i4>
      </vt:variant>
      <vt:variant>
        <vt:i4>57</vt:i4>
      </vt:variant>
      <vt:variant>
        <vt:i4>0</vt:i4>
      </vt:variant>
      <vt:variant>
        <vt:i4>5</vt:i4>
      </vt:variant>
      <vt:variant>
        <vt:lpwstr>http://coolice.legis.state.ia.us/Cool-ICE/default.asp?category=billinfo&amp;service=IowaCode</vt:lpwstr>
      </vt:variant>
      <vt:variant>
        <vt:lpwstr/>
      </vt:variant>
      <vt:variant>
        <vt:i4>720962</vt:i4>
      </vt:variant>
      <vt:variant>
        <vt:i4>54</vt:i4>
      </vt:variant>
      <vt:variant>
        <vt:i4>0</vt:i4>
      </vt:variant>
      <vt:variant>
        <vt:i4>5</vt:i4>
      </vt:variant>
      <vt:variant>
        <vt:lpwstr>http://coolice.legis.state.ia.us/Cool-ICE/default.asp?category=billinfo&amp;service=IowaCode</vt:lpwstr>
      </vt:variant>
      <vt:variant>
        <vt:lpwstr/>
      </vt:variant>
      <vt:variant>
        <vt:i4>5701654</vt:i4>
      </vt:variant>
      <vt:variant>
        <vt:i4>51</vt:i4>
      </vt:variant>
      <vt:variant>
        <vt:i4>0</vt:i4>
      </vt:variant>
      <vt:variant>
        <vt:i4>5</vt:i4>
      </vt:variant>
      <vt:variant>
        <vt:lpwstr>http://www.ala.org/ala/alsc/alscresources/forlibrarians/SchoolPLCoopProgs.htm</vt:lpwstr>
      </vt:variant>
      <vt:variant>
        <vt:lpwstr/>
      </vt:variant>
      <vt:variant>
        <vt:i4>6488167</vt:i4>
      </vt:variant>
      <vt:variant>
        <vt:i4>48</vt:i4>
      </vt:variant>
      <vt:variant>
        <vt:i4>0</vt:i4>
      </vt:variant>
      <vt:variant>
        <vt:i4>5</vt:i4>
      </vt:variant>
      <vt:variant>
        <vt:lpwstr>http://www.ilsa.lib.ia.us/</vt:lpwstr>
      </vt:variant>
      <vt:variant>
        <vt:lpwstr/>
      </vt:variant>
      <vt:variant>
        <vt:i4>5963800</vt:i4>
      </vt:variant>
      <vt:variant>
        <vt:i4>45</vt:i4>
      </vt:variant>
      <vt:variant>
        <vt:i4>0</vt:i4>
      </vt:variant>
      <vt:variant>
        <vt:i4>5</vt:i4>
      </vt:variant>
      <vt:variant>
        <vt:lpwstr>http://www.iowaaea.org/directory.html</vt:lpwstr>
      </vt:variant>
      <vt:variant>
        <vt:lpwstr/>
      </vt:variant>
      <vt:variant>
        <vt:i4>2359423</vt:i4>
      </vt:variant>
      <vt:variant>
        <vt:i4>42</vt:i4>
      </vt:variant>
      <vt:variant>
        <vt:i4>0</vt:i4>
      </vt:variant>
      <vt:variant>
        <vt:i4>5</vt:i4>
      </vt:variant>
      <vt:variant>
        <vt:lpwstr>http://www.ncacasi.org/</vt:lpwstr>
      </vt:variant>
      <vt:variant>
        <vt:lpwstr/>
      </vt:variant>
      <vt:variant>
        <vt:i4>7733282</vt:i4>
      </vt:variant>
      <vt:variant>
        <vt:i4>39</vt:i4>
      </vt:variant>
      <vt:variant>
        <vt:i4>0</vt:i4>
      </vt:variant>
      <vt:variant>
        <vt:i4>5</vt:i4>
      </vt:variant>
      <vt:variant>
        <vt:lpwstr>http://www.silo.lib.ia.us/for-ia-libraries/accr-and-standards/In-Service-to-Iowa-4th-Final.pdf</vt:lpwstr>
      </vt:variant>
      <vt:variant>
        <vt:lpwstr/>
      </vt:variant>
      <vt:variant>
        <vt:i4>2359423</vt:i4>
      </vt:variant>
      <vt:variant>
        <vt:i4>36</vt:i4>
      </vt:variant>
      <vt:variant>
        <vt:i4>0</vt:i4>
      </vt:variant>
      <vt:variant>
        <vt:i4>5</vt:i4>
      </vt:variant>
      <vt:variant>
        <vt:lpwstr>http://www.ncacasi.org/</vt:lpwstr>
      </vt:variant>
      <vt:variant>
        <vt:lpwstr/>
      </vt:variant>
      <vt:variant>
        <vt:i4>4849710</vt:i4>
      </vt:variant>
      <vt:variant>
        <vt:i4>33</vt:i4>
      </vt:variant>
      <vt:variant>
        <vt:i4>0</vt:i4>
      </vt:variant>
      <vt:variant>
        <vt:i4>5</vt:i4>
      </vt:variant>
      <vt:variant>
        <vt:lpwstr>C:\Documents and Settings\sdixon\Local Settings\Temporary Internet Files\OLK10\Macintosh HD:\ttp\--www.state.ia.us-boee-addition.html</vt:lpwstr>
      </vt:variant>
      <vt:variant>
        <vt:lpwstr>t</vt:lpwstr>
      </vt:variant>
      <vt:variant>
        <vt:i4>4587597</vt:i4>
      </vt:variant>
      <vt:variant>
        <vt:i4>30</vt:i4>
      </vt:variant>
      <vt:variant>
        <vt:i4>0</vt:i4>
      </vt:variant>
      <vt:variant>
        <vt:i4>5</vt:i4>
      </vt:variant>
      <vt:variant>
        <vt:lpwstr>http://www.ala.org/ala/ascla/asclaissues/libraryservices.htm</vt:lpwstr>
      </vt:variant>
      <vt:variant>
        <vt:lpwstr/>
      </vt:variant>
      <vt:variant>
        <vt:i4>7733282</vt:i4>
      </vt:variant>
      <vt:variant>
        <vt:i4>27</vt:i4>
      </vt:variant>
      <vt:variant>
        <vt:i4>0</vt:i4>
      </vt:variant>
      <vt:variant>
        <vt:i4>5</vt:i4>
      </vt:variant>
      <vt:variant>
        <vt:lpwstr>http://www.silo.lib.ia.us/for-ia-libraries/accr-and-standards/In-Service-to-Iowa-4th-Final.pdf</vt:lpwstr>
      </vt:variant>
      <vt:variant>
        <vt:lpwstr/>
      </vt:variant>
      <vt:variant>
        <vt:i4>4587597</vt:i4>
      </vt:variant>
      <vt:variant>
        <vt:i4>24</vt:i4>
      </vt:variant>
      <vt:variant>
        <vt:i4>0</vt:i4>
      </vt:variant>
      <vt:variant>
        <vt:i4>5</vt:i4>
      </vt:variant>
      <vt:variant>
        <vt:lpwstr>http://www.ala.org/ala/ascla/asclaissues/libraryservices.htm</vt:lpwstr>
      </vt:variant>
      <vt:variant>
        <vt:lpwstr/>
      </vt:variant>
      <vt:variant>
        <vt:i4>4587597</vt:i4>
      </vt:variant>
      <vt:variant>
        <vt:i4>21</vt:i4>
      </vt:variant>
      <vt:variant>
        <vt:i4>0</vt:i4>
      </vt:variant>
      <vt:variant>
        <vt:i4>5</vt:i4>
      </vt:variant>
      <vt:variant>
        <vt:lpwstr>http://www.ala.org/ala/ascla/asclaissues/libraryservices.htm</vt:lpwstr>
      </vt:variant>
      <vt:variant>
        <vt:lpwstr/>
      </vt:variant>
      <vt:variant>
        <vt:i4>720962</vt:i4>
      </vt:variant>
      <vt:variant>
        <vt:i4>18</vt:i4>
      </vt:variant>
      <vt:variant>
        <vt:i4>0</vt:i4>
      </vt:variant>
      <vt:variant>
        <vt:i4>5</vt:i4>
      </vt:variant>
      <vt:variant>
        <vt:lpwstr>http://coolice.legis.state.ia.us/Cool-ICE/default.asp?category=billinfo&amp;service=IowaCode</vt:lpwstr>
      </vt:variant>
      <vt:variant>
        <vt:lpwstr/>
      </vt:variant>
      <vt:variant>
        <vt:i4>720962</vt:i4>
      </vt:variant>
      <vt:variant>
        <vt:i4>15</vt:i4>
      </vt:variant>
      <vt:variant>
        <vt:i4>0</vt:i4>
      </vt:variant>
      <vt:variant>
        <vt:i4>5</vt:i4>
      </vt:variant>
      <vt:variant>
        <vt:lpwstr>http://coolice.legis.state.ia.us/Cool-ICE/default.asp?category=billinfo&amp;service=IowaCode</vt:lpwstr>
      </vt:variant>
      <vt:variant>
        <vt:lpwstr/>
      </vt:variant>
      <vt:variant>
        <vt:i4>720962</vt:i4>
      </vt:variant>
      <vt:variant>
        <vt:i4>12</vt:i4>
      </vt:variant>
      <vt:variant>
        <vt:i4>0</vt:i4>
      </vt:variant>
      <vt:variant>
        <vt:i4>5</vt:i4>
      </vt:variant>
      <vt:variant>
        <vt:lpwstr>http://coolice.legis.state.ia.us/Cool-ICE/default.asp?category=billinfo&amp;service=IowaCode</vt:lpwstr>
      </vt:variant>
      <vt:variant>
        <vt:lpwstr/>
      </vt:variant>
      <vt:variant>
        <vt:i4>720962</vt:i4>
      </vt:variant>
      <vt:variant>
        <vt:i4>9</vt:i4>
      </vt:variant>
      <vt:variant>
        <vt:i4>0</vt:i4>
      </vt:variant>
      <vt:variant>
        <vt:i4>5</vt:i4>
      </vt:variant>
      <vt:variant>
        <vt:lpwstr>http://coolice.legis.state.ia.us/Cool-ICE/default.asp?category=billinfo&amp;service=IowaCode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Mary Jo Langhorne</dc:creator>
  <cp:keywords/>
  <cp:lastModifiedBy>Margaret Noon</cp:lastModifiedBy>
  <cp:revision>2</cp:revision>
  <cp:lastPrinted>2006-06-28T21:47:00Z</cp:lastPrinted>
  <dcterms:created xsi:type="dcterms:W3CDTF">2009-02-19T17:20:00Z</dcterms:created>
  <dcterms:modified xsi:type="dcterms:W3CDTF">2009-02-19T17:20:00Z</dcterms:modified>
</cp:coreProperties>
</file>