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0" w:rsidRPr="00372BCE" w:rsidRDefault="00144A30">
      <w:pPr>
        <w:jc w:val="both"/>
        <w:rPr>
          <w:rFonts w:ascii="Arial" w:hAnsi="Arial" w:cs="Arial"/>
        </w:rPr>
      </w:pPr>
    </w:p>
    <w:p w:rsidR="00144A30" w:rsidRPr="00372BCE" w:rsidRDefault="00144A30">
      <w:pPr>
        <w:jc w:val="both"/>
        <w:rPr>
          <w:rFonts w:ascii="Arial" w:hAnsi="Arial" w:cs="Arial"/>
          <w:sz w:val="48"/>
        </w:rPr>
      </w:pPr>
      <w:r w:rsidRPr="00372BCE">
        <w:rPr>
          <w:rFonts w:ascii="Arial" w:hAnsi="Arial" w:cs="Arial"/>
          <w:sz w:val="48"/>
        </w:rPr>
        <w:t xml:space="preserve">IOWA DEPARTMENT of ELDER AFFAIRS </w:t>
      </w:r>
    </w:p>
    <w:p w:rsidR="00144A30" w:rsidRPr="00372BCE" w:rsidRDefault="00144A30">
      <w:pPr>
        <w:jc w:val="both"/>
        <w:rPr>
          <w:rFonts w:ascii="Arial" w:hAnsi="Arial" w:cs="Arial"/>
          <w:sz w:val="44"/>
        </w:rPr>
      </w:pPr>
    </w:p>
    <w:p w:rsidR="00BA32E2" w:rsidRPr="00372BCE" w:rsidRDefault="00BA32E2">
      <w:pPr>
        <w:jc w:val="both"/>
        <w:rPr>
          <w:rFonts w:ascii="Arial" w:hAnsi="Arial" w:cs="Arial"/>
          <w:sz w:val="72"/>
        </w:rPr>
      </w:pPr>
    </w:p>
    <w:p w:rsidR="00144A30" w:rsidRPr="00372BCE" w:rsidRDefault="00144A30" w:rsidP="00F51EF8">
      <w:pPr>
        <w:jc w:val="center"/>
        <w:rPr>
          <w:rFonts w:ascii="Arial" w:hAnsi="Arial" w:cs="Arial"/>
          <w:b/>
          <w:sz w:val="96"/>
          <w:szCs w:val="96"/>
        </w:rPr>
      </w:pPr>
      <w:r w:rsidRPr="00372BCE">
        <w:rPr>
          <w:rFonts w:ascii="Arial" w:hAnsi="Arial" w:cs="Arial"/>
          <w:b/>
          <w:sz w:val="96"/>
          <w:szCs w:val="96"/>
        </w:rPr>
        <w:t>PERFORMANCE REPORT</w:t>
      </w:r>
    </w:p>
    <w:p w:rsidR="00144A30" w:rsidRPr="00372BCE" w:rsidRDefault="00144A30">
      <w:pPr>
        <w:jc w:val="both"/>
        <w:rPr>
          <w:rFonts w:ascii="Arial" w:hAnsi="Arial" w:cs="Arial"/>
        </w:rPr>
      </w:pPr>
    </w:p>
    <w:p w:rsidR="00144A30" w:rsidRPr="00372BCE" w:rsidRDefault="00144A30">
      <w:pPr>
        <w:jc w:val="both"/>
        <w:rPr>
          <w:rFonts w:ascii="Arial" w:hAnsi="Arial" w:cs="Arial"/>
        </w:rPr>
      </w:pPr>
    </w:p>
    <w:p w:rsidR="00144A30" w:rsidRPr="00372BCE" w:rsidRDefault="00144A30">
      <w:pPr>
        <w:jc w:val="both"/>
        <w:rPr>
          <w:rFonts w:ascii="Arial" w:hAnsi="Arial" w:cs="Arial"/>
        </w:rPr>
      </w:pPr>
    </w:p>
    <w:p w:rsidR="00144A30" w:rsidRPr="00372BCE" w:rsidRDefault="00144A30">
      <w:pPr>
        <w:jc w:val="both"/>
        <w:rPr>
          <w:rFonts w:ascii="Arial" w:hAnsi="Arial" w:cs="Arial"/>
        </w:rPr>
      </w:pPr>
    </w:p>
    <w:p w:rsidR="00144A30" w:rsidRPr="00372BCE" w:rsidRDefault="00144A30">
      <w:pPr>
        <w:jc w:val="both"/>
        <w:rPr>
          <w:rFonts w:ascii="Arial" w:hAnsi="Arial" w:cs="Arial"/>
        </w:rPr>
      </w:pPr>
    </w:p>
    <w:p w:rsidR="00144A30" w:rsidRPr="00372BCE" w:rsidRDefault="00144A30">
      <w:pPr>
        <w:jc w:val="both"/>
        <w:rPr>
          <w:rFonts w:ascii="Arial" w:hAnsi="Arial" w:cs="Arial"/>
        </w:rPr>
      </w:pPr>
    </w:p>
    <w:p w:rsidR="00144A30" w:rsidRPr="00372BCE" w:rsidRDefault="00144A30">
      <w:pPr>
        <w:jc w:val="both"/>
        <w:rPr>
          <w:rFonts w:ascii="Arial" w:hAnsi="Arial" w:cs="Arial"/>
        </w:rPr>
      </w:pPr>
    </w:p>
    <w:p w:rsidR="00F51EF8" w:rsidRPr="00372BCE" w:rsidRDefault="00144A30" w:rsidP="00F51EF8">
      <w:pPr>
        <w:jc w:val="center"/>
        <w:rPr>
          <w:rFonts w:ascii="Arial" w:hAnsi="Arial" w:cs="Arial"/>
          <w:sz w:val="36"/>
        </w:rPr>
      </w:pPr>
      <w:r w:rsidRPr="00372BCE">
        <w:rPr>
          <w:rFonts w:ascii="Arial" w:hAnsi="Arial" w:cs="Arial"/>
          <w:sz w:val="36"/>
        </w:rPr>
        <w:t xml:space="preserve">Performance Results Achieved for </w:t>
      </w:r>
    </w:p>
    <w:p w:rsidR="00144A30" w:rsidRPr="00372BCE" w:rsidRDefault="00144A30" w:rsidP="00F51EF8">
      <w:pPr>
        <w:jc w:val="center"/>
        <w:rPr>
          <w:rFonts w:ascii="Arial" w:hAnsi="Arial" w:cs="Arial"/>
          <w:sz w:val="36"/>
        </w:rPr>
      </w:pPr>
      <w:r w:rsidRPr="00372BCE">
        <w:rPr>
          <w:rFonts w:ascii="Arial" w:hAnsi="Arial" w:cs="Arial"/>
          <w:sz w:val="36"/>
        </w:rPr>
        <w:t>Fiscal Year 200</w:t>
      </w:r>
      <w:r w:rsidR="00BA32E2" w:rsidRPr="00372BCE">
        <w:rPr>
          <w:rFonts w:ascii="Arial" w:hAnsi="Arial" w:cs="Arial"/>
          <w:sz w:val="36"/>
        </w:rPr>
        <w:t>5</w:t>
      </w:r>
    </w:p>
    <w:p w:rsidR="00144A30" w:rsidRPr="003517D6" w:rsidRDefault="00144A30">
      <w:pPr>
        <w:jc w:val="both"/>
        <w:rPr>
          <w:rFonts w:ascii="Arial" w:hAnsi="Arial" w:cs="Arial"/>
        </w:rPr>
      </w:pPr>
      <w:r w:rsidRPr="00372BCE">
        <w:rPr>
          <w:rFonts w:ascii="Arial" w:hAnsi="Arial" w:cs="Arial"/>
        </w:rPr>
        <w:t xml:space="preserve"> </w:t>
      </w:r>
      <w:r w:rsidRPr="003517D6">
        <w:rPr>
          <w:rFonts w:ascii="Arial" w:hAnsi="Arial" w:cs="Arial"/>
        </w:rPr>
        <w:br w:type="page"/>
      </w:r>
    </w:p>
    <w:p w:rsidR="00144A30" w:rsidRPr="003517D6" w:rsidRDefault="00144A30">
      <w:pPr>
        <w:jc w:val="both"/>
        <w:rPr>
          <w:rFonts w:ascii="Arial" w:hAnsi="Arial" w:cs="Arial"/>
        </w:rPr>
      </w:pPr>
      <w:r w:rsidRPr="003517D6">
        <w:rPr>
          <w:rFonts w:ascii="Arial" w:hAnsi="Arial" w:cs="Arial"/>
          <w:noProof/>
          <w:sz w:val="20"/>
        </w:rPr>
        <w:pict>
          <v:shapetype id="_x0000_t202" coordsize="21600,21600" o:spt="202" path="m,l,21600r21600,l21600,xe">
            <v:stroke joinstyle="miter"/>
            <v:path gradientshapeok="t" o:connecttype="rect"/>
          </v:shapetype>
          <v:shape id="_x0000_s1029" type="#_x0000_t202" style="position:absolute;left:0;text-align:left;margin-left:9pt;margin-top:-23.55pt;width:468pt;height:36pt;z-index:-251658240" strokeweight="1.5pt">
            <v:shadow on="t" offset="-6pt,-6pt"/>
            <v:textbox style="mso-next-textbox:#_x0000_s1029">
              <w:txbxContent>
                <w:p w:rsidR="00D76FD8" w:rsidRDefault="00D76FD8">
                  <w:pPr>
                    <w:jc w:val="center"/>
                    <w:rPr>
                      <w:rFonts w:ascii="Arial Black" w:hAnsi="Arial Black"/>
                      <w:sz w:val="36"/>
                    </w:rPr>
                  </w:pPr>
                  <w:r>
                    <w:rPr>
                      <w:rFonts w:ascii="Arial Black" w:hAnsi="Arial Black"/>
                      <w:sz w:val="36"/>
                    </w:rPr>
                    <w:t xml:space="preserve">TABLE OF CONTENTS </w:t>
                  </w:r>
                </w:p>
                <w:p w:rsidR="00D76FD8" w:rsidRDefault="00D76FD8">
                  <w:pPr>
                    <w:jc w:val="center"/>
                    <w:rPr>
                      <w:rFonts w:ascii="Bookman Old Style" w:hAnsi="Bookman Old Style"/>
                      <w:b/>
                      <w:sz w:val="32"/>
                    </w:rPr>
                  </w:pPr>
                </w:p>
                <w:p w:rsidR="00D76FD8" w:rsidRDefault="00D76FD8"/>
              </w:txbxContent>
            </v:textbox>
          </v:shape>
        </w:pict>
      </w:r>
    </w:p>
    <w:p w:rsidR="00144A30" w:rsidRPr="003517D6" w:rsidRDefault="00144A30">
      <w:pPr>
        <w:jc w:val="both"/>
        <w:rPr>
          <w:rFonts w:ascii="Arial" w:hAnsi="Arial" w:cs="Arial"/>
        </w:rPr>
      </w:pPr>
    </w:p>
    <w:p w:rsidR="00144A30" w:rsidRPr="003517D6" w:rsidRDefault="00144A30">
      <w:pPr>
        <w:jc w:val="both"/>
        <w:rPr>
          <w:rFonts w:ascii="Arial" w:hAnsi="Arial" w:cs="Arial"/>
        </w:rPr>
      </w:pPr>
    </w:p>
    <w:p w:rsidR="00144A30" w:rsidRPr="003517D6" w:rsidRDefault="00144A30">
      <w:pPr>
        <w:pStyle w:val="Title"/>
        <w:ind w:left="-720"/>
        <w:rPr>
          <w:b w:val="0"/>
          <w:sz w:val="24"/>
        </w:rPr>
      </w:pPr>
    </w:p>
    <w:tbl>
      <w:tblPr>
        <w:tblW w:w="9828" w:type="dxa"/>
        <w:tblBorders>
          <w:bottom w:val="double" w:sz="6" w:space="0" w:color="auto"/>
        </w:tblBorders>
        <w:tblLayout w:type="fixed"/>
        <w:tblLook w:val="0000"/>
      </w:tblPr>
      <w:tblGrid>
        <w:gridCol w:w="18"/>
        <w:gridCol w:w="8640"/>
        <w:gridCol w:w="210"/>
        <w:gridCol w:w="960"/>
      </w:tblGrid>
      <w:tr w:rsidR="00144A30" w:rsidRPr="003517D6">
        <w:tblPrEx>
          <w:tblCellMar>
            <w:top w:w="0" w:type="dxa"/>
            <w:bottom w:w="0" w:type="dxa"/>
          </w:tblCellMar>
        </w:tblPrEx>
        <w:trPr>
          <w:gridBefore w:val="1"/>
          <w:wBefore w:w="18" w:type="dxa"/>
          <w:trHeight w:val="20"/>
        </w:trPr>
        <w:tc>
          <w:tcPr>
            <w:tcW w:w="8640" w:type="dxa"/>
            <w:tcBorders>
              <w:top w:val="nil"/>
              <w:bottom w:val="double" w:sz="6" w:space="0" w:color="auto"/>
            </w:tcBorders>
          </w:tcPr>
          <w:p w:rsidR="00144A30" w:rsidRPr="003517D6" w:rsidRDefault="00144A30">
            <w:pPr>
              <w:ind w:left="72"/>
              <w:rPr>
                <w:rFonts w:ascii="Arial" w:hAnsi="Arial" w:cs="Arial"/>
                <w:bCs/>
              </w:rPr>
            </w:pPr>
            <w:r w:rsidRPr="003517D6">
              <w:rPr>
                <w:rFonts w:ascii="Arial" w:hAnsi="Arial" w:cs="Arial"/>
                <w:bCs/>
                <w:i/>
                <w:sz w:val="32"/>
              </w:rPr>
              <w:t>SECTION</w:t>
            </w:r>
            <w:r w:rsidRPr="003517D6">
              <w:rPr>
                <w:rFonts w:ascii="Arial" w:hAnsi="Arial" w:cs="Arial"/>
                <w:bCs/>
                <w:i/>
                <w:sz w:val="32"/>
              </w:rPr>
              <w:tab/>
            </w:r>
            <w:r w:rsidRPr="003517D6">
              <w:rPr>
                <w:rFonts w:ascii="Arial" w:hAnsi="Arial" w:cs="Arial"/>
                <w:bCs/>
                <w:i/>
                <w:sz w:val="32"/>
              </w:rPr>
              <w:tab/>
            </w:r>
          </w:p>
        </w:tc>
        <w:tc>
          <w:tcPr>
            <w:tcW w:w="1170" w:type="dxa"/>
            <w:gridSpan w:val="2"/>
            <w:tcBorders>
              <w:top w:val="nil"/>
              <w:bottom w:val="double" w:sz="6" w:space="0" w:color="auto"/>
            </w:tcBorders>
          </w:tcPr>
          <w:p w:rsidR="00144A30" w:rsidRPr="003517D6" w:rsidRDefault="00144A30">
            <w:pPr>
              <w:jc w:val="right"/>
              <w:rPr>
                <w:rFonts w:ascii="Arial" w:hAnsi="Arial" w:cs="Arial"/>
                <w:bCs/>
              </w:rPr>
            </w:pPr>
            <w:r w:rsidRPr="003517D6">
              <w:rPr>
                <w:rFonts w:ascii="Arial" w:hAnsi="Arial" w:cs="Arial"/>
                <w:bCs/>
                <w:i/>
                <w:sz w:val="32"/>
              </w:rPr>
              <w:t>PAGE</w:t>
            </w:r>
          </w:p>
        </w:tc>
      </w:tr>
      <w:tr w:rsidR="00144A30" w:rsidRPr="003517D6">
        <w:tblPrEx>
          <w:tblBorders>
            <w:bottom w:val="none" w:sz="0" w:space="0" w:color="auto"/>
          </w:tblBorders>
          <w:tblCellMar>
            <w:top w:w="0" w:type="dxa"/>
            <w:bottom w:w="0" w:type="dxa"/>
          </w:tblCellMar>
        </w:tblPrEx>
        <w:tc>
          <w:tcPr>
            <w:tcW w:w="8868" w:type="dxa"/>
            <w:gridSpan w:val="3"/>
          </w:tcPr>
          <w:p w:rsidR="00144A30" w:rsidRPr="003517D6" w:rsidRDefault="00144A30">
            <w:pPr>
              <w:pStyle w:val="Heading1"/>
              <w:tabs>
                <w:tab w:val="left" w:leader="dot" w:pos="8400"/>
              </w:tabs>
              <w:rPr>
                <w:rFonts w:ascii="Arial" w:hAnsi="Arial" w:cs="Arial"/>
                <w:b w:val="0"/>
              </w:rPr>
            </w:pPr>
          </w:p>
        </w:tc>
        <w:tc>
          <w:tcPr>
            <w:tcW w:w="960" w:type="dxa"/>
          </w:tcPr>
          <w:p w:rsidR="00144A30" w:rsidRPr="003517D6" w:rsidRDefault="00144A30">
            <w:pPr>
              <w:jc w:val="center"/>
              <w:rPr>
                <w:rFonts w:ascii="Arial" w:hAnsi="Arial" w:cs="Arial"/>
                <w:bCs/>
                <w:sz w:val="28"/>
              </w:rPr>
            </w:pPr>
          </w:p>
        </w:tc>
      </w:tr>
      <w:tr w:rsidR="00144A30" w:rsidRPr="002D399C">
        <w:tblPrEx>
          <w:tblBorders>
            <w:bottom w:val="none" w:sz="0" w:space="0" w:color="auto"/>
          </w:tblBorders>
          <w:tblCellMar>
            <w:top w:w="0" w:type="dxa"/>
            <w:bottom w:w="0" w:type="dxa"/>
          </w:tblCellMar>
        </w:tblPrEx>
        <w:tc>
          <w:tcPr>
            <w:tcW w:w="8868" w:type="dxa"/>
            <w:gridSpan w:val="3"/>
          </w:tcPr>
          <w:p w:rsidR="00144A30" w:rsidRPr="002D399C" w:rsidRDefault="00144A30">
            <w:pPr>
              <w:pStyle w:val="Heading1"/>
              <w:tabs>
                <w:tab w:val="left" w:leader="dot" w:pos="8400"/>
              </w:tabs>
              <w:rPr>
                <w:rFonts w:ascii="Arial" w:hAnsi="Arial" w:cs="Arial"/>
                <w:b w:val="0"/>
              </w:rPr>
            </w:pPr>
          </w:p>
        </w:tc>
        <w:tc>
          <w:tcPr>
            <w:tcW w:w="960" w:type="dxa"/>
          </w:tcPr>
          <w:p w:rsidR="00144A30" w:rsidRPr="002D399C" w:rsidRDefault="00144A30">
            <w:pPr>
              <w:jc w:val="center"/>
              <w:rPr>
                <w:rFonts w:ascii="Arial" w:hAnsi="Arial" w:cs="Arial"/>
                <w:bCs/>
                <w:sz w:val="28"/>
              </w:rPr>
            </w:pPr>
          </w:p>
        </w:tc>
      </w:tr>
      <w:tr w:rsidR="00144A30" w:rsidRPr="002D399C">
        <w:tblPrEx>
          <w:tblBorders>
            <w:bottom w:val="none" w:sz="0" w:space="0" w:color="auto"/>
          </w:tblBorders>
          <w:tblCellMar>
            <w:top w:w="0" w:type="dxa"/>
            <w:bottom w:w="0" w:type="dxa"/>
          </w:tblCellMar>
        </w:tblPrEx>
        <w:tc>
          <w:tcPr>
            <w:tcW w:w="8868" w:type="dxa"/>
            <w:gridSpan w:val="3"/>
          </w:tcPr>
          <w:p w:rsidR="00144A30" w:rsidRPr="002D399C" w:rsidRDefault="00144A30">
            <w:pPr>
              <w:pStyle w:val="Heading1"/>
              <w:tabs>
                <w:tab w:val="left" w:leader="dot" w:pos="8400"/>
              </w:tabs>
              <w:rPr>
                <w:rFonts w:ascii="Arial" w:hAnsi="Arial" w:cs="Arial"/>
                <w:b w:val="0"/>
              </w:rPr>
            </w:pPr>
            <w:r w:rsidRPr="002D399C">
              <w:rPr>
                <w:rFonts w:ascii="Arial" w:hAnsi="Arial" w:cs="Arial"/>
                <w:b w:val="0"/>
              </w:rPr>
              <w:t>INTRODUCTION</w:t>
            </w:r>
            <w:r w:rsidRPr="002D399C">
              <w:rPr>
                <w:rFonts w:ascii="Arial" w:hAnsi="Arial" w:cs="Arial"/>
                <w:b w:val="0"/>
              </w:rPr>
              <w:tab/>
            </w:r>
          </w:p>
        </w:tc>
        <w:tc>
          <w:tcPr>
            <w:tcW w:w="960" w:type="dxa"/>
          </w:tcPr>
          <w:p w:rsidR="00144A30" w:rsidRPr="002D399C" w:rsidRDefault="00F22482">
            <w:pPr>
              <w:jc w:val="center"/>
              <w:rPr>
                <w:rFonts w:ascii="Arial" w:hAnsi="Arial" w:cs="Arial"/>
                <w:bCs/>
                <w:sz w:val="28"/>
              </w:rPr>
            </w:pPr>
            <w:r w:rsidRPr="002D399C">
              <w:rPr>
                <w:rFonts w:ascii="Arial" w:hAnsi="Arial" w:cs="Arial"/>
                <w:bCs/>
                <w:sz w:val="28"/>
              </w:rPr>
              <w:t>3</w:t>
            </w:r>
          </w:p>
          <w:p w:rsidR="00144A30" w:rsidRPr="002D399C" w:rsidRDefault="00144A30">
            <w:pPr>
              <w:jc w:val="center"/>
              <w:rPr>
                <w:rFonts w:ascii="Arial" w:hAnsi="Arial" w:cs="Arial"/>
                <w:bCs/>
                <w:sz w:val="28"/>
              </w:rPr>
            </w:pPr>
          </w:p>
        </w:tc>
      </w:tr>
      <w:tr w:rsidR="00144A30" w:rsidRPr="002D399C">
        <w:tblPrEx>
          <w:tblBorders>
            <w:bottom w:val="none" w:sz="0" w:space="0" w:color="auto"/>
          </w:tblBorders>
          <w:tblCellMar>
            <w:top w:w="0" w:type="dxa"/>
            <w:bottom w:w="0" w:type="dxa"/>
          </w:tblCellMar>
        </w:tblPrEx>
        <w:trPr>
          <w:trHeight w:val="342"/>
        </w:trPr>
        <w:tc>
          <w:tcPr>
            <w:tcW w:w="8868" w:type="dxa"/>
            <w:gridSpan w:val="3"/>
          </w:tcPr>
          <w:p w:rsidR="00144A30" w:rsidRPr="002D399C" w:rsidRDefault="00144A30" w:rsidP="00F22482">
            <w:pPr>
              <w:pStyle w:val="Heading1"/>
              <w:tabs>
                <w:tab w:val="left" w:leader="dot" w:pos="8400"/>
              </w:tabs>
              <w:rPr>
                <w:rFonts w:ascii="Arial" w:hAnsi="Arial" w:cs="Arial"/>
                <w:b w:val="0"/>
              </w:rPr>
            </w:pPr>
            <w:r w:rsidRPr="002D399C">
              <w:rPr>
                <w:rFonts w:ascii="Arial" w:hAnsi="Arial" w:cs="Arial"/>
                <w:b w:val="0"/>
              </w:rPr>
              <w:t>AGENCY OVERVIEW</w:t>
            </w:r>
            <w:r w:rsidRPr="002D399C">
              <w:rPr>
                <w:rFonts w:ascii="Arial" w:hAnsi="Arial" w:cs="Arial"/>
                <w:b w:val="0"/>
              </w:rPr>
              <w:tab/>
            </w:r>
          </w:p>
        </w:tc>
        <w:tc>
          <w:tcPr>
            <w:tcW w:w="960" w:type="dxa"/>
          </w:tcPr>
          <w:p w:rsidR="00144A30" w:rsidRPr="002D399C" w:rsidRDefault="00F22482" w:rsidP="00F22482">
            <w:pPr>
              <w:jc w:val="center"/>
              <w:rPr>
                <w:rFonts w:ascii="Arial" w:hAnsi="Arial" w:cs="Arial"/>
                <w:bCs/>
                <w:sz w:val="28"/>
              </w:rPr>
            </w:pPr>
            <w:r w:rsidRPr="002D399C">
              <w:rPr>
                <w:rFonts w:ascii="Arial" w:hAnsi="Arial" w:cs="Arial"/>
                <w:bCs/>
                <w:sz w:val="28"/>
              </w:rPr>
              <w:t>5</w:t>
            </w:r>
          </w:p>
        </w:tc>
      </w:tr>
      <w:tr w:rsidR="00144A30" w:rsidRPr="002D399C">
        <w:tblPrEx>
          <w:tblBorders>
            <w:bottom w:val="none" w:sz="0" w:space="0" w:color="auto"/>
          </w:tblBorders>
          <w:tblCellMar>
            <w:top w:w="0" w:type="dxa"/>
            <w:bottom w:w="0" w:type="dxa"/>
          </w:tblCellMar>
        </w:tblPrEx>
        <w:tc>
          <w:tcPr>
            <w:tcW w:w="8868" w:type="dxa"/>
            <w:gridSpan w:val="3"/>
          </w:tcPr>
          <w:p w:rsidR="00144A30" w:rsidRPr="002D399C" w:rsidRDefault="00144A30">
            <w:pPr>
              <w:pStyle w:val="Heading1"/>
              <w:tabs>
                <w:tab w:val="left" w:pos="360"/>
                <w:tab w:val="left" w:leader="dot" w:pos="8400"/>
              </w:tabs>
              <w:rPr>
                <w:rFonts w:ascii="Arial" w:hAnsi="Arial" w:cs="Arial"/>
                <w:b w:val="0"/>
              </w:rPr>
            </w:pPr>
          </w:p>
        </w:tc>
        <w:tc>
          <w:tcPr>
            <w:tcW w:w="960" w:type="dxa"/>
          </w:tcPr>
          <w:p w:rsidR="00144A30" w:rsidRPr="002D399C" w:rsidRDefault="00144A30">
            <w:pPr>
              <w:jc w:val="center"/>
              <w:rPr>
                <w:rFonts w:ascii="Arial" w:hAnsi="Arial" w:cs="Arial"/>
                <w:bCs/>
                <w:sz w:val="28"/>
              </w:rPr>
            </w:pPr>
          </w:p>
        </w:tc>
      </w:tr>
      <w:tr w:rsidR="00144A30" w:rsidRPr="002D399C">
        <w:tblPrEx>
          <w:tblBorders>
            <w:bottom w:val="none" w:sz="0" w:space="0" w:color="auto"/>
          </w:tblBorders>
          <w:tblCellMar>
            <w:top w:w="0" w:type="dxa"/>
            <w:bottom w:w="0" w:type="dxa"/>
          </w:tblCellMar>
        </w:tblPrEx>
        <w:tc>
          <w:tcPr>
            <w:tcW w:w="8868" w:type="dxa"/>
            <w:gridSpan w:val="3"/>
          </w:tcPr>
          <w:p w:rsidR="00144A30" w:rsidRPr="002D399C" w:rsidRDefault="00F22482">
            <w:pPr>
              <w:pStyle w:val="Heading1"/>
              <w:tabs>
                <w:tab w:val="left" w:pos="360"/>
                <w:tab w:val="left" w:leader="dot" w:pos="8400"/>
              </w:tabs>
              <w:rPr>
                <w:rFonts w:ascii="Arial" w:hAnsi="Arial" w:cs="Arial"/>
                <w:b w:val="0"/>
              </w:rPr>
            </w:pPr>
            <w:r w:rsidRPr="002D399C">
              <w:rPr>
                <w:rFonts w:ascii="Arial" w:hAnsi="Arial" w:cs="Arial"/>
                <w:b w:val="0"/>
              </w:rPr>
              <w:t>KEY RESULTS</w:t>
            </w:r>
            <w:r w:rsidR="00144A30" w:rsidRPr="002D399C">
              <w:rPr>
                <w:rFonts w:ascii="Arial" w:hAnsi="Arial" w:cs="Arial"/>
                <w:b w:val="0"/>
              </w:rPr>
              <w:tab/>
            </w:r>
          </w:p>
        </w:tc>
        <w:tc>
          <w:tcPr>
            <w:tcW w:w="960" w:type="dxa"/>
          </w:tcPr>
          <w:p w:rsidR="00144A30" w:rsidRPr="002D399C" w:rsidRDefault="00634CE8">
            <w:pPr>
              <w:jc w:val="center"/>
              <w:rPr>
                <w:rFonts w:ascii="Arial" w:hAnsi="Arial" w:cs="Arial"/>
                <w:bCs/>
                <w:sz w:val="28"/>
              </w:rPr>
            </w:pPr>
            <w:r>
              <w:rPr>
                <w:rFonts w:ascii="Arial" w:hAnsi="Arial" w:cs="Arial"/>
                <w:bCs/>
                <w:sz w:val="28"/>
              </w:rPr>
              <w:t>7</w:t>
            </w:r>
          </w:p>
        </w:tc>
      </w:tr>
      <w:tr w:rsidR="00144A30" w:rsidRPr="002D399C">
        <w:tblPrEx>
          <w:tblBorders>
            <w:bottom w:val="none" w:sz="0" w:space="0" w:color="auto"/>
          </w:tblBorders>
          <w:tblCellMar>
            <w:top w:w="0" w:type="dxa"/>
            <w:bottom w:w="0" w:type="dxa"/>
          </w:tblCellMar>
        </w:tblPrEx>
        <w:tc>
          <w:tcPr>
            <w:tcW w:w="8868" w:type="dxa"/>
            <w:gridSpan w:val="3"/>
          </w:tcPr>
          <w:p w:rsidR="00144A30" w:rsidRPr="002D399C" w:rsidRDefault="00144A30">
            <w:pPr>
              <w:pStyle w:val="Heading1"/>
              <w:tabs>
                <w:tab w:val="left" w:pos="360"/>
                <w:tab w:val="left" w:leader="dot" w:pos="8400"/>
              </w:tabs>
              <w:ind w:left="360"/>
              <w:rPr>
                <w:rFonts w:ascii="Arial" w:hAnsi="Arial" w:cs="Arial"/>
                <w:b w:val="0"/>
                <w:bCs w:val="0"/>
              </w:rPr>
            </w:pPr>
          </w:p>
        </w:tc>
        <w:tc>
          <w:tcPr>
            <w:tcW w:w="960" w:type="dxa"/>
          </w:tcPr>
          <w:p w:rsidR="00144A30" w:rsidRPr="002D399C" w:rsidRDefault="00144A30">
            <w:pPr>
              <w:jc w:val="center"/>
              <w:rPr>
                <w:rFonts w:ascii="Arial" w:hAnsi="Arial" w:cs="Arial"/>
                <w:bCs/>
                <w:sz w:val="28"/>
              </w:rPr>
            </w:pPr>
          </w:p>
        </w:tc>
      </w:tr>
      <w:tr w:rsidR="00144A30" w:rsidRPr="002D399C">
        <w:tblPrEx>
          <w:tblBorders>
            <w:bottom w:val="none" w:sz="0" w:space="0" w:color="auto"/>
          </w:tblBorders>
          <w:tblCellMar>
            <w:top w:w="0" w:type="dxa"/>
            <w:bottom w:w="0" w:type="dxa"/>
          </w:tblCellMar>
        </w:tblPrEx>
        <w:tc>
          <w:tcPr>
            <w:tcW w:w="8868" w:type="dxa"/>
            <w:gridSpan w:val="3"/>
          </w:tcPr>
          <w:p w:rsidR="00144A30" w:rsidRPr="002D399C" w:rsidRDefault="00144A30">
            <w:pPr>
              <w:pStyle w:val="Heading1"/>
              <w:tabs>
                <w:tab w:val="left" w:pos="360"/>
                <w:tab w:val="left" w:leader="dot" w:pos="8400"/>
              </w:tabs>
              <w:rPr>
                <w:rFonts w:ascii="Arial" w:hAnsi="Arial" w:cs="Arial"/>
                <w:b w:val="0"/>
              </w:rPr>
            </w:pPr>
            <w:r w:rsidRPr="002D399C">
              <w:rPr>
                <w:rFonts w:ascii="Arial" w:hAnsi="Arial" w:cs="Arial"/>
                <w:b w:val="0"/>
              </w:rPr>
              <w:t>PERFORMANCE PLAN RESULTS</w:t>
            </w:r>
            <w:r w:rsidRPr="002D399C">
              <w:rPr>
                <w:rFonts w:ascii="Arial" w:hAnsi="Arial" w:cs="Arial"/>
                <w:b w:val="0"/>
              </w:rPr>
              <w:tab/>
            </w:r>
          </w:p>
        </w:tc>
        <w:tc>
          <w:tcPr>
            <w:tcW w:w="960" w:type="dxa"/>
          </w:tcPr>
          <w:p w:rsidR="00144A30" w:rsidRPr="002D399C" w:rsidRDefault="00634CE8">
            <w:pPr>
              <w:jc w:val="center"/>
              <w:rPr>
                <w:rFonts w:ascii="Arial" w:hAnsi="Arial" w:cs="Arial"/>
                <w:bCs/>
                <w:sz w:val="28"/>
              </w:rPr>
            </w:pPr>
            <w:r>
              <w:rPr>
                <w:rFonts w:ascii="Arial" w:hAnsi="Arial" w:cs="Arial"/>
                <w:bCs/>
                <w:sz w:val="28"/>
              </w:rPr>
              <w:t>10</w:t>
            </w:r>
          </w:p>
        </w:tc>
      </w:tr>
      <w:tr w:rsidR="00F22482" w:rsidRPr="002D399C">
        <w:tblPrEx>
          <w:tblBorders>
            <w:bottom w:val="none" w:sz="0" w:space="0" w:color="auto"/>
          </w:tblBorders>
          <w:tblCellMar>
            <w:top w:w="0" w:type="dxa"/>
            <w:bottom w:w="0" w:type="dxa"/>
          </w:tblCellMar>
        </w:tblPrEx>
        <w:tc>
          <w:tcPr>
            <w:tcW w:w="8868" w:type="dxa"/>
            <w:gridSpan w:val="3"/>
          </w:tcPr>
          <w:p w:rsidR="00F22482" w:rsidRPr="002D399C" w:rsidRDefault="00F22482" w:rsidP="00527091">
            <w:pPr>
              <w:pStyle w:val="Heading1"/>
              <w:tabs>
                <w:tab w:val="left" w:leader="dot" w:pos="8400"/>
              </w:tabs>
              <w:rPr>
                <w:rFonts w:ascii="Arial" w:hAnsi="Arial" w:cs="Arial"/>
                <w:b w:val="0"/>
              </w:rPr>
            </w:pPr>
          </w:p>
        </w:tc>
        <w:tc>
          <w:tcPr>
            <w:tcW w:w="960" w:type="dxa"/>
          </w:tcPr>
          <w:p w:rsidR="00F22482" w:rsidRPr="002D399C" w:rsidRDefault="00F22482" w:rsidP="00527091">
            <w:pPr>
              <w:jc w:val="center"/>
              <w:rPr>
                <w:rFonts w:ascii="Arial" w:hAnsi="Arial" w:cs="Arial"/>
                <w:bCs/>
                <w:sz w:val="28"/>
              </w:rPr>
            </w:pPr>
          </w:p>
        </w:tc>
      </w:tr>
      <w:tr w:rsidR="00144A30" w:rsidRPr="002D399C">
        <w:tblPrEx>
          <w:tblBorders>
            <w:bottom w:val="none" w:sz="0" w:space="0" w:color="auto"/>
          </w:tblBorders>
          <w:tblCellMar>
            <w:top w:w="0" w:type="dxa"/>
            <w:bottom w:w="0" w:type="dxa"/>
          </w:tblCellMar>
        </w:tblPrEx>
        <w:tc>
          <w:tcPr>
            <w:tcW w:w="8868" w:type="dxa"/>
            <w:gridSpan w:val="3"/>
          </w:tcPr>
          <w:p w:rsidR="00144A30" w:rsidRPr="002D399C" w:rsidRDefault="00634CE8">
            <w:pPr>
              <w:pStyle w:val="Heading1"/>
              <w:tabs>
                <w:tab w:val="left" w:leader="dot" w:pos="8400"/>
              </w:tabs>
              <w:rPr>
                <w:rFonts w:ascii="Arial" w:hAnsi="Arial" w:cs="Arial"/>
                <w:b w:val="0"/>
              </w:rPr>
            </w:pPr>
            <w:r>
              <w:rPr>
                <w:rFonts w:ascii="Arial" w:hAnsi="Arial" w:cs="Arial"/>
                <w:b w:val="0"/>
              </w:rPr>
              <w:t>RESOURCE REALLOCATION</w:t>
            </w:r>
          </w:p>
        </w:tc>
        <w:tc>
          <w:tcPr>
            <w:tcW w:w="960" w:type="dxa"/>
          </w:tcPr>
          <w:p w:rsidR="00144A30" w:rsidRPr="002D399C" w:rsidRDefault="00634CE8">
            <w:pPr>
              <w:jc w:val="center"/>
              <w:rPr>
                <w:rFonts w:ascii="Arial" w:hAnsi="Arial" w:cs="Arial"/>
                <w:bCs/>
                <w:sz w:val="28"/>
              </w:rPr>
            </w:pPr>
            <w:r>
              <w:rPr>
                <w:rFonts w:ascii="Arial" w:hAnsi="Arial" w:cs="Arial"/>
                <w:bCs/>
                <w:sz w:val="28"/>
              </w:rPr>
              <w:t>14</w:t>
            </w:r>
          </w:p>
        </w:tc>
      </w:tr>
    </w:tbl>
    <w:p w:rsidR="00144A30" w:rsidRPr="002D399C" w:rsidRDefault="00144A30">
      <w:pPr>
        <w:rPr>
          <w:rFonts w:ascii="Arial" w:hAnsi="Arial" w:cs="Arial"/>
        </w:rPr>
      </w:pPr>
    </w:p>
    <w:tbl>
      <w:tblPr>
        <w:tblW w:w="9828" w:type="dxa"/>
        <w:tblLayout w:type="fixed"/>
        <w:tblLook w:val="0000"/>
      </w:tblPr>
      <w:tblGrid>
        <w:gridCol w:w="8868"/>
        <w:gridCol w:w="960"/>
      </w:tblGrid>
      <w:tr w:rsidR="00144A30" w:rsidRPr="002D399C">
        <w:tblPrEx>
          <w:tblCellMar>
            <w:top w:w="0" w:type="dxa"/>
            <w:bottom w:w="0" w:type="dxa"/>
          </w:tblCellMar>
        </w:tblPrEx>
        <w:tc>
          <w:tcPr>
            <w:tcW w:w="8868" w:type="dxa"/>
          </w:tcPr>
          <w:p w:rsidR="00144A30" w:rsidRPr="002D399C" w:rsidRDefault="00144A30">
            <w:pPr>
              <w:pStyle w:val="Heading1"/>
              <w:tabs>
                <w:tab w:val="left" w:leader="dot" w:pos="8400"/>
              </w:tabs>
              <w:rPr>
                <w:rFonts w:ascii="Arial" w:hAnsi="Arial" w:cs="Arial"/>
                <w:b w:val="0"/>
              </w:rPr>
            </w:pPr>
            <w:r w:rsidRPr="002D399C">
              <w:rPr>
                <w:rFonts w:ascii="Arial" w:hAnsi="Arial" w:cs="Arial"/>
                <w:b w:val="0"/>
              </w:rPr>
              <w:t xml:space="preserve">AGENCY CONTACTS </w:t>
            </w:r>
            <w:r w:rsidRPr="002D399C">
              <w:rPr>
                <w:rFonts w:ascii="Arial" w:hAnsi="Arial" w:cs="Arial"/>
                <w:b w:val="0"/>
              </w:rPr>
              <w:tab/>
            </w:r>
          </w:p>
        </w:tc>
        <w:tc>
          <w:tcPr>
            <w:tcW w:w="960" w:type="dxa"/>
          </w:tcPr>
          <w:p w:rsidR="00144A30" w:rsidRPr="002D399C" w:rsidRDefault="00634CE8">
            <w:pPr>
              <w:jc w:val="center"/>
              <w:rPr>
                <w:rFonts w:ascii="Arial" w:hAnsi="Arial" w:cs="Arial"/>
                <w:bCs/>
                <w:sz w:val="28"/>
              </w:rPr>
            </w:pPr>
            <w:r>
              <w:rPr>
                <w:rFonts w:ascii="Arial" w:hAnsi="Arial" w:cs="Arial"/>
                <w:bCs/>
                <w:sz w:val="28"/>
              </w:rPr>
              <w:t>1</w:t>
            </w:r>
            <w:r w:rsidR="003545A2">
              <w:rPr>
                <w:rFonts w:ascii="Arial" w:hAnsi="Arial" w:cs="Arial"/>
                <w:bCs/>
                <w:sz w:val="28"/>
              </w:rPr>
              <w:t>4</w:t>
            </w:r>
          </w:p>
        </w:tc>
      </w:tr>
    </w:tbl>
    <w:p w:rsidR="00144A30" w:rsidRPr="003517D6" w:rsidRDefault="00144A30">
      <w:r w:rsidRPr="003517D6">
        <w:rPr>
          <w:b/>
          <w:bCs/>
        </w:rPr>
        <w:br w:type="page"/>
      </w:r>
    </w:p>
    <w:tbl>
      <w:tblPr>
        <w:tblW w:w="9828" w:type="dxa"/>
        <w:tblLayout w:type="fixed"/>
        <w:tblLook w:val="0000"/>
      </w:tblPr>
      <w:tblGrid>
        <w:gridCol w:w="8868"/>
        <w:gridCol w:w="960"/>
      </w:tblGrid>
      <w:tr w:rsidR="00144A30" w:rsidRPr="003517D6">
        <w:tblPrEx>
          <w:tblCellMar>
            <w:top w:w="0" w:type="dxa"/>
            <w:bottom w:w="0" w:type="dxa"/>
          </w:tblCellMar>
        </w:tblPrEx>
        <w:tc>
          <w:tcPr>
            <w:tcW w:w="8868" w:type="dxa"/>
          </w:tcPr>
          <w:p w:rsidR="00144A30" w:rsidRPr="003517D6" w:rsidRDefault="00144A30">
            <w:pPr>
              <w:pStyle w:val="Heading1"/>
              <w:tabs>
                <w:tab w:val="left" w:pos="360"/>
                <w:tab w:val="left" w:leader="dot" w:pos="8400"/>
              </w:tabs>
              <w:ind w:left="360"/>
              <w:rPr>
                <w:rFonts w:ascii="Arial" w:hAnsi="Arial" w:cs="Arial"/>
                <w:b w:val="0"/>
                <w:bCs w:val="0"/>
              </w:rPr>
            </w:pPr>
            <w:r w:rsidRPr="003517D6">
              <w:rPr>
                <w:rFonts w:ascii="Arial" w:hAnsi="Arial" w:cs="Arial"/>
                <w:noProof/>
                <w:sz w:val="20"/>
              </w:rPr>
              <w:pict>
                <v:shape id="_x0000_s1027" type="#_x0000_t202" style="position:absolute;left:0;text-align:left;margin-left:14.4pt;margin-top:-13.95pt;width:468pt;height:36pt;z-index:-251660288" strokeweight="1.5pt">
                  <v:shadow on="t" offset="-6pt,-6pt"/>
                  <v:textbox style="mso-next-textbox:#_x0000_s1027">
                    <w:txbxContent>
                      <w:p w:rsidR="00D76FD8" w:rsidRDefault="00D76FD8">
                        <w:pPr>
                          <w:jc w:val="center"/>
                          <w:rPr>
                            <w:rFonts w:ascii="Arial Black" w:hAnsi="Arial Black"/>
                            <w:sz w:val="36"/>
                          </w:rPr>
                        </w:pPr>
                        <w:r>
                          <w:rPr>
                            <w:rFonts w:ascii="Arial Black" w:hAnsi="Arial Black"/>
                            <w:sz w:val="36"/>
                          </w:rPr>
                          <w:t xml:space="preserve">INTRODUCTION </w:t>
                        </w:r>
                      </w:p>
                      <w:p w:rsidR="00D76FD8" w:rsidRDefault="00D76FD8">
                        <w:pPr>
                          <w:jc w:val="center"/>
                          <w:rPr>
                            <w:rFonts w:ascii="Bookman Old Style" w:hAnsi="Bookman Old Style"/>
                            <w:b/>
                            <w:sz w:val="32"/>
                          </w:rPr>
                        </w:pPr>
                      </w:p>
                      <w:p w:rsidR="00D76FD8" w:rsidRDefault="00D76FD8"/>
                    </w:txbxContent>
                  </v:textbox>
                </v:shape>
              </w:pict>
            </w:r>
            <w:r w:rsidRPr="003517D6">
              <w:rPr>
                <w:b w:val="0"/>
                <w:bCs w:val="0"/>
                <w:sz w:val="24"/>
              </w:rPr>
              <w:br w:type="page"/>
            </w:r>
            <w:r w:rsidRPr="003517D6">
              <w:rPr>
                <w:b w:val="0"/>
                <w:bCs w:val="0"/>
                <w:sz w:val="24"/>
              </w:rPr>
              <w:br w:type="page"/>
            </w:r>
          </w:p>
        </w:tc>
        <w:tc>
          <w:tcPr>
            <w:tcW w:w="960" w:type="dxa"/>
          </w:tcPr>
          <w:p w:rsidR="00144A30" w:rsidRPr="003517D6" w:rsidRDefault="00144A30">
            <w:pPr>
              <w:jc w:val="center"/>
              <w:rPr>
                <w:rFonts w:ascii="Arial" w:hAnsi="Arial" w:cs="Arial"/>
                <w:b/>
                <w:bCs/>
                <w:sz w:val="28"/>
              </w:rPr>
            </w:pPr>
          </w:p>
        </w:tc>
      </w:tr>
      <w:tr w:rsidR="00144A30" w:rsidRPr="003517D6">
        <w:tblPrEx>
          <w:tblCellMar>
            <w:top w:w="0" w:type="dxa"/>
            <w:bottom w:w="0" w:type="dxa"/>
          </w:tblCellMar>
        </w:tblPrEx>
        <w:tc>
          <w:tcPr>
            <w:tcW w:w="8868" w:type="dxa"/>
          </w:tcPr>
          <w:p w:rsidR="00144A30" w:rsidRPr="003517D6" w:rsidRDefault="00144A30">
            <w:pPr>
              <w:pStyle w:val="Heading1"/>
              <w:tabs>
                <w:tab w:val="left" w:pos="360"/>
                <w:tab w:val="left" w:leader="dot" w:pos="8400"/>
              </w:tabs>
              <w:ind w:left="360"/>
              <w:rPr>
                <w:rFonts w:ascii="Arial" w:hAnsi="Arial" w:cs="Arial"/>
                <w:b w:val="0"/>
                <w:bCs w:val="0"/>
              </w:rPr>
            </w:pPr>
          </w:p>
        </w:tc>
        <w:tc>
          <w:tcPr>
            <w:tcW w:w="960" w:type="dxa"/>
          </w:tcPr>
          <w:p w:rsidR="00144A30" w:rsidRPr="003517D6" w:rsidRDefault="00144A30">
            <w:pPr>
              <w:jc w:val="center"/>
              <w:rPr>
                <w:rFonts w:ascii="Arial" w:hAnsi="Arial" w:cs="Arial"/>
                <w:b/>
                <w:bCs/>
                <w:sz w:val="28"/>
              </w:rPr>
            </w:pPr>
          </w:p>
        </w:tc>
      </w:tr>
      <w:tr w:rsidR="00144A30" w:rsidRPr="003517D6">
        <w:tblPrEx>
          <w:tblCellMar>
            <w:top w:w="0" w:type="dxa"/>
            <w:bottom w:w="0" w:type="dxa"/>
          </w:tblCellMar>
        </w:tblPrEx>
        <w:trPr>
          <w:gridAfter w:val="1"/>
          <w:wAfter w:w="960" w:type="dxa"/>
        </w:trPr>
        <w:tc>
          <w:tcPr>
            <w:tcW w:w="8868" w:type="dxa"/>
          </w:tcPr>
          <w:p w:rsidR="00144A30" w:rsidRPr="003517D6" w:rsidRDefault="00144A30">
            <w:pPr>
              <w:pStyle w:val="Heading1"/>
              <w:tabs>
                <w:tab w:val="left" w:pos="360"/>
                <w:tab w:val="left" w:leader="dot" w:pos="8400"/>
              </w:tabs>
              <w:ind w:left="360"/>
              <w:rPr>
                <w:rFonts w:ascii="Arial" w:hAnsi="Arial" w:cs="Arial"/>
                <w:b w:val="0"/>
                <w:bCs w:val="0"/>
              </w:rPr>
            </w:pPr>
          </w:p>
        </w:tc>
      </w:tr>
    </w:tbl>
    <w:p w:rsidR="00144A30" w:rsidRPr="003517D6" w:rsidRDefault="00144A30">
      <w:pPr>
        <w:jc w:val="both"/>
        <w:rPr>
          <w:rFonts w:ascii="Arial" w:hAnsi="Arial" w:cs="Arial"/>
        </w:rPr>
        <w:sectPr w:rsidR="00144A30" w:rsidRPr="003517D6">
          <w:footerReference w:type="default" r:id="rId7"/>
          <w:pgSz w:w="12240" w:h="15840" w:code="1"/>
          <w:pgMar w:top="1440" w:right="1440" w:bottom="864" w:left="1440" w:header="720" w:footer="432" w:gutter="0"/>
          <w:pgNumType w:start="1"/>
          <w:cols w:space="720"/>
          <w:noEndnote/>
        </w:sectPr>
      </w:pPr>
    </w:p>
    <w:p w:rsidR="00144A30" w:rsidRPr="003517D6" w:rsidRDefault="00DA08C2">
      <w:pPr>
        <w:jc w:val="both"/>
        <w:rPr>
          <w:rFonts w:ascii="Arial" w:hAnsi="Arial" w:cs="Arial"/>
        </w:rPr>
      </w:pPr>
      <w:r>
        <w:rPr>
          <w:rFonts w:ascii="Arial" w:hAnsi="Arial" w:cs="Arial"/>
        </w:rPr>
        <w:lastRenderedPageBreak/>
        <w:t>I</w:t>
      </w:r>
      <w:r w:rsidRPr="003517D6">
        <w:rPr>
          <w:rFonts w:ascii="Arial" w:hAnsi="Arial" w:cs="Arial"/>
        </w:rPr>
        <w:t xml:space="preserve">n an effort for </w:t>
      </w:r>
      <w:r>
        <w:rPr>
          <w:rFonts w:ascii="Arial" w:hAnsi="Arial" w:cs="Arial"/>
        </w:rPr>
        <w:t>our d</w:t>
      </w:r>
      <w:r w:rsidRPr="003517D6">
        <w:rPr>
          <w:rFonts w:ascii="Arial" w:hAnsi="Arial" w:cs="Arial"/>
        </w:rPr>
        <w:t xml:space="preserve">epartment to review and analyze our performance planning and results, and improve our decision making and accountability to the citizens of </w:t>
      </w:r>
      <w:smartTag w:uri="urn:schemas-microsoft-com:office:smarttags" w:element="place">
        <w:smartTag w:uri="urn:schemas-microsoft-com:office:smarttags" w:element="State">
          <w:r w:rsidRPr="003517D6">
            <w:rPr>
              <w:rFonts w:ascii="Arial" w:hAnsi="Arial" w:cs="Arial"/>
            </w:rPr>
            <w:t>Iowa</w:t>
          </w:r>
        </w:smartTag>
      </w:smartTag>
      <w:r>
        <w:rPr>
          <w:rFonts w:ascii="Arial" w:hAnsi="Arial" w:cs="Arial"/>
        </w:rPr>
        <w:t>, w</w:t>
      </w:r>
      <w:r w:rsidR="00DA56BC" w:rsidRPr="003517D6">
        <w:rPr>
          <w:rFonts w:ascii="Arial" w:hAnsi="Arial" w:cs="Arial"/>
        </w:rPr>
        <w:t xml:space="preserve">e </w:t>
      </w:r>
      <w:r w:rsidR="004F08A1" w:rsidRPr="003517D6">
        <w:rPr>
          <w:rFonts w:ascii="Arial" w:hAnsi="Arial" w:cs="Arial"/>
        </w:rPr>
        <w:t>are pleased</w:t>
      </w:r>
      <w:r w:rsidR="00144A30" w:rsidRPr="003517D6">
        <w:rPr>
          <w:rFonts w:ascii="Arial" w:hAnsi="Arial" w:cs="Arial"/>
        </w:rPr>
        <w:t xml:space="preserve"> to present the </w:t>
      </w:r>
      <w:r>
        <w:rPr>
          <w:rFonts w:ascii="Arial" w:hAnsi="Arial" w:cs="Arial"/>
        </w:rPr>
        <w:t>F</w:t>
      </w:r>
      <w:r w:rsidR="00144A30" w:rsidRPr="003517D6">
        <w:rPr>
          <w:rFonts w:ascii="Arial" w:hAnsi="Arial" w:cs="Arial"/>
        </w:rPr>
        <w:t xml:space="preserve">iscal </w:t>
      </w:r>
      <w:r>
        <w:rPr>
          <w:rFonts w:ascii="Arial" w:hAnsi="Arial" w:cs="Arial"/>
        </w:rPr>
        <w:t>Y</w:t>
      </w:r>
      <w:r w:rsidR="00144A30" w:rsidRPr="003517D6">
        <w:rPr>
          <w:rFonts w:ascii="Arial" w:hAnsi="Arial" w:cs="Arial"/>
        </w:rPr>
        <w:t>ear 200</w:t>
      </w:r>
      <w:r w:rsidR="00B61B97" w:rsidRPr="003517D6">
        <w:rPr>
          <w:rFonts w:ascii="Arial" w:hAnsi="Arial" w:cs="Arial"/>
        </w:rPr>
        <w:t>5</w:t>
      </w:r>
      <w:r w:rsidR="00144A30" w:rsidRPr="003517D6">
        <w:rPr>
          <w:rFonts w:ascii="Arial" w:hAnsi="Arial" w:cs="Arial"/>
        </w:rPr>
        <w:t xml:space="preserve"> (July 1, 200</w:t>
      </w:r>
      <w:r w:rsidR="00B61B97" w:rsidRPr="003517D6">
        <w:rPr>
          <w:rFonts w:ascii="Arial" w:hAnsi="Arial" w:cs="Arial"/>
        </w:rPr>
        <w:t>4</w:t>
      </w:r>
      <w:r w:rsidR="00144A30" w:rsidRPr="003517D6">
        <w:rPr>
          <w:rFonts w:ascii="Arial" w:hAnsi="Arial" w:cs="Arial"/>
        </w:rPr>
        <w:t xml:space="preserve"> - </w:t>
      </w:r>
      <w:smartTag w:uri="urn:schemas-microsoft-com:office:smarttags" w:element="date">
        <w:smartTagPr>
          <w:attr w:name="Year" w:val="2005"/>
          <w:attr w:name="Day" w:val="30"/>
          <w:attr w:name="Month" w:val="6"/>
          <w:attr w:name="ls" w:val="trans"/>
        </w:smartTagPr>
        <w:r w:rsidR="00144A30" w:rsidRPr="003517D6">
          <w:rPr>
            <w:rFonts w:ascii="Arial" w:hAnsi="Arial" w:cs="Arial"/>
          </w:rPr>
          <w:t>June 30, 200</w:t>
        </w:r>
        <w:r w:rsidR="00B61B97" w:rsidRPr="003517D6">
          <w:rPr>
            <w:rFonts w:ascii="Arial" w:hAnsi="Arial" w:cs="Arial"/>
          </w:rPr>
          <w:t>5</w:t>
        </w:r>
      </w:smartTag>
      <w:r w:rsidR="00144A30" w:rsidRPr="003517D6">
        <w:rPr>
          <w:rFonts w:ascii="Arial" w:hAnsi="Arial" w:cs="Arial"/>
        </w:rPr>
        <w:t xml:space="preserve">) performance report for the Department of Elder Affairs. This report contains information about the services </w:t>
      </w:r>
      <w:r>
        <w:rPr>
          <w:rFonts w:ascii="Arial" w:hAnsi="Arial" w:cs="Arial"/>
        </w:rPr>
        <w:t>d</w:t>
      </w:r>
      <w:r w:rsidR="00144A30" w:rsidRPr="003517D6">
        <w:rPr>
          <w:rFonts w:ascii="Arial" w:hAnsi="Arial" w:cs="Arial"/>
        </w:rPr>
        <w:t>epartment and its partners provided</w:t>
      </w:r>
      <w:r>
        <w:rPr>
          <w:rFonts w:ascii="Arial" w:hAnsi="Arial" w:cs="Arial"/>
        </w:rPr>
        <w:t xml:space="preserve"> to older </w:t>
      </w:r>
      <w:r w:rsidR="00144A30" w:rsidRPr="003517D6">
        <w:rPr>
          <w:rFonts w:ascii="Arial" w:hAnsi="Arial" w:cs="Arial"/>
        </w:rPr>
        <w:t xml:space="preserve">Iowans during </w:t>
      </w:r>
      <w:r>
        <w:rPr>
          <w:rFonts w:ascii="Arial" w:hAnsi="Arial" w:cs="Arial"/>
        </w:rPr>
        <w:t>FY’05</w:t>
      </w:r>
      <w:r w:rsidR="00144A30" w:rsidRPr="003517D6">
        <w:rPr>
          <w:rFonts w:ascii="Arial" w:hAnsi="Arial" w:cs="Arial"/>
        </w:rPr>
        <w:t xml:space="preserve">, in relationship to requirements under </w:t>
      </w:r>
      <w:smartTag w:uri="urn:schemas-microsoft-com:office:smarttags" w:element="State">
        <w:smartTag w:uri="urn:schemas-microsoft-com:office:smarttags" w:element="place">
          <w:r w:rsidR="00144A30" w:rsidRPr="003517D6">
            <w:rPr>
              <w:rFonts w:ascii="Arial" w:hAnsi="Arial" w:cs="Arial"/>
            </w:rPr>
            <w:t>Iowa</w:t>
          </w:r>
        </w:smartTag>
      </w:smartTag>
      <w:r w:rsidR="00144A30" w:rsidRPr="003517D6">
        <w:rPr>
          <w:rFonts w:ascii="Arial" w:hAnsi="Arial" w:cs="Arial"/>
        </w:rPr>
        <w:t>’s</w:t>
      </w:r>
      <w:r>
        <w:rPr>
          <w:rFonts w:ascii="Arial" w:hAnsi="Arial" w:cs="Arial"/>
        </w:rPr>
        <w:t xml:space="preserve"> Accountable Government Act. </w:t>
      </w:r>
    </w:p>
    <w:p w:rsidR="00144A30" w:rsidRPr="003517D6" w:rsidRDefault="00144A30">
      <w:pPr>
        <w:jc w:val="both"/>
        <w:rPr>
          <w:rFonts w:ascii="Arial" w:hAnsi="Arial" w:cs="Arial"/>
        </w:rPr>
      </w:pPr>
    </w:p>
    <w:p w:rsidR="00144A30" w:rsidRPr="003517D6" w:rsidRDefault="00144A30">
      <w:pPr>
        <w:jc w:val="both"/>
        <w:rPr>
          <w:rFonts w:ascii="Arial" w:hAnsi="Arial" w:cs="Arial"/>
        </w:rPr>
      </w:pPr>
      <w:r w:rsidRPr="003517D6">
        <w:rPr>
          <w:rFonts w:ascii="Arial" w:hAnsi="Arial" w:cs="Arial"/>
        </w:rPr>
        <w:t>The report includes</w:t>
      </w:r>
      <w:r w:rsidR="00640ECE" w:rsidRPr="003517D6">
        <w:rPr>
          <w:rFonts w:ascii="Arial" w:hAnsi="Arial" w:cs="Arial"/>
        </w:rPr>
        <w:t xml:space="preserve"> our</w:t>
      </w:r>
      <w:r w:rsidRPr="003517D6">
        <w:rPr>
          <w:rFonts w:ascii="Arial" w:hAnsi="Arial" w:cs="Arial"/>
        </w:rPr>
        <w:t xml:space="preserve"> major accomplishments as well as a review of how we did compared to </w:t>
      </w:r>
      <w:r w:rsidR="00640ECE" w:rsidRPr="003517D6">
        <w:rPr>
          <w:rFonts w:ascii="Arial" w:hAnsi="Arial" w:cs="Arial"/>
        </w:rPr>
        <w:t>projected</w:t>
      </w:r>
      <w:r w:rsidRPr="003517D6">
        <w:rPr>
          <w:rFonts w:ascii="Arial" w:hAnsi="Arial" w:cs="Arial"/>
        </w:rPr>
        <w:t xml:space="preserve"> results.  In summary:</w:t>
      </w:r>
    </w:p>
    <w:p w:rsidR="00144A30" w:rsidRPr="003517D6" w:rsidRDefault="00144A30">
      <w:pPr>
        <w:jc w:val="both"/>
        <w:rPr>
          <w:rFonts w:ascii="Arial" w:hAnsi="Arial" w:cs="Arial"/>
        </w:rPr>
      </w:pPr>
    </w:p>
    <w:p w:rsidR="00144A30" w:rsidRPr="003517D6" w:rsidRDefault="00144A30">
      <w:pPr>
        <w:jc w:val="both"/>
        <w:rPr>
          <w:rFonts w:ascii="Arial" w:hAnsi="Arial" w:cs="Arial"/>
          <w:bCs/>
        </w:rPr>
      </w:pPr>
      <w:r w:rsidRPr="003517D6">
        <w:rPr>
          <w:rFonts w:ascii="Arial" w:hAnsi="Arial" w:cs="Arial"/>
        </w:rPr>
        <w:t xml:space="preserve">The Department of Elder Affairs, through the Area Agencies on Aging and the Iowa Aging Network provided service to </w:t>
      </w:r>
      <w:r w:rsidR="00B61B97" w:rsidRPr="003517D6">
        <w:rPr>
          <w:rFonts w:ascii="Arial" w:hAnsi="Arial" w:cs="Arial"/>
        </w:rPr>
        <w:t>107,896</w:t>
      </w:r>
      <w:r w:rsidRPr="003517D6">
        <w:rPr>
          <w:rFonts w:ascii="Arial" w:hAnsi="Arial" w:cs="Arial"/>
        </w:rPr>
        <w:t xml:space="preserve"> older Iowans </w:t>
      </w:r>
      <w:r w:rsidR="00DA08C2">
        <w:rPr>
          <w:rFonts w:ascii="Arial" w:hAnsi="Arial" w:cs="Arial"/>
        </w:rPr>
        <w:t xml:space="preserve">(age 60+) </w:t>
      </w:r>
      <w:r w:rsidR="00B61B97" w:rsidRPr="003517D6">
        <w:rPr>
          <w:rFonts w:ascii="Arial" w:hAnsi="Arial" w:cs="Arial"/>
        </w:rPr>
        <w:t xml:space="preserve">and </w:t>
      </w:r>
      <w:r w:rsidR="00D60638" w:rsidRPr="003517D6">
        <w:rPr>
          <w:rFonts w:ascii="Arial" w:hAnsi="Arial" w:cs="Arial"/>
        </w:rPr>
        <w:t xml:space="preserve">their </w:t>
      </w:r>
      <w:r w:rsidR="00B61B97" w:rsidRPr="003517D6">
        <w:rPr>
          <w:rFonts w:ascii="Arial" w:hAnsi="Arial" w:cs="Arial"/>
        </w:rPr>
        <w:t xml:space="preserve">caregivers who </w:t>
      </w:r>
      <w:r w:rsidRPr="003517D6">
        <w:rPr>
          <w:rFonts w:ascii="Arial" w:hAnsi="Arial" w:cs="Arial"/>
        </w:rPr>
        <w:t>need</w:t>
      </w:r>
      <w:r w:rsidR="00B61B97" w:rsidRPr="003517D6">
        <w:rPr>
          <w:rFonts w:ascii="Arial" w:hAnsi="Arial" w:cs="Arial"/>
        </w:rPr>
        <w:t>ed</w:t>
      </w:r>
      <w:r w:rsidRPr="003517D6">
        <w:rPr>
          <w:rFonts w:ascii="Arial" w:hAnsi="Arial" w:cs="Arial"/>
        </w:rPr>
        <w:t xml:space="preserve"> one </w:t>
      </w:r>
      <w:r w:rsidR="00B61B97" w:rsidRPr="003517D6">
        <w:rPr>
          <w:rFonts w:ascii="Arial" w:hAnsi="Arial" w:cs="Arial"/>
        </w:rPr>
        <w:t xml:space="preserve">or more </w:t>
      </w:r>
      <w:r w:rsidRPr="003517D6">
        <w:rPr>
          <w:rFonts w:ascii="Arial" w:hAnsi="Arial" w:cs="Arial"/>
        </w:rPr>
        <w:t>service</w:t>
      </w:r>
      <w:r w:rsidR="00B61B97" w:rsidRPr="003517D6">
        <w:rPr>
          <w:rFonts w:ascii="Arial" w:hAnsi="Arial" w:cs="Arial"/>
        </w:rPr>
        <w:t xml:space="preserve">s </w:t>
      </w:r>
      <w:r w:rsidR="008C7284" w:rsidRPr="003517D6">
        <w:rPr>
          <w:rFonts w:ascii="Arial" w:hAnsi="Arial" w:cs="Arial"/>
        </w:rPr>
        <w:t xml:space="preserve">we offer. </w:t>
      </w:r>
      <w:r w:rsidR="00DA08C2">
        <w:rPr>
          <w:rFonts w:ascii="Arial" w:hAnsi="Arial" w:cs="Arial"/>
        </w:rPr>
        <w:t xml:space="preserve">A total of </w:t>
      </w:r>
      <w:r w:rsidR="008C7284" w:rsidRPr="003517D6">
        <w:rPr>
          <w:rFonts w:ascii="Arial" w:hAnsi="Arial" w:cs="Arial"/>
        </w:rPr>
        <w:t xml:space="preserve">99,913 </w:t>
      </w:r>
      <w:r w:rsidR="00DA56BC" w:rsidRPr="003517D6">
        <w:rPr>
          <w:rFonts w:ascii="Arial" w:hAnsi="Arial" w:cs="Arial"/>
        </w:rPr>
        <w:t>Iowans</w:t>
      </w:r>
      <w:r w:rsidR="008C7284" w:rsidRPr="003517D6">
        <w:rPr>
          <w:rFonts w:ascii="Arial" w:hAnsi="Arial" w:cs="Arial"/>
        </w:rPr>
        <w:t xml:space="preserve"> were served </w:t>
      </w:r>
      <w:r w:rsidRPr="003517D6">
        <w:rPr>
          <w:rFonts w:ascii="Arial" w:hAnsi="Arial" w:cs="Arial"/>
        </w:rPr>
        <w:t xml:space="preserve">under the federal </w:t>
      </w:r>
      <w:r w:rsidRPr="003517D6">
        <w:rPr>
          <w:rFonts w:ascii="Arial" w:hAnsi="Arial" w:cs="Arial"/>
          <w:u w:val="single"/>
        </w:rPr>
        <w:t>Older Americans Act (OAA) and associated state funded programs, for which client registration is needed</w:t>
      </w:r>
      <w:r w:rsidRPr="003517D6">
        <w:rPr>
          <w:rFonts w:ascii="Arial" w:hAnsi="Arial" w:cs="Arial"/>
        </w:rPr>
        <w:t>. Services include case management,</w:t>
      </w:r>
      <w:r w:rsidR="00DA56BC" w:rsidRPr="003517D6">
        <w:rPr>
          <w:rFonts w:ascii="Arial" w:hAnsi="Arial" w:cs="Arial"/>
        </w:rPr>
        <w:t xml:space="preserve"> chore,</w:t>
      </w:r>
      <w:r w:rsidRPr="003517D6">
        <w:rPr>
          <w:rFonts w:ascii="Arial" w:hAnsi="Arial" w:cs="Arial"/>
        </w:rPr>
        <w:t xml:space="preserve"> assisted transportation </w:t>
      </w:r>
      <w:r w:rsidR="00D60638" w:rsidRPr="003517D6">
        <w:rPr>
          <w:rFonts w:ascii="Arial" w:hAnsi="Arial" w:cs="Arial"/>
        </w:rPr>
        <w:t>(</w:t>
      </w:r>
      <w:r w:rsidRPr="003517D6">
        <w:rPr>
          <w:rFonts w:ascii="Arial" w:hAnsi="Arial" w:cs="Arial"/>
        </w:rPr>
        <w:t>to doctors</w:t>
      </w:r>
      <w:r w:rsidR="00D60638" w:rsidRPr="003517D6">
        <w:rPr>
          <w:rFonts w:ascii="Arial" w:hAnsi="Arial" w:cs="Arial"/>
        </w:rPr>
        <w:t>,</w:t>
      </w:r>
      <w:r w:rsidRPr="003517D6">
        <w:rPr>
          <w:rFonts w:ascii="Arial" w:hAnsi="Arial" w:cs="Arial"/>
        </w:rPr>
        <w:t xml:space="preserve"> pharmacies,</w:t>
      </w:r>
      <w:r w:rsidR="00D60638" w:rsidRPr="003517D6">
        <w:rPr>
          <w:rFonts w:ascii="Arial" w:hAnsi="Arial" w:cs="Arial"/>
        </w:rPr>
        <w:t xml:space="preserve"> etc.),</w:t>
      </w:r>
      <w:r w:rsidRPr="003517D6">
        <w:rPr>
          <w:rFonts w:ascii="Arial" w:hAnsi="Arial" w:cs="Arial"/>
        </w:rPr>
        <w:t xml:space="preserve"> home delivered and congregate meals, personal home health care and homemaker, respite, and adult day services</w:t>
      </w:r>
      <w:r w:rsidR="00D60638" w:rsidRPr="003517D6">
        <w:rPr>
          <w:rFonts w:ascii="Arial" w:hAnsi="Arial" w:cs="Arial"/>
        </w:rPr>
        <w:t>. Additionally</w:t>
      </w:r>
      <w:r w:rsidRPr="003517D6">
        <w:rPr>
          <w:rFonts w:ascii="Arial" w:hAnsi="Arial" w:cs="Arial"/>
        </w:rPr>
        <w:t xml:space="preserve">, </w:t>
      </w:r>
      <w:r w:rsidR="00D60638" w:rsidRPr="003517D6">
        <w:rPr>
          <w:rFonts w:ascii="Arial" w:hAnsi="Arial" w:cs="Arial"/>
        </w:rPr>
        <w:t>there are many</w:t>
      </w:r>
      <w:r w:rsidRPr="003517D6">
        <w:rPr>
          <w:rFonts w:ascii="Arial" w:hAnsi="Arial" w:cs="Arial"/>
        </w:rPr>
        <w:t xml:space="preserve"> other services that don’t require client registration, </w:t>
      </w:r>
      <w:r w:rsidR="00D60638" w:rsidRPr="003517D6">
        <w:rPr>
          <w:rFonts w:ascii="Arial" w:hAnsi="Arial" w:cs="Arial"/>
        </w:rPr>
        <w:t xml:space="preserve">where our network </w:t>
      </w:r>
      <w:r w:rsidRPr="003517D6">
        <w:rPr>
          <w:rFonts w:ascii="Arial" w:hAnsi="Arial" w:cs="Arial"/>
        </w:rPr>
        <w:t>serv</w:t>
      </w:r>
      <w:r w:rsidR="00D60638" w:rsidRPr="003517D6">
        <w:rPr>
          <w:rFonts w:ascii="Arial" w:hAnsi="Arial" w:cs="Arial"/>
        </w:rPr>
        <w:t>es</w:t>
      </w:r>
      <w:r w:rsidRPr="003517D6">
        <w:rPr>
          <w:rFonts w:ascii="Arial" w:hAnsi="Arial" w:cs="Arial"/>
        </w:rPr>
        <w:t xml:space="preserve"> thousands of additional older Iowans. The </w:t>
      </w:r>
      <w:r w:rsidRPr="003517D6">
        <w:rPr>
          <w:rFonts w:ascii="Arial" w:hAnsi="Arial" w:cs="Arial"/>
          <w:b/>
          <w:bCs/>
          <w:u w:val="single"/>
        </w:rPr>
        <w:t>average annual cost,</w:t>
      </w:r>
      <w:r w:rsidRPr="003517D6">
        <w:rPr>
          <w:rFonts w:ascii="Arial" w:hAnsi="Arial" w:cs="Arial"/>
          <w:u w:val="single"/>
        </w:rPr>
        <w:t xml:space="preserve"> based upon registered clients was </w:t>
      </w:r>
      <w:r w:rsidRPr="003517D6">
        <w:rPr>
          <w:rFonts w:ascii="Arial" w:hAnsi="Arial" w:cs="Arial"/>
          <w:b/>
          <w:bCs/>
          <w:u w:val="single"/>
        </w:rPr>
        <w:t>less than $</w:t>
      </w:r>
      <w:r w:rsidR="00755EA1" w:rsidRPr="003517D6">
        <w:rPr>
          <w:rFonts w:ascii="Arial" w:hAnsi="Arial" w:cs="Arial"/>
          <w:b/>
          <w:bCs/>
          <w:u w:val="single"/>
        </w:rPr>
        <w:t>225</w:t>
      </w:r>
      <w:r w:rsidRPr="003517D6">
        <w:rPr>
          <w:rFonts w:ascii="Arial" w:hAnsi="Arial" w:cs="Arial"/>
          <w:b/>
          <w:bCs/>
          <w:u w:val="single"/>
        </w:rPr>
        <w:t xml:space="preserve"> per client.</w:t>
      </w:r>
      <w:r w:rsidRPr="003517D6">
        <w:rPr>
          <w:rFonts w:ascii="Arial" w:hAnsi="Arial" w:cs="Arial"/>
          <w:b/>
          <w:bCs/>
        </w:rPr>
        <w:t xml:space="preserve"> </w:t>
      </w:r>
      <w:r w:rsidR="00DA56BC" w:rsidRPr="003517D6">
        <w:rPr>
          <w:rFonts w:ascii="Arial" w:hAnsi="Arial" w:cs="Arial"/>
          <w:b/>
          <w:bCs/>
        </w:rPr>
        <w:t xml:space="preserve"> </w:t>
      </w:r>
      <w:r w:rsidR="00DA56BC" w:rsidRPr="003517D6">
        <w:rPr>
          <w:rFonts w:ascii="Arial" w:hAnsi="Arial" w:cs="Arial"/>
          <w:bCs/>
        </w:rPr>
        <w:t xml:space="preserve">This was a dramatic improvement over FY’04, primarily due </w:t>
      </w:r>
      <w:r w:rsidR="00DA56BC" w:rsidRPr="003517D6">
        <w:rPr>
          <w:rFonts w:ascii="Arial" w:hAnsi="Arial" w:cs="Arial"/>
          <w:bCs/>
        </w:rPr>
        <w:lastRenderedPageBreak/>
        <w:t>to our networks continued efforts to improve client registration processes and related reporting.</w:t>
      </w:r>
    </w:p>
    <w:p w:rsidR="00144A30" w:rsidRPr="003517D6" w:rsidRDefault="00144A30">
      <w:pPr>
        <w:jc w:val="both"/>
        <w:rPr>
          <w:rFonts w:ascii="Arial" w:hAnsi="Arial" w:cs="Arial"/>
        </w:rPr>
      </w:pPr>
    </w:p>
    <w:p w:rsidR="00144A30" w:rsidRPr="003517D6" w:rsidRDefault="00DA08C2">
      <w:pPr>
        <w:jc w:val="both"/>
        <w:rPr>
          <w:rFonts w:ascii="Arial" w:hAnsi="Arial" w:cs="Arial"/>
          <w:b/>
          <w:bCs/>
          <w:u w:val="single"/>
        </w:rPr>
      </w:pPr>
      <w:r>
        <w:rPr>
          <w:rFonts w:ascii="Arial" w:hAnsi="Arial" w:cs="Arial"/>
        </w:rPr>
        <w:t xml:space="preserve">Our records document </w:t>
      </w:r>
      <w:r w:rsidR="00144A30" w:rsidRPr="003517D6">
        <w:rPr>
          <w:rFonts w:ascii="Arial" w:hAnsi="Arial" w:cs="Arial"/>
        </w:rPr>
        <w:t>14,</w:t>
      </w:r>
      <w:r w:rsidR="00755EA1" w:rsidRPr="003517D6">
        <w:rPr>
          <w:rFonts w:ascii="Arial" w:hAnsi="Arial" w:cs="Arial"/>
        </w:rPr>
        <w:t>578</w:t>
      </w:r>
      <w:r w:rsidR="00144A30" w:rsidRPr="003517D6">
        <w:rPr>
          <w:rFonts w:ascii="Arial" w:hAnsi="Arial" w:cs="Arial"/>
        </w:rPr>
        <w:t xml:space="preserve">, low and moderate income </w:t>
      </w:r>
      <w:r>
        <w:rPr>
          <w:rFonts w:ascii="Arial" w:hAnsi="Arial" w:cs="Arial"/>
        </w:rPr>
        <w:t>o</w:t>
      </w:r>
      <w:r w:rsidR="00144A30" w:rsidRPr="003517D6">
        <w:rPr>
          <w:rFonts w:ascii="Arial" w:hAnsi="Arial" w:cs="Arial"/>
        </w:rPr>
        <w:t xml:space="preserve">lder Iowans also </w:t>
      </w:r>
      <w:r>
        <w:rPr>
          <w:rFonts w:ascii="Arial" w:hAnsi="Arial" w:cs="Arial"/>
        </w:rPr>
        <w:t xml:space="preserve">received </w:t>
      </w:r>
      <w:r w:rsidR="00144A30" w:rsidRPr="003517D6">
        <w:rPr>
          <w:rFonts w:ascii="Arial" w:hAnsi="Arial" w:cs="Arial"/>
        </w:rPr>
        <w:t>service</w:t>
      </w:r>
      <w:r>
        <w:rPr>
          <w:rFonts w:ascii="Arial" w:hAnsi="Arial" w:cs="Arial"/>
        </w:rPr>
        <w:t>s</w:t>
      </w:r>
      <w:r w:rsidR="00144A30" w:rsidRPr="003517D6">
        <w:rPr>
          <w:rFonts w:ascii="Arial" w:hAnsi="Arial" w:cs="Arial"/>
        </w:rPr>
        <w:t xml:space="preserve"> under the Senior Living Program.  This funding source is available </w:t>
      </w:r>
      <w:r w:rsidR="00DA56BC" w:rsidRPr="003517D6">
        <w:rPr>
          <w:rFonts w:ascii="Arial" w:hAnsi="Arial" w:cs="Arial"/>
        </w:rPr>
        <w:t xml:space="preserve">only </w:t>
      </w:r>
      <w:r w:rsidR="00144A30" w:rsidRPr="003517D6">
        <w:rPr>
          <w:rFonts w:ascii="Arial" w:hAnsi="Arial" w:cs="Arial"/>
        </w:rPr>
        <w:t>to older Iowans meeting specific income restrictions</w:t>
      </w:r>
      <w:r>
        <w:rPr>
          <w:rFonts w:ascii="Arial" w:hAnsi="Arial" w:cs="Arial"/>
        </w:rPr>
        <w:t xml:space="preserve"> and is considered to be “funding of last resort”</w:t>
      </w:r>
      <w:r w:rsidR="00144A30" w:rsidRPr="003517D6">
        <w:rPr>
          <w:rFonts w:ascii="Arial" w:hAnsi="Arial" w:cs="Arial"/>
        </w:rPr>
        <w:t xml:space="preserve">. As with </w:t>
      </w:r>
      <w:r>
        <w:rPr>
          <w:rFonts w:ascii="Arial" w:hAnsi="Arial" w:cs="Arial"/>
        </w:rPr>
        <w:t xml:space="preserve">the </w:t>
      </w:r>
      <w:r w:rsidR="00144A30" w:rsidRPr="003517D6">
        <w:rPr>
          <w:rFonts w:ascii="Arial" w:hAnsi="Arial" w:cs="Arial"/>
        </w:rPr>
        <w:t>O</w:t>
      </w:r>
      <w:r>
        <w:rPr>
          <w:rFonts w:ascii="Arial" w:hAnsi="Arial" w:cs="Arial"/>
        </w:rPr>
        <w:t xml:space="preserve">lder </w:t>
      </w:r>
      <w:r w:rsidR="00144A30" w:rsidRPr="003517D6">
        <w:rPr>
          <w:rFonts w:ascii="Arial" w:hAnsi="Arial" w:cs="Arial"/>
        </w:rPr>
        <w:t>A</w:t>
      </w:r>
      <w:r>
        <w:rPr>
          <w:rFonts w:ascii="Arial" w:hAnsi="Arial" w:cs="Arial"/>
        </w:rPr>
        <w:t xml:space="preserve">mericans </w:t>
      </w:r>
      <w:r w:rsidR="00144A30" w:rsidRPr="003517D6">
        <w:rPr>
          <w:rFonts w:ascii="Arial" w:hAnsi="Arial" w:cs="Arial"/>
        </w:rPr>
        <w:t>A</w:t>
      </w:r>
      <w:r>
        <w:rPr>
          <w:rFonts w:ascii="Arial" w:hAnsi="Arial" w:cs="Arial"/>
        </w:rPr>
        <w:t xml:space="preserve">ct funding, </w:t>
      </w:r>
      <w:r w:rsidR="00755EA1" w:rsidRPr="003517D6">
        <w:rPr>
          <w:rFonts w:ascii="Arial" w:hAnsi="Arial" w:cs="Arial"/>
        </w:rPr>
        <w:t xml:space="preserve">most </w:t>
      </w:r>
      <w:r w:rsidR="00144A30" w:rsidRPr="003517D6">
        <w:rPr>
          <w:rFonts w:ascii="Arial" w:hAnsi="Arial" w:cs="Arial"/>
        </w:rPr>
        <w:t>of the services provided under this program assist older Iowans in living independently (with support) and delay</w:t>
      </w:r>
      <w:r w:rsidR="00DA56BC" w:rsidRPr="003517D6">
        <w:rPr>
          <w:rFonts w:ascii="Arial" w:hAnsi="Arial" w:cs="Arial"/>
        </w:rPr>
        <w:t>ing</w:t>
      </w:r>
      <w:r w:rsidR="00144A30" w:rsidRPr="003517D6">
        <w:rPr>
          <w:rFonts w:ascii="Arial" w:hAnsi="Arial" w:cs="Arial"/>
        </w:rPr>
        <w:t xml:space="preserve"> or avoid</w:t>
      </w:r>
      <w:r w:rsidR="00DA56BC" w:rsidRPr="003517D6">
        <w:rPr>
          <w:rFonts w:ascii="Arial" w:hAnsi="Arial" w:cs="Arial"/>
        </w:rPr>
        <w:t>ing more</w:t>
      </w:r>
      <w:r w:rsidR="00144A30" w:rsidRPr="003517D6">
        <w:rPr>
          <w:rFonts w:ascii="Arial" w:hAnsi="Arial" w:cs="Arial"/>
        </w:rPr>
        <w:t xml:space="preserve"> costly nursing home care. </w:t>
      </w:r>
      <w:r w:rsidR="00144A30" w:rsidRPr="003517D6">
        <w:rPr>
          <w:rFonts w:ascii="Arial" w:hAnsi="Arial" w:cs="Arial"/>
          <w:u w:val="single"/>
        </w:rPr>
        <w:t xml:space="preserve">The </w:t>
      </w:r>
      <w:r w:rsidR="00144A30" w:rsidRPr="003517D6">
        <w:rPr>
          <w:rFonts w:ascii="Arial" w:hAnsi="Arial" w:cs="Arial"/>
          <w:b/>
          <w:bCs/>
          <w:u w:val="single"/>
        </w:rPr>
        <w:t>average annual cost</w:t>
      </w:r>
      <w:r w:rsidR="00144A30" w:rsidRPr="003517D6">
        <w:rPr>
          <w:rFonts w:ascii="Arial" w:hAnsi="Arial" w:cs="Arial"/>
          <w:u w:val="single"/>
        </w:rPr>
        <w:t xml:space="preserve"> per client under this program was </w:t>
      </w:r>
      <w:r w:rsidR="00144A30" w:rsidRPr="003517D6">
        <w:rPr>
          <w:rFonts w:ascii="Arial" w:hAnsi="Arial" w:cs="Arial"/>
          <w:b/>
          <w:bCs/>
          <w:u w:val="single"/>
        </w:rPr>
        <w:t>less than $5</w:t>
      </w:r>
      <w:r w:rsidR="00755EA1" w:rsidRPr="003517D6">
        <w:rPr>
          <w:rFonts w:ascii="Arial" w:hAnsi="Arial" w:cs="Arial"/>
          <w:b/>
          <w:bCs/>
          <w:u w:val="single"/>
        </w:rPr>
        <w:t>60</w:t>
      </w:r>
      <w:r w:rsidR="00144A30" w:rsidRPr="003517D6">
        <w:rPr>
          <w:rFonts w:ascii="Arial" w:hAnsi="Arial" w:cs="Arial"/>
          <w:b/>
          <w:bCs/>
          <w:u w:val="single"/>
        </w:rPr>
        <w:t>.</w:t>
      </w:r>
    </w:p>
    <w:p w:rsidR="00144A30" w:rsidRPr="003517D6" w:rsidRDefault="00144A30">
      <w:pPr>
        <w:jc w:val="both"/>
        <w:rPr>
          <w:rFonts w:ascii="Arial" w:hAnsi="Arial" w:cs="Arial"/>
        </w:rPr>
      </w:pPr>
    </w:p>
    <w:p w:rsidR="00144A30" w:rsidRPr="003517D6" w:rsidRDefault="00DA08C2">
      <w:pPr>
        <w:jc w:val="both"/>
        <w:rPr>
          <w:rFonts w:ascii="Arial" w:hAnsi="Arial" w:cs="Arial"/>
        </w:rPr>
      </w:pPr>
      <w:smartTag w:uri="urn:schemas-microsoft-com:office:smarttags" w:element="State">
        <w:smartTag w:uri="urn:schemas-microsoft-com:office:smarttags" w:element="place">
          <w:r>
            <w:rPr>
              <w:rFonts w:ascii="Arial" w:hAnsi="Arial" w:cs="Arial"/>
            </w:rPr>
            <w:t>Iowa</w:t>
          </w:r>
        </w:smartTag>
      </w:smartTag>
      <w:r>
        <w:rPr>
          <w:rFonts w:ascii="Arial" w:hAnsi="Arial" w:cs="Arial"/>
        </w:rPr>
        <w:t>’s Aging</w:t>
      </w:r>
      <w:r w:rsidR="00144A30" w:rsidRPr="003517D6">
        <w:rPr>
          <w:rFonts w:ascii="Arial" w:hAnsi="Arial" w:cs="Arial"/>
        </w:rPr>
        <w:t xml:space="preserve"> Network </w:t>
      </w:r>
      <w:r w:rsidR="00644A9E" w:rsidRPr="003517D6">
        <w:rPr>
          <w:rFonts w:ascii="Arial" w:hAnsi="Arial" w:cs="Arial"/>
        </w:rPr>
        <w:t>Case Management Program for the Frail Elderly (CMPFE)</w:t>
      </w:r>
      <w:r w:rsidR="00644A9E">
        <w:rPr>
          <w:rFonts w:ascii="Arial" w:hAnsi="Arial" w:cs="Arial"/>
        </w:rPr>
        <w:t xml:space="preserve"> </w:t>
      </w:r>
      <w:r w:rsidR="00144A30" w:rsidRPr="003517D6">
        <w:rPr>
          <w:rFonts w:ascii="Arial" w:hAnsi="Arial" w:cs="Arial"/>
        </w:rPr>
        <w:t xml:space="preserve">provided access to the Iowa Department of Human Services Medicaid Elderly Waiver for over </w:t>
      </w:r>
      <w:r w:rsidR="00B97278" w:rsidRPr="003517D6">
        <w:rPr>
          <w:rFonts w:ascii="Arial" w:hAnsi="Arial" w:cs="Arial"/>
        </w:rPr>
        <w:t>9,227</w:t>
      </w:r>
      <w:r w:rsidR="00144A30" w:rsidRPr="003517D6">
        <w:rPr>
          <w:rFonts w:ascii="Arial" w:hAnsi="Arial" w:cs="Arial"/>
        </w:rPr>
        <w:t xml:space="preserve"> </w:t>
      </w:r>
      <w:r>
        <w:rPr>
          <w:rFonts w:ascii="Arial" w:hAnsi="Arial" w:cs="Arial"/>
        </w:rPr>
        <w:t>low</w:t>
      </w:r>
      <w:r w:rsidR="00644A9E">
        <w:rPr>
          <w:rFonts w:ascii="Arial" w:hAnsi="Arial" w:cs="Arial"/>
        </w:rPr>
        <w:t>-</w:t>
      </w:r>
      <w:r>
        <w:rPr>
          <w:rFonts w:ascii="Arial" w:hAnsi="Arial" w:cs="Arial"/>
        </w:rPr>
        <w:t xml:space="preserve">income </w:t>
      </w:r>
      <w:r w:rsidR="00144A30" w:rsidRPr="003517D6">
        <w:rPr>
          <w:rFonts w:ascii="Arial" w:hAnsi="Arial" w:cs="Arial"/>
        </w:rPr>
        <w:t>older Iowans</w:t>
      </w:r>
      <w:r>
        <w:rPr>
          <w:rFonts w:ascii="Arial" w:hAnsi="Arial" w:cs="Arial"/>
        </w:rPr>
        <w:t xml:space="preserve">, </w:t>
      </w:r>
      <w:r w:rsidR="00144A30" w:rsidRPr="003517D6">
        <w:rPr>
          <w:rFonts w:ascii="Arial" w:hAnsi="Arial" w:cs="Arial"/>
        </w:rPr>
        <w:t>whose needs would qualify them for nursing home care</w:t>
      </w:r>
      <w:r>
        <w:rPr>
          <w:rFonts w:ascii="Arial" w:hAnsi="Arial" w:cs="Arial"/>
        </w:rPr>
        <w:t xml:space="preserve">. </w:t>
      </w:r>
      <w:r w:rsidR="00644A9E">
        <w:rPr>
          <w:rFonts w:ascii="Arial" w:hAnsi="Arial" w:cs="Arial"/>
        </w:rPr>
        <w:t xml:space="preserve">CMPFE helps these frail older Iowans manage an array of funding and service options which allow them to live </w:t>
      </w:r>
      <w:r w:rsidR="00644A9E" w:rsidRPr="003517D6">
        <w:rPr>
          <w:rFonts w:ascii="Arial" w:hAnsi="Arial" w:cs="Arial"/>
        </w:rPr>
        <w:t>in the</w:t>
      </w:r>
      <w:r w:rsidR="00644A9E">
        <w:rPr>
          <w:rFonts w:ascii="Arial" w:hAnsi="Arial" w:cs="Arial"/>
        </w:rPr>
        <w:t>ir</w:t>
      </w:r>
      <w:r w:rsidR="00644A9E" w:rsidRPr="003517D6">
        <w:rPr>
          <w:rFonts w:ascii="Arial" w:hAnsi="Arial" w:cs="Arial"/>
        </w:rPr>
        <w:t xml:space="preserve"> own homes or apartments</w:t>
      </w:r>
      <w:r w:rsidR="00644A9E">
        <w:rPr>
          <w:rFonts w:ascii="Arial" w:hAnsi="Arial" w:cs="Arial"/>
        </w:rPr>
        <w:t xml:space="preserve">. </w:t>
      </w:r>
      <w:r w:rsidR="00144A30" w:rsidRPr="003517D6">
        <w:rPr>
          <w:rFonts w:ascii="Arial" w:hAnsi="Arial" w:cs="Arial"/>
          <w:u w:val="single"/>
        </w:rPr>
        <w:t>Under the Elderly Waiver the average client cost was $</w:t>
      </w:r>
      <w:r w:rsidR="00435F6B" w:rsidRPr="003517D6">
        <w:rPr>
          <w:rFonts w:ascii="Arial" w:hAnsi="Arial" w:cs="Arial"/>
          <w:u w:val="single"/>
        </w:rPr>
        <w:t>518</w:t>
      </w:r>
      <w:r w:rsidR="00144A30" w:rsidRPr="003517D6">
        <w:rPr>
          <w:rFonts w:ascii="Arial" w:hAnsi="Arial" w:cs="Arial"/>
          <w:u w:val="single"/>
        </w:rPr>
        <w:t xml:space="preserve"> per month</w:t>
      </w:r>
      <w:r w:rsidR="00144A30" w:rsidRPr="003517D6">
        <w:rPr>
          <w:rFonts w:ascii="Arial" w:hAnsi="Arial" w:cs="Arial"/>
        </w:rPr>
        <w:t xml:space="preserve">, far less than the average monthly nursing home cost of </w:t>
      </w:r>
      <w:r w:rsidR="00ED7C86" w:rsidRPr="003517D6">
        <w:rPr>
          <w:rFonts w:ascii="Arial" w:hAnsi="Arial" w:cs="Arial"/>
        </w:rPr>
        <w:t>under</w:t>
      </w:r>
      <w:r w:rsidR="00144A30" w:rsidRPr="003517D6">
        <w:rPr>
          <w:rFonts w:ascii="Arial" w:hAnsi="Arial" w:cs="Arial"/>
        </w:rPr>
        <w:t xml:space="preserve"> $</w:t>
      </w:r>
      <w:r w:rsidR="00ED7C86" w:rsidRPr="003517D6">
        <w:rPr>
          <w:rFonts w:ascii="Arial" w:hAnsi="Arial" w:cs="Arial"/>
        </w:rPr>
        <w:t>3,688</w:t>
      </w:r>
      <w:r w:rsidR="00144A30" w:rsidRPr="003517D6">
        <w:rPr>
          <w:rFonts w:ascii="Arial" w:hAnsi="Arial" w:cs="Arial"/>
        </w:rPr>
        <w:t xml:space="preserve"> per month</w:t>
      </w:r>
      <w:r w:rsidR="00644A9E">
        <w:rPr>
          <w:rFonts w:ascii="Arial" w:hAnsi="Arial" w:cs="Arial"/>
        </w:rPr>
        <w:t xml:space="preserve"> (Source:</w:t>
      </w:r>
      <w:r w:rsidR="00435F6B" w:rsidRPr="003517D6">
        <w:rPr>
          <w:rFonts w:ascii="Arial" w:hAnsi="Arial" w:cs="Arial"/>
        </w:rPr>
        <w:t xml:space="preserve"> </w:t>
      </w:r>
      <w:smartTag w:uri="urn:schemas-microsoft-com:office:smarttags" w:element="date">
        <w:smartTagPr>
          <w:attr w:name="Year" w:val="2005"/>
          <w:attr w:name="Day" w:val="30"/>
          <w:attr w:name="Month" w:val="6"/>
          <w:attr w:name="ls" w:val="trans"/>
        </w:smartTagPr>
        <w:r w:rsidR="00435F6B" w:rsidRPr="003517D6">
          <w:rPr>
            <w:rFonts w:ascii="Arial" w:hAnsi="Arial" w:cs="Arial"/>
          </w:rPr>
          <w:t>June 30,</w:t>
        </w:r>
        <w:r w:rsidR="00ED7C86" w:rsidRPr="003517D6">
          <w:rPr>
            <w:rFonts w:ascii="Arial" w:hAnsi="Arial" w:cs="Arial"/>
          </w:rPr>
          <w:t xml:space="preserve"> </w:t>
        </w:r>
        <w:r w:rsidR="00435F6B" w:rsidRPr="003517D6">
          <w:rPr>
            <w:rFonts w:ascii="Arial" w:hAnsi="Arial" w:cs="Arial"/>
          </w:rPr>
          <w:t>2005</w:t>
        </w:r>
      </w:smartTag>
      <w:r w:rsidR="00ED7C86" w:rsidRPr="003517D6">
        <w:rPr>
          <w:rFonts w:ascii="Arial" w:hAnsi="Arial" w:cs="Arial"/>
        </w:rPr>
        <w:t>,</w:t>
      </w:r>
      <w:r w:rsidR="00435F6B" w:rsidRPr="003517D6">
        <w:rPr>
          <w:rFonts w:ascii="Arial" w:hAnsi="Arial" w:cs="Arial"/>
        </w:rPr>
        <w:t xml:space="preserve"> </w:t>
      </w:r>
      <w:r w:rsidR="00ED7C86" w:rsidRPr="003517D6">
        <w:rPr>
          <w:rFonts w:ascii="Arial" w:hAnsi="Arial" w:cs="Arial"/>
        </w:rPr>
        <w:t>DHS/</w:t>
      </w:r>
      <w:r w:rsidR="00435F6B" w:rsidRPr="003517D6">
        <w:rPr>
          <w:rFonts w:ascii="Arial" w:hAnsi="Arial" w:cs="Arial"/>
        </w:rPr>
        <w:t>Medicaid B1 report</w:t>
      </w:r>
      <w:r w:rsidR="00644A9E">
        <w:rPr>
          <w:rFonts w:ascii="Arial" w:hAnsi="Arial" w:cs="Arial"/>
        </w:rPr>
        <w:t>s)</w:t>
      </w:r>
      <w:r w:rsidR="00144A30" w:rsidRPr="003517D6">
        <w:rPr>
          <w:rFonts w:ascii="Arial" w:hAnsi="Arial" w:cs="Arial"/>
        </w:rPr>
        <w:t>.</w:t>
      </w:r>
    </w:p>
    <w:p w:rsidR="00144A30" w:rsidRPr="003517D6" w:rsidRDefault="00144A30">
      <w:pPr>
        <w:jc w:val="both"/>
        <w:rPr>
          <w:rFonts w:ascii="Arial" w:hAnsi="Arial" w:cs="Arial"/>
        </w:rPr>
      </w:pPr>
    </w:p>
    <w:p w:rsidR="00EF6E3A" w:rsidRPr="003517D6" w:rsidRDefault="00ED7C86" w:rsidP="00E11D9A">
      <w:pPr>
        <w:jc w:val="both"/>
        <w:rPr>
          <w:rFonts w:ascii="Arial" w:hAnsi="Arial" w:cs="Arial"/>
        </w:rPr>
      </w:pPr>
      <w:r w:rsidRPr="003517D6">
        <w:rPr>
          <w:rFonts w:ascii="Arial" w:hAnsi="Arial" w:cs="Arial"/>
        </w:rPr>
        <w:t xml:space="preserve">For </w:t>
      </w:r>
      <w:r w:rsidR="00144A30" w:rsidRPr="003517D6">
        <w:rPr>
          <w:rFonts w:ascii="Arial" w:hAnsi="Arial" w:cs="Arial"/>
        </w:rPr>
        <w:t>FY0</w:t>
      </w:r>
      <w:r w:rsidR="0018045C" w:rsidRPr="003517D6">
        <w:rPr>
          <w:rFonts w:ascii="Arial" w:hAnsi="Arial" w:cs="Arial"/>
        </w:rPr>
        <w:t>5 our network continue</w:t>
      </w:r>
      <w:r w:rsidR="00644A9E">
        <w:rPr>
          <w:rFonts w:ascii="Arial" w:hAnsi="Arial" w:cs="Arial"/>
        </w:rPr>
        <w:t>s to improve desired outcomes</w:t>
      </w:r>
      <w:r w:rsidR="00144A30" w:rsidRPr="003517D6">
        <w:rPr>
          <w:rFonts w:ascii="Arial" w:hAnsi="Arial" w:cs="Arial"/>
        </w:rPr>
        <w:t xml:space="preserve">. </w:t>
      </w:r>
      <w:r w:rsidR="004A1F54">
        <w:rPr>
          <w:rFonts w:ascii="Arial" w:hAnsi="Arial" w:cs="Arial"/>
        </w:rPr>
        <w:t xml:space="preserve">During the previous </w:t>
      </w:r>
      <w:r w:rsidR="00E11D9A">
        <w:rPr>
          <w:rFonts w:ascii="Arial" w:hAnsi="Arial" w:cs="Arial"/>
        </w:rPr>
        <w:t xml:space="preserve">year </w:t>
      </w:r>
      <w:r w:rsidR="004A1F54">
        <w:rPr>
          <w:rFonts w:ascii="Arial" w:hAnsi="Arial" w:cs="Arial"/>
        </w:rPr>
        <w:t>one</w:t>
      </w:r>
      <w:r w:rsidR="00144A30" w:rsidRPr="003517D6">
        <w:rPr>
          <w:rFonts w:ascii="Arial" w:hAnsi="Arial" w:cs="Arial"/>
        </w:rPr>
        <w:t xml:space="preserve"> lesson</w:t>
      </w:r>
      <w:r w:rsidR="004A1F54">
        <w:rPr>
          <w:rFonts w:ascii="Arial" w:hAnsi="Arial" w:cs="Arial"/>
        </w:rPr>
        <w:t xml:space="preserve"> learned was to select</w:t>
      </w:r>
      <w:r w:rsidR="00144A30" w:rsidRPr="003517D6">
        <w:rPr>
          <w:rFonts w:ascii="Arial" w:hAnsi="Arial" w:cs="Arial"/>
        </w:rPr>
        <w:t xml:space="preserve"> measures </w:t>
      </w:r>
      <w:r w:rsidR="004A1F54">
        <w:rPr>
          <w:rFonts w:ascii="Arial" w:hAnsi="Arial" w:cs="Arial"/>
        </w:rPr>
        <w:t xml:space="preserve">based </w:t>
      </w:r>
      <w:r w:rsidR="00144A30" w:rsidRPr="003517D6">
        <w:rPr>
          <w:rFonts w:ascii="Arial" w:hAnsi="Arial" w:cs="Arial"/>
        </w:rPr>
        <w:t xml:space="preserve">upon existing processes and reporting mechanisms, rather than attempting to create new data sources and processes. This is particularly </w:t>
      </w:r>
      <w:r w:rsidR="0018045C" w:rsidRPr="003517D6">
        <w:rPr>
          <w:rFonts w:ascii="Arial" w:hAnsi="Arial" w:cs="Arial"/>
        </w:rPr>
        <w:t>important</w:t>
      </w:r>
      <w:r w:rsidR="00144A30" w:rsidRPr="003517D6">
        <w:rPr>
          <w:rFonts w:ascii="Arial" w:hAnsi="Arial" w:cs="Arial"/>
        </w:rPr>
        <w:t xml:space="preserve"> during times of </w:t>
      </w:r>
      <w:r w:rsidR="00144A30" w:rsidRPr="003517D6">
        <w:rPr>
          <w:rFonts w:ascii="Arial" w:hAnsi="Arial" w:cs="Arial"/>
        </w:rPr>
        <w:lastRenderedPageBreak/>
        <w:t xml:space="preserve">budget cuts and diminished staff resources. </w:t>
      </w:r>
    </w:p>
    <w:p w:rsidR="00EF6E3A" w:rsidRPr="003517D6" w:rsidRDefault="00EF6E3A" w:rsidP="00EF6E3A">
      <w:pPr>
        <w:ind w:left="360"/>
        <w:jc w:val="both"/>
        <w:rPr>
          <w:rFonts w:ascii="Arial" w:hAnsi="Arial" w:cs="Arial"/>
        </w:rPr>
      </w:pPr>
    </w:p>
    <w:p w:rsidR="00144A30" w:rsidRPr="003517D6" w:rsidRDefault="004A1F54" w:rsidP="004A1F54">
      <w:pPr>
        <w:jc w:val="both"/>
        <w:rPr>
          <w:rFonts w:ascii="Arial" w:hAnsi="Arial" w:cs="Arial"/>
        </w:rPr>
      </w:pPr>
      <w:r>
        <w:rPr>
          <w:rFonts w:ascii="Arial" w:hAnsi="Arial" w:cs="Arial"/>
        </w:rPr>
        <w:t xml:space="preserve">The department </w:t>
      </w:r>
      <w:r w:rsidR="008C3191" w:rsidRPr="003517D6">
        <w:rPr>
          <w:rFonts w:ascii="Arial" w:hAnsi="Arial" w:cs="Arial"/>
        </w:rPr>
        <w:t xml:space="preserve">moved towards this approach in FY’05 </w:t>
      </w:r>
      <w:r w:rsidR="00EF6E3A" w:rsidRPr="003517D6">
        <w:rPr>
          <w:rFonts w:ascii="Arial" w:hAnsi="Arial" w:cs="Arial"/>
        </w:rPr>
        <w:t xml:space="preserve">resulting in more readily available and reliable data sources and </w:t>
      </w:r>
      <w:r w:rsidR="0018045C" w:rsidRPr="003517D6">
        <w:rPr>
          <w:rFonts w:ascii="Arial" w:hAnsi="Arial" w:cs="Arial"/>
        </w:rPr>
        <w:t>far</w:t>
      </w:r>
      <w:r w:rsidR="008C3191" w:rsidRPr="003517D6">
        <w:rPr>
          <w:rFonts w:ascii="Arial" w:hAnsi="Arial" w:cs="Arial"/>
        </w:rPr>
        <w:t xml:space="preserve"> more of our</w:t>
      </w:r>
      <w:r>
        <w:rPr>
          <w:rFonts w:ascii="Arial" w:hAnsi="Arial" w:cs="Arial"/>
        </w:rPr>
        <w:t xml:space="preserve"> desired outcomes were</w:t>
      </w:r>
      <w:r w:rsidR="00EF6E3A" w:rsidRPr="003517D6">
        <w:rPr>
          <w:rFonts w:ascii="Arial" w:hAnsi="Arial" w:cs="Arial"/>
        </w:rPr>
        <w:t xml:space="preserve"> met.</w:t>
      </w:r>
      <w:r w:rsidR="00144A30" w:rsidRPr="003517D6">
        <w:rPr>
          <w:rFonts w:ascii="Arial" w:hAnsi="Arial" w:cs="Arial"/>
        </w:rPr>
        <w:t xml:space="preserve">  Whenever </w:t>
      </w:r>
      <w:r>
        <w:rPr>
          <w:rFonts w:ascii="Arial" w:hAnsi="Arial" w:cs="Arial"/>
        </w:rPr>
        <w:t>the department</w:t>
      </w:r>
      <w:r w:rsidR="00144A30" w:rsidRPr="003517D6">
        <w:rPr>
          <w:rFonts w:ascii="Arial" w:hAnsi="Arial" w:cs="Arial"/>
        </w:rPr>
        <w:t xml:space="preserve"> </w:t>
      </w:r>
      <w:r w:rsidR="00EF6E3A" w:rsidRPr="003517D6">
        <w:rPr>
          <w:rFonts w:ascii="Arial" w:hAnsi="Arial" w:cs="Arial"/>
        </w:rPr>
        <w:t xml:space="preserve">could </w:t>
      </w:r>
      <w:r w:rsidR="00144A30" w:rsidRPr="003517D6">
        <w:rPr>
          <w:rFonts w:ascii="Arial" w:hAnsi="Arial" w:cs="Arial"/>
        </w:rPr>
        <w:t>tie</w:t>
      </w:r>
      <w:r w:rsidR="00EF6E3A" w:rsidRPr="003517D6">
        <w:rPr>
          <w:rFonts w:ascii="Arial" w:hAnsi="Arial" w:cs="Arial"/>
        </w:rPr>
        <w:t xml:space="preserve"> </w:t>
      </w:r>
      <w:r w:rsidR="00144A30" w:rsidRPr="003517D6">
        <w:rPr>
          <w:rFonts w:ascii="Arial" w:hAnsi="Arial" w:cs="Arial"/>
        </w:rPr>
        <w:t xml:space="preserve">our measures to existing data and reporting systems </w:t>
      </w:r>
      <w:r w:rsidR="00EF6E3A" w:rsidRPr="003517D6">
        <w:rPr>
          <w:rFonts w:ascii="Arial" w:hAnsi="Arial" w:cs="Arial"/>
        </w:rPr>
        <w:t>we in turn</w:t>
      </w:r>
      <w:r w:rsidR="00144A30" w:rsidRPr="003517D6">
        <w:rPr>
          <w:rFonts w:ascii="Arial" w:hAnsi="Arial" w:cs="Arial"/>
        </w:rPr>
        <w:t xml:space="preserve"> avoid</w:t>
      </w:r>
      <w:r w:rsidR="00EF6E3A" w:rsidRPr="003517D6">
        <w:rPr>
          <w:rFonts w:ascii="Arial" w:hAnsi="Arial" w:cs="Arial"/>
        </w:rPr>
        <w:t>ed</w:t>
      </w:r>
      <w:r w:rsidR="00144A30" w:rsidRPr="003517D6">
        <w:rPr>
          <w:rFonts w:ascii="Arial" w:hAnsi="Arial" w:cs="Arial"/>
        </w:rPr>
        <w:t xml:space="preserve"> </w:t>
      </w:r>
      <w:r w:rsidR="00EF6E3A" w:rsidRPr="003517D6">
        <w:rPr>
          <w:rFonts w:ascii="Arial" w:hAnsi="Arial" w:cs="Arial"/>
        </w:rPr>
        <w:t xml:space="preserve">the </w:t>
      </w:r>
      <w:r w:rsidR="00144A30" w:rsidRPr="003517D6">
        <w:rPr>
          <w:rFonts w:ascii="Arial" w:hAnsi="Arial" w:cs="Arial"/>
        </w:rPr>
        <w:t>cost</w:t>
      </w:r>
      <w:r w:rsidR="00EF6E3A" w:rsidRPr="003517D6">
        <w:rPr>
          <w:rFonts w:ascii="Arial" w:hAnsi="Arial" w:cs="Arial"/>
        </w:rPr>
        <w:t xml:space="preserve"> of</w:t>
      </w:r>
      <w:r w:rsidR="00144A30" w:rsidRPr="003517D6">
        <w:rPr>
          <w:rFonts w:ascii="Arial" w:hAnsi="Arial" w:cs="Arial"/>
        </w:rPr>
        <w:t xml:space="preserve"> redundant data collection</w:t>
      </w:r>
      <w:r w:rsidR="00EF6E3A" w:rsidRPr="003517D6">
        <w:rPr>
          <w:rFonts w:ascii="Arial" w:hAnsi="Arial" w:cs="Arial"/>
        </w:rPr>
        <w:t xml:space="preserve">. To </w:t>
      </w:r>
      <w:r w:rsidR="00144A30" w:rsidRPr="003517D6">
        <w:rPr>
          <w:rFonts w:ascii="Arial" w:hAnsi="Arial" w:cs="Arial"/>
        </w:rPr>
        <w:t xml:space="preserve">do otherwise </w:t>
      </w:r>
      <w:r w:rsidR="00CA796E">
        <w:rPr>
          <w:rFonts w:ascii="Arial" w:hAnsi="Arial" w:cs="Arial"/>
        </w:rPr>
        <w:t xml:space="preserve">would </w:t>
      </w:r>
      <w:r w:rsidR="00144A30" w:rsidRPr="003517D6">
        <w:rPr>
          <w:rFonts w:ascii="Arial" w:hAnsi="Arial" w:cs="Arial"/>
        </w:rPr>
        <w:t xml:space="preserve">necessitate taking funding away from services to Older Iowans in order to pay for the collection or analysis of duplicative data; </w:t>
      </w:r>
      <w:r>
        <w:rPr>
          <w:rFonts w:ascii="Arial" w:hAnsi="Arial" w:cs="Arial"/>
        </w:rPr>
        <w:t>doing so would simply</w:t>
      </w:r>
      <w:r w:rsidR="00144A30" w:rsidRPr="003517D6">
        <w:rPr>
          <w:rFonts w:ascii="Arial" w:hAnsi="Arial" w:cs="Arial"/>
        </w:rPr>
        <w:t xml:space="preserve"> contrary to the mission of the department.</w:t>
      </w:r>
    </w:p>
    <w:p w:rsidR="004A1F54" w:rsidRDefault="004A1F54">
      <w:pPr>
        <w:pStyle w:val="Heading1"/>
        <w:jc w:val="both"/>
        <w:rPr>
          <w:rFonts w:ascii="Arial" w:hAnsi="Arial" w:cs="Arial"/>
          <w:b w:val="0"/>
          <w:bCs w:val="0"/>
          <w:sz w:val="24"/>
        </w:rPr>
      </w:pPr>
    </w:p>
    <w:p w:rsidR="00144A30" w:rsidRPr="003517D6" w:rsidRDefault="00144A30">
      <w:pPr>
        <w:pStyle w:val="Heading1"/>
        <w:jc w:val="both"/>
        <w:rPr>
          <w:rFonts w:ascii="Arial" w:hAnsi="Arial" w:cs="Arial"/>
          <w:b w:val="0"/>
          <w:bCs w:val="0"/>
          <w:sz w:val="24"/>
        </w:rPr>
      </w:pPr>
      <w:r w:rsidRPr="003517D6">
        <w:rPr>
          <w:rFonts w:ascii="Arial" w:hAnsi="Arial" w:cs="Arial"/>
          <w:b w:val="0"/>
          <w:bCs w:val="0"/>
          <w:sz w:val="24"/>
        </w:rPr>
        <w:t xml:space="preserve">Key strategic challenges the </w:t>
      </w:r>
      <w:r w:rsidR="004A1F54">
        <w:rPr>
          <w:rFonts w:ascii="Arial" w:hAnsi="Arial" w:cs="Arial"/>
          <w:b w:val="0"/>
          <w:bCs w:val="0"/>
          <w:sz w:val="24"/>
        </w:rPr>
        <w:t>department</w:t>
      </w:r>
      <w:r w:rsidRPr="003517D6">
        <w:rPr>
          <w:rFonts w:ascii="Arial" w:hAnsi="Arial" w:cs="Arial"/>
          <w:b w:val="0"/>
          <w:bCs w:val="0"/>
          <w:sz w:val="24"/>
        </w:rPr>
        <w:t xml:space="preserve"> is working to address are:</w:t>
      </w:r>
    </w:p>
    <w:p w:rsidR="00144A30" w:rsidRPr="003517D6" w:rsidRDefault="004F08A1">
      <w:pPr>
        <w:numPr>
          <w:ilvl w:val="0"/>
          <w:numId w:val="2"/>
        </w:numPr>
        <w:spacing w:before="40"/>
        <w:jc w:val="both"/>
        <w:rPr>
          <w:rFonts w:ascii="Arial" w:hAnsi="Arial" w:cs="Arial"/>
        </w:rPr>
      </w:pPr>
      <w:r w:rsidRPr="003517D6">
        <w:rPr>
          <w:rFonts w:ascii="Arial" w:hAnsi="Arial" w:cs="Arial"/>
        </w:rPr>
        <w:t>A</w:t>
      </w:r>
      <w:r w:rsidR="00144A30" w:rsidRPr="003517D6">
        <w:rPr>
          <w:rFonts w:ascii="Arial" w:hAnsi="Arial" w:cs="Arial"/>
        </w:rPr>
        <w:t xml:space="preserve"> </w:t>
      </w:r>
      <w:r w:rsidR="004A1F54">
        <w:rPr>
          <w:rFonts w:ascii="Arial" w:hAnsi="Arial" w:cs="Arial"/>
        </w:rPr>
        <w:t>g</w:t>
      </w:r>
      <w:r w:rsidR="00144A30" w:rsidRPr="003517D6">
        <w:rPr>
          <w:rFonts w:ascii="Arial" w:hAnsi="Arial" w:cs="Arial"/>
        </w:rPr>
        <w:t xml:space="preserve">eneral lack of understanding that our primary funding source (the federal Older Americans Act) requires </w:t>
      </w:r>
      <w:r w:rsidR="004A1F54">
        <w:rPr>
          <w:rFonts w:ascii="Arial" w:hAnsi="Arial" w:cs="Arial"/>
        </w:rPr>
        <w:t>the department to</w:t>
      </w:r>
      <w:r w:rsidR="00144A30" w:rsidRPr="003517D6">
        <w:rPr>
          <w:rFonts w:ascii="Arial" w:hAnsi="Arial" w:cs="Arial"/>
        </w:rPr>
        <w:t xml:space="preserve"> advocate on behalf of older Iowans regarding public policy, state laws and rules which impact them.</w:t>
      </w:r>
    </w:p>
    <w:p w:rsidR="004A1F54" w:rsidRDefault="004A1F54" w:rsidP="004A1F54">
      <w:pPr>
        <w:numPr>
          <w:ilvl w:val="0"/>
          <w:numId w:val="2"/>
        </w:numPr>
        <w:spacing w:before="40"/>
        <w:jc w:val="both"/>
        <w:rPr>
          <w:rFonts w:ascii="Arial" w:hAnsi="Arial" w:cs="Arial"/>
        </w:rPr>
      </w:pPr>
      <w:r w:rsidRPr="003517D6">
        <w:rPr>
          <w:rFonts w:ascii="Arial" w:hAnsi="Arial" w:cs="Arial"/>
        </w:rPr>
        <w:t>Inadequate resources to address critical service and system needs of older Iowans</w:t>
      </w:r>
    </w:p>
    <w:p w:rsidR="004A1F54" w:rsidRDefault="004A1F54" w:rsidP="004A1F54">
      <w:pPr>
        <w:spacing w:before="40"/>
        <w:ind w:left="360"/>
        <w:jc w:val="both"/>
        <w:rPr>
          <w:rFonts w:ascii="Arial" w:hAnsi="Arial" w:cs="Arial"/>
        </w:rPr>
      </w:pPr>
    </w:p>
    <w:p w:rsidR="004A1F54" w:rsidRDefault="004A1F54" w:rsidP="004A1F54">
      <w:pPr>
        <w:spacing w:before="40"/>
        <w:ind w:left="360"/>
        <w:jc w:val="both"/>
        <w:rPr>
          <w:rFonts w:ascii="Arial" w:hAnsi="Arial" w:cs="Arial"/>
        </w:rPr>
      </w:pPr>
    </w:p>
    <w:p w:rsidR="004A1F54" w:rsidRDefault="004A1F54" w:rsidP="004A1F54">
      <w:pPr>
        <w:spacing w:before="40"/>
        <w:ind w:left="360"/>
        <w:jc w:val="both"/>
        <w:rPr>
          <w:rFonts w:ascii="Arial" w:hAnsi="Arial" w:cs="Arial"/>
        </w:rPr>
      </w:pPr>
    </w:p>
    <w:p w:rsidR="004A1F54" w:rsidRDefault="004A1F54" w:rsidP="004A1F54">
      <w:pPr>
        <w:spacing w:before="40"/>
        <w:ind w:left="360"/>
        <w:jc w:val="both"/>
        <w:rPr>
          <w:rFonts w:ascii="Arial" w:hAnsi="Arial" w:cs="Arial"/>
        </w:rPr>
      </w:pPr>
    </w:p>
    <w:p w:rsidR="004A1F54" w:rsidRDefault="004A1F54" w:rsidP="004A1F54">
      <w:pPr>
        <w:spacing w:before="40"/>
        <w:ind w:left="360"/>
        <w:jc w:val="both"/>
        <w:rPr>
          <w:rFonts w:ascii="Arial" w:hAnsi="Arial" w:cs="Arial"/>
        </w:rPr>
      </w:pPr>
    </w:p>
    <w:p w:rsidR="004A1F54" w:rsidRDefault="004A1F54" w:rsidP="004A1F54">
      <w:pPr>
        <w:spacing w:before="40"/>
        <w:ind w:left="360"/>
        <w:jc w:val="both"/>
        <w:rPr>
          <w:rFonts w:ascii="Arial" w:hAnsi="Arial" w:cs="Arial"/>
        </w:rPr>
      </w:pPr>
    </w:p>
    <w:p w:rsidR="004A1F54" w:rsidRDefault="004A1F54" w:rsidP="004A1F54">
      <w:pPr>
        <w:spacing w:before="40"/>
        <w:ind w:left="360"/>
        <w:jc w:val="both"/>
        <w:rPr>
          <w:rFonts w:ascii="Arial" w:hAnsi="Arial" w:cs="Arial"/>
        </w:rPr>
      </w:pPr>
    </w:p>
    <w:p w:rsidR="004A1F54" w:rsidRDefault="004A1F54" w:rsidP="004A1F54">
      <w:pPr>
        <w:spacing w:before="40"/>
        <w:ind w:left="360"/>
        <w:jc w:val="both"/>
        <w:rPr>
          <w:rFonts w:ascii="Arial" w:hAnsi="Arial" w:cs="Arial"/>
        </w:rPr>
      </w:pPr>
    </w:p>
    <w:p w:rsidR="004A1F54" w:rsidRDefault="004A1F54" w:rsidP="004A1F54">
      <w:pPr>
        <w:spacing w:before="40"/>
        <w:ind w:left="360"/>
        <w:jc w:val="both"/>
        <w:rPr>
          <w:rFonts w:ascii="Arial" w:hAnsi="Arial" w:cs="Arial"/>
        </w:rPr>
      </w:pPr>
    </w:p>
    <w:p w:rsidR="004A1F54" w:rsidRDefault="004A1F54" w:rsidP="004A1F54">
      <w:pPr>
        <w:spacing w:before="40"/>
        <w:ind w:left="360"/>
        <w:jc w:val="both"/>
        <w:rPr>
          <w:rFonts w:ascii="Arial" w:hAnsi="Arial" w:cs="Arial"/>
        </w:rPr>
      </w:pPr>
    </w:p>
    <w:p w:rsidR="00CA796E" w:rsidRDefault="00CA796E" w:rsidP="00CA796E">
      <w:pPr>
        <w:spacing w:before="40"/>
        <w:ind w:left="360"/>
        <w:jc w:val="both"/>
        <w:rPr>
          <w:rFonts w:ascii="Arial" w:hAnsi="Arial" w:cs="Arial"/>
        </w:rPr>
      </w:pPr>
    </w:p>
    <w:p w:rsidR="00CA796E" w:rsidRDefault="00CA796E" w:rsidP="00CA796E">
      <w:pPr>
        <w:spacing w:before="40"/>
        <w:ind w:left="360"/>
        <w:jc w:val="both"/>
        <w:rPr>
          <w:rFonts w:ascii="Arial" w:hAnsi="Arial" w:cs="Arial"/>
        </w:rPr>
      </w:pPr>
    </w:p>
    <w:p w:rsidR="00CA796E" w:rsidRDefault="00CA796E" w:rsidP="00CA796E">
      <w:pPr>
        <w:spacing w:before="40"/>
        <w:ind w:left="360"/>
        <w:jc w:val="both"/>
        <w:rPr>
          <w:rFonts w:ascii="Arial" w:hAnsi="Arial" w:cs="Arial"/>
        </w:rPr>
      </w:pPr>
    </w:p>
    <w:p w:rsidR="00CA796E" w:rsidRDefault="00CA796E" w:rsidP="00CA796E">
      <w:pPr>
        <w:spacing w:before="40"/>
        <w:jc w:val="both"/>
        <w:rPr>
          <w:rFonts w:ascii="Arial" w:hAnsi="Arial" w:cs="Arial"/>
        </w:rPr>
      </w:pPr>
    </w:p>
    <w:p w:rsidR="00CA796E" w:rsidRPr="003517D6" w:rsidRDefault="00CA796E" w:rsidP="00CA796E">
      <w:pPr>
        <w:numPr>
          <w:ilvl w:val="0"/>
          <w:numId w:val="2"/>
        </w:numPr>
        <w:spacing w:before="40"/>
        <w:jc w:val="both"/>
        <w:rPr>
          <w:rFonts w:ascii="Arial" w:hAnsi="Arial" w:cs="Arial"/>
        </w:rPr>
      </w:pPr>
      <w:r w:rsidRPr="003517D6">
        <w:rPr>
          <w:rFonts w:ascii="Arial" w:hAnsi="Arial" w:cs="Arial"/>
        </w:rPr>
        <w:lastRenderedPageBreak/>
        <w:t xml:space="preserve">Continued increases in specific unmet needs  for older Iowans </w:t>
      </w:r>
    </w:p>
    <w:p w:rsidR="00144A30" w:rsidRPr="003517D6" w:rsidRDefault="00CA796E" w:rsidP="00CA796E">
      <w:pPr>
        <w:numPr>
          <w:ilvl w:val="0"/>
          <w:numId w:val="2"/>
        </w:numPr>
        <w:spacing w:before="40"/>
        <w:jc w:val="both"/>
        <w:rPr>
          <w:rFonts w:ascii="Arial" w:hAnsi="Arial" w:cs="Arial"/>
        </w:rPr>
      </w:pPr>
      <w:smartTag w:uri="urn:schemas-microsoft-com:office:smarttags" w:element="place">
        <w:smartTag w:uri="urn:schemas-microsoft-com:office:smarttags" w:element="State">
          <w:r w:rsidRPr="003517D6">
            <w:rPr>
              <w:rFonts w:ascii="Arial" w:hAnsi="Arial" w:cs="Arial"/>
            </w:rPr>
            <w:t>Iowa</w:t>
          </w:r>
        </w:smartTag>
      </w:smartTag>
      <w:r w:rsidRPr="003517D6">
        <w:rPr>
          <w:rFonts w:ascii="Arial" w:hAnsi="Arial" w:cs="Arial"/>
        </w:rPr>
        <w:t xml:space="preserve">’s continued rapid growth of aging population and the need </w:t>
      </w:r>
      <w:r w:rsidR="00144A30" w:rsidRPr="003517D6">
        <w:rPr>
          <w:rFonts w:ascii="Arial" w:hAnsi="Arial" w:cs="Arial"/>
        </w:rPr>
        <w:t xml:space="preserve">to plan for the impact it will cause across various </w:t>
      </w:r>
      <w:r w:rsidR="003517D6" w:rsidRPr="003517D6">
        <w:rPr>
          <w:rFonts w:ascii="Arial" w:hAnsi="Arial" w:cs="Arial"/>
        </w:rPr>
        <w:t xml:space="preserve">segments and parts of </w:t>
      </w:r>
      <w:r w:rsidR="00144A30" w:rsidRPr="003517D6">
        <w:rPr>
          <w:rFonts w:ascii="Arial" w:hAnsi="Arial" w:cs="Arial"/>
        </w:rPr>
        <w:t>our society</w:t>
      </w:r>
    </w:p>
    <w:p w:rsidR="00144A30" w:rsidRPr="003517D6" w:rsidRDefault="00144A30">
      <w:pPr>
        <w:numPr>
          <w:ilvl w:val="0"/>
          <w:numId w:val="2"/>
        </w:numPr>
        <w:spacing w:before="40"/>
        <w:jc w:val="both"/>
        <w:rPr>
          <w:rFonts w:ascii="Arial" w:hAnsi="Arial" w:cs="Arial"/>
        </w:rPr>
      </w:pPr>
      <w:r w:rsidRPr="003517D6">
        <w:rPr>
          <w:rFonts w:ascii="Arial" w:hAnsi="Arial" w:cs="Arial"/>
        </w:rPr>
        <w:t>Changing expectations of older Iowans and their families and communities</w:t>
      </w:r>
    </w:p>
    <w:p w:rsidR="00144A30" w:rsidRPr="003517D6" w:rsidRDefault="00144A30">
      <w:pPr>
        <w:numPr>
          <w:ilvl w:val="0"/>
          <w:numId w:val="2"/>
        </w:numPr>
        <w:spacing w:before="40"/>
        <w:jc w:val="both"/>
        <w:rPr>
          <w:rFonts w:ascii="Arial" w:hAnsi="Arial" w:cs="Arial"/>
        </w:rPr>
      </w:pPr>
      <w:r w:rsidRPr="003517D6">
        <w:rPr>
          <w:rFonts w:ascii="Arial" w:hAnsi="Arial" w:cs="Arial"/>
        </w:rPr>
        <w:t xml:space="preserve">A continued political, financial and systemic bias and support of </w:t>
      </w:r>
      <w:r w:rsidR="00CA796E">
        <w:rPr>
          <w:rFonts w:ascii="Arial" w:hAnsi="Arial" w:cs="Arial"/>
        </w:rPr>
        <w:t>institutionalization</w:t>
      </w:r>
      <w:r w:rsidRPr="003517D6">
        <w:rPr>
          <w:rFonts w:ascii="Arial" w:hAnsi="Arial" w:cs="Arial"/>
        </w:rPr>
        <w:t xml:space="preserve"> over lower cost home and community based servic</w:t>
      </w:r>
      <w:r w:rsidR="008C3191" w:rsidRPr="003517D6">
        <w:rPr>
          <w:rFonts w:ascii="Arial" w:hAnsi="Arial" w:cs="Arial"/>
        </w:rPr>
        <w:t>es, which are preferred by most e</w:t>
      </w:r>
      <w:r w:rsidRPr="003517D6">
        <w:rPr>
          <w:rFonts w:ascii="Arial" w:hAnsi="Arial" w:cs="Arial"/>
        </w:rPr>
        <w:t>lder Iowans.</w:t>
      </w:r>
    </w:p>
    <w:p w:rsidR="00144A30" w:rsidRPr="003517D6" w:rsidRDefault="00144A30">
      <w:pPr>
        <w:jc w:val="both"/>
        <w:rPr>
          <w:rFonts w:ascii="Arial" w:hAnsi="Arial" w:cs="Arial"/>
        </w:rPr>
      </w:pPr>
    </w:p>
    <w:p w:rsidR="00144A30" w:rsidRPr="003517D6" w:rsidRDefault="004A1F54">
      <w:pPr>
        <w:rPr>
          <w:rFonts w:ascii="Arial" w:hAnsi="Arial" w:cs="Arial"/>
        </w:rPr>
      </w:pPr>
      <w:r>
        <w:rPr>
          <w:rFonts w:ascii="Arial" w:hAnsi="Arial" w:cs="Arial"/>
        </w:rPr>
        <w:t xml:space="preserve">The department </w:t>
      </w:r>
      <w:r w:rsidR="00144A30" w:rsidRPr="003517D6">
        <w:rPr>
          <w:rFonts w:ascii="Arial" w:hAnsi="Arial" w:cs="Arial"/>
        </w:rPr>
        <w:t>invite</w:t>
      </w:r>
      <w:r>
        <w:rPr>
          <w:rFonts w:ascii="Arial" w:hAnsi="Arial" w:cs="Arial"/>
        </w:rPr>
        <w:t>s Iowans</w:t>
      </w:r>
      <w:r w:rsidR="00144A30" w:rsidRPr="003517D6">
        <w:rPr>
          <w:rFonts w:ascii="Arial" w:hAnsi="Arial" w:cs="Arial"/>
        </w:rPr>
        <w:t xml:space="preserve"> to join with Iowa Department of Elder Affairs and its partners to make </w:t>
      </w:r>
      <w:smartTag w:uri="urn:schemas-microsoft-com:office:smarttags" w:element="State">
        <w:smartTag w:uri="urn:schemas-microsoft-com:office:smarttags" w:element="place">
          <w:r w:rsidR="00144A30" w:rsidRPr="003517D6">
            <w:rPr>
              <w:rFonts w:ascii="Arial" w:hAnsi="Arial" w:cs="Arial"/>
            </w:rPr>
            <w:t>Iowa</w:t>
          </w:r>
        </w:smartTag>
      </w:smartTag>
      <w:r w:rsidR="00144A30" w:rsidRPr="003517D6">
        <w:rPr>
          <w:rFonts w:ascii="Arial" w:hAnsi="Arial" w:cs="Arial"/>
        </w:rPr>
        <w:t xml:space="preserve"> a healthy, safe, productive and enjoyable place to live and work for older Iowans and all our citizens. </w:t>
      </w:r>
    </w:p>
    <w:p w:rsidR="00144A30" w:rsidRPr="003517D6" w:rsidRDefault="00144A30">
      <w:pPr>
        <w:jc w:val="both"/>
        <w:rPr>
          <w:rFonts w:ascii="Arial" w:hAnsi="Arial" w:cs="Arial"/>
        </w:rPr>
      </w:pPr>
    </w:p>
    <w:p w:rsidR="00144A30" w:rsidRPr="003517D6" w:rsidRDefault="00144A30">
      <w:pPr>
        <w:jc w:val="both"/>
        <w:rPr>
          <w:rFonts w:ascii="Arial" w:hAnsi="Arial" w:cs="Arial"/>
        </w:rPr>
      </w:pPr>
      <w:r w:rsidRPr="003517D6">
        <w:rPr>
          <w:rFonts w:ascii="Arial" w:hAnsi="Arial" w:cs="Arial"/>
        </w:rPr>
        <w:t>Sincerely,</w:t>
      </w:r>
    </w:p>
    <w:p w:rsidR="00144A30" w:rsidRPr="003517D6" w:rsidRDefault="00144A30">
      <w:pPr>
        <w:jc w:val="both"/>
        <w:rPr>
          <w:rFonts w:ascii="Arial" w:hAnsi="Arial" w:cs="Arial"/>
        </w:rPr>
      </w:pPr>
      <w:r w:rsidRPr="003517D6">
        <w:rPr>
          <w:rFonts w:ascii="Arial" w:hAnsi="Arial" w:cs="Arial"/>
        </w:rPr>
        <w:t xml:space="preserve"> </w:t>
      </w:r>
    </w:p>
    <w:p w:rsidR="00144A30" w:rsidRDefault="00144A30">
      <w:pPr>
        <w:jc w:val="both"/>
        <w:rPr>
          <w:rFonts w:ascii="Arial" w:hAnsi="Arial" w:cs="Arial"/>
        </w:rPr>
      </w:pPr>
    </w:p>
    <w:p w:rsidR="00CA796E" w:rsidRPr="003517D6" w:rsidRDefault="00CA796E">
      <w:pPr>
        <w:jc w:val="both"/>
        <w:rPr>
          <w:rFonts w:ascii="Arial" w:hAnsi="Arial" w:cs="Arial"/>
        </w:rPr>
      </w:pPr>
    </w:p>
    <w:p w:rsidR="00144A30" w:rsidRPr="003517D6" w:rsidRDefault="00144A30">
      <w:pPr>
        <w:jc w:val="both"/>
        <w:rPr>
          <w:rFonts w:ascii="Arial" w:hAnsi="Arial" w:cs="Arial"/>
        </w:rPr>
      </w:pPr>
    </w:p>
    <w:p w:rsidR="00144A30" w:rsidRPr="003517D6" w:rsidRDefault="00144A30">
      <w:pPr>
        <w:jc w:val="both"/>
        <w:rPr>
          <w:rFonts w:ascii="Arial" w:hAnsi="Arial" w:cs="Arial"/>
        </w:rPr>
      </w:pPr>
      <w:r w:rsidRPr="003517D6">
        <w:rPr>
          <w:rFonts w:ascii="Arial" w:hAnsi="Arial" w:cs="Arial"/>
        </w:rPr>
        <w:t>Mark A. Haverland</w:t>
      </w:r>
    </w:p>
    <w:p w:rsidR="004A1F54" w:rsidRDefault="00144A30">
      <w:pPr>
        <w:jc w:val="both"/>
        <w:rPr>
          <w:rFonts w:ascii="Arial" w:hAnsi="Arial" w:cs="Arial"/>
        </w:rPr>
      </w:pPr>
      <w:r w:rsidRPr="003517D6">
        <w:rPr>
          <w:rFonts w:ascii="Arial" w:hAnsi="Arial" w:cs="Arial"/>
        </w:rPr>
        <w:t>Director, Iowa Department of Elder Affairs</w:t>
      </w:r>
    </w:p>
    <w:p w:rsidR="00144A30" w:rsidRPr="003517D6" w:rsidRDefault="004A1F54">
      <w:pPr>
        <w:jc w:val="both"/>
        <w:rPr>
          <w:rFonts w:ascii="Arial" w:hAnsi="Arial" w:cs="Arial"/>
        </w:rPr>
        <w:sectPr w:rsidR="00144A30" w:rsidRPr="003517D6">
          <w:footerReference w:type="default" r:id="rId8"/>
          <w:type w:val="continuous"/>
          <w:pgSz w:w="12240" w:h="15840" w:code="1"/>
          <w:pgMar w:top="1440" w:right="1440" w:bottom="864" w:left="1440" w:header="720" w:footer="432" w:gutter="0"/>
          <w:cols w:num="2" w:space="720" w:equalWidth="0">
            <w:col w:w="4176" w:space="720"/>
            <w:col w:w="4464"/>
          </w:cols>
          <w:noEndnote/>
        </w:sectPr>
      </w:pPr>
      <w:r>
        <w:rPr>
          <w:rFonts w:ascii="Arial" w:hAnsi="Arial" w:cs="Arial"/>
        </w:rPr>
        <w:br w:type="page"/>
      </w:r>
    </w:p>
    <w:p w:rsidR="00144A30" w:rsidRDefault="00144A30">
      <w:pPr>
        <w:jc w:val="both"/>
        <w:rPr>
          <w:rFonts w:ascii="Arial" w:hAnsi="Arial" w:cs="Arial"/>
        </w:rPr>
      </w:pPr>
    </w:p>
    <w:p w:rsidR="00144A30" w:rsidRDefault="00144A30">
      <w:pPr>
        <w:jc w:val="both"/>
        <w:rPr>
          <w:rFonts w:ascii="Arial" w:hAnsi="Arial" w:cs="Arial"/>
        </w:rPr>
      </w:pPr>
      <w:r>
        <w:rPr>
          <w:rFonts w:ascii="Arial" w:hAnsi="Arial" w:cs="Arial"/>
          <w:noProof/>
          <w:sz w:val="20"/>
        </w:rPr>
        <w:pict>
          <v:shape id="_x0000_s1028" type="#_x0000_t202" style="position:absolute;left:0;text-align:left;margin-left:7.5pt;margin-top:-22.5pt;width:465pt;height:36pt;z-index:-251659264" strokeweight="1.5pt">
            <v:shadow on="t" offset="-6pt,-6pt"/>
            <v:textbox style="mso-next-textbox:#_x0000_s1028">
              <w:txbxContent>
                <w:p w:rsidR="00D76FD8" w:rsidRDefault="00D76FD8">
                  <w:pPr>
                    <w:jc w:val="center"/>
                  </w:pPr>
                  <w:r>
                    <w:rPr>
                      <w:rFonts w:ascii="Arial Black" w:hAnsi="Arial Black"/>
                      <w:sz w:val="36"/>
                    </w:rPr>
                    <w:t>AGENCY OVERVIEW</w:t>
                  </w:r>
                </w:p>
              </w:txbxContent>
            </v:textbox>
          </v:shape>
        </w:pict>
      </w:r>
    </w:p>
    <w:p w:rsidR="00144A30" w:rsidRDefault="00144A30">
      <w:pPr>
        <w:jc w:val="both"/>
        <w:rPr>
          <w:rFonts w:ascii="Arial" w:hAnsi="Arial" w:cs="Arial"/>
        </w:rPr>
      </w:pPr>
    </w:p>
    <w:p w:rsidR="00144A30" w:rsidRDefault="00144A30">
      <w:pPr>
        <w:jc w:val="both"/>
        <w:rPr>
          <w:rFonts w:ascii="Arial" w:hAnsi="Arial" w:cs="Arial"/>
          <w:b/>
          <w:bCs/>
        </w:rPr>
        <w:sectPr w:rsidR="00144A30">
          <w:footerReference w:type="default" r:id="rId9"/>
          <w:type w:val="continuous"/>
          <w:pgSz w:w="12240" w:h="15840" w:code="1"/>
          <w:pgMar w:top="1440" w:right="1440" w:bottom="864" w:left="1440" w:header="720" w:footer="432" w:gutter="0"/>
          <w:cols w:space="720"/>
          <w:noEndnote/>
        </w:sectPr>
      </w:pPr>
    </w:p>
    <w:p w:rsidR="00144A30" w:rsidRPr="003517D6" w:rsidRDefault="00144A30">
      <w:pPr>
        <w:jc w:val="both"/>
        <w:rPr>
          <w:rFonts w:ascii="Arial" w:hAnsi="Arial" w:cs="Arial"/>
        </w:rPr>
      </w:pPr>
      <w:r w:rsidRPr="003517D6">
        <w:rPr>
          <w:rFonts w:ascii="Arial" w:hAnsi="Arial" w:cs="Arial"/>
          <w:b/>
          <w:bCs/>
        </w:rPr>
        <w:lastRenderedPageBreak/>
        <w:t>Vision:</w:t>
      </w:r>
      <w:r w:rsidRPr="003517D6">
        <w:rPr>
          <w:rFonts w:ascii="Arial" w:hAnsi="Arial" w:cs="Arial"/>
        </w:rPr>
        <w:t xml:space="preserve"> </w:t>
      </w:r>
      <w:smartTag w:uri="urn:schemas-microsoft-com:office:smarttags" w:element="State">
        <w:smartTag w:uri="urn:schemas-microsoft-com:office:smarttags" w:element="place">
          <w:r w:rsidR="00C1241A" w:rsidRPr="003517D6">
            <w:rPr>
              <w:rFonts w:ascii="Arial" w:hAnsi="Arial" w:cs="Arial"/>
            </w:rPr>
            <w:t>Iowa</w:t>
          </w:r>
        </w:smartTag>
      </w:smartTag>
      <w:r w:rsidR="00C1241A" w:rsidRPr="003517D6">
        <w:rPr>
          <w:rFonts w:ascii="Arial" w:hAnsi="Arial" w:cs="Arial"/>
        </w:rPr>
        <w:t xml:space="preserve"> will be a place of choice for older individuals to live, work, and retire.</w:t>
      </w:r>
    </w:p>
    <w:p w:rsidR="00B0224E" w:rsidRPr="003517D6" w:rsidRDefault="00B0224E">
      <w:pPr>
        <w:jc w:val="both"/>
        <w:rPr>
          <w:rFonts w:ascii="Arial" w:hAnsi="Arial" w:cs="Arial"/>
        </w:rPr>
      </w:pPr>
    </w:p>
    <w:p w:rsidR="00144A30" w:rsidRPr="003517D6" w:rsidRDefault="00144A30">
      <w:pPr>
        <w:jc w:val="both"/>
        <w:rPr>
          <w:rFonts w:ascii="Arial" w:hAnsi="Arial" w:cs="Arial"/>
        </w:rPr>
      </w:pPr>
      <w:r w:rsidRPr="003517D6">
        <w:rPr>
          <w:rFonts w:ascii="Arial" w:hAnsi="Arial" w:cs="Arial"/>
        </w:rPr>
        <w:t xml:space="preserve">The Iowa Department of Elder Affairs exists to </w:t>
      </w:r>
      <w:r w:rsidR="003517D6" w:rsidRPr="003517D6">
        <w:rPr>
          <w:rFonts w:ascii="Arial" w:hAnsi="Arial" w:cs="Arial"/>
        </w:rPr>
        <w:t xml:space="preserve">advocate for and </w:t>
      </w:r>
      <w:r w:rsidRPr="003517D6">
        <w:rPr>
          <w:rFonts w:ascii="Arial" w:hAnsi="Arial" w:cs="Arial"/>
        </w:rPr>
        <w:t xml:space="preserve">respond to the needs and opportunities of an aging society by promoting and providing a continuum of services and choices for older Iowans.  </w:t>
      </w:r>
      <w:r w:rsidR="00CA796E">
        <w:rPr>
          <w:rFonts w:ascii="Arial" w:hAnsi="Arial" w:cs="Arial"/>
        </w:rPr>
        <w:t>The department</w:t>
      </w:r>
      <w:r w:rsidRPr="003517D6">
        <w:rPr>
          <w:rFonts w:ascii="Arial" w:hAnsi="Arial" w:cs="Arial"/>
        </w:rPr>
        <w:t xml:space="preserve"> provide</w:t>
      </w:r>
      <w:r w:rsidR="00CA796E">
        <w:rPr>
          <w:rFonts w:ascii="Arial" w:hAnsi="Arial" w:cs="Arial"/>
        </w:rPr>
        <w:t>s</w:t>
      </w:r>
      <w:r w:rsidRPr="003517D6">
        <w:rPr>
          <w:rFonts w:ascii="Arial" w:hAnsi="Arial" w:cs="Arial"/>
        </w:rPr>
        <w:t xml:space="preserve"> leadership to both empower and enhance the lives of older persons through choices, services, protection and respect.  As </w:t>
      </w:r>
      <w:smartTag w:uri="urn:schemas-microsoft-com:office:smarttags" w:element="State">
        <w:r w:rsidRPr="003517D6">
          <w:rPr>
            <w:rFonts w:ascii="Arial" w:hAnsi="Arial" w:cs="Arial"/>
          </w:rPr>
          <w:t>Iowa</w:t>
        </w:r>
      </w:smartTag>
      <w:r w:rsidRPr="003517D6">
        <w:rPr>
          <w:rFonts w:ascii="Arial" w:hAnsi="Arial" w:cs="Arial"/>
        </w:rPr>
        <w:t xml:space="preserve">’s aging population continues to increase, </w:t>
      </w:r>
      <w:smartTag w:uri="urn:schemas-microsoft-com:office:smarttags" w:element="State">
        <w:smartTag w:uri="urn:schemas-microsoft-com:office:smarttags" w:element="place">
          <w:r w:rsidR="00CA796E">
            <w:rPr>
              <w:rFonts w:ascii="Arial" w:hAnsi="Arial" w:cs="Arial"/>
            </w:rPr>
            <w:t>Iowa</w:t>
          </w:r>
        </w:smartTag>
      </w:smartTag>
      <w:r w:rsidRPr="003517D6">
        <w:rPr>
          <w:rFonts w:ascii="Arial" w:hAnsi="Arial" w:cs="Arial"/>
        </w:rPr>
        <w:t xml:space="preserve"> must be prepared to meet, and exceed older Iowans’ changing needs while being cognizant of such effects on families and communities.</w:t>
      </w:r>
    </w:p>
    <w:p w:rsidR="00144A30" w:rsidRPr="003517D6" w:rsidRDefault="00144A30">
      <w:pPr>
        <w:jc w:val="both"/>
        <w:rPr>
          <w:rFonts w:ascii="Arial" w:hAnsi="Arial" w:cs="Arial"/>
        </w:rPr>
      </w:pPr>
    </w:p>
    <w:p w:rsidR="00144A30" w:rsidRPr="003517D6" w:rsidRDefault="00144A30">
      <w:pPr>
        <w:jc w:val="both"/>
        <w:rPr>
          <w:rFonts w:ascii="Arial" w:hAnsi="Arial" w:cs="Arial"/>
        </w:rPr>
      </w:pPr>
      <w:r w:rsidRPr="003517D6">
        <w:rPr>
          <w:rFonts w:ascii="Arial" w:hAnsi="Arial" w:cs="Arial"/>
        </w:rPr>
        <w:t xml:space="preserve">Under both the Older American’s Act and the Elder Iowans Act, the </w:t>
      </w:r>
      <w:r w:rsidR="00CA796E">
        <w:rPr>
          <w:rFonts w:ascii="Arial" w:hAnsi="Arial" w:cs="Arial"/>
        </w:rPr>
        <w:t>d</w:t>
      </w:r>
      <w:r w:rsidRPr="003517D6">
        <w:rPr>
          <w:rFonts w:ascii="Arial" w:hAnsi="Arial" w:cs="Arial"/>
        </w:rPr>
        <w:t xml:space="preserve">epartment has the responsibility to serve as an effective and visible advocate for older individuals.  This is to be accomplished by reviewing and commenting upon all state plans, budgets, and policies which affect older individuals and providing technical assistance to any agency, organization, association, or individual representing the needs of older individuals.  The </w:t>
      </w:r>
      <w:r w:rsidR="00CA796E">
        <w:rPr>
          <w:rFonts w:ascii="Arial" w:hAnsi="Arial" w:cs="Arial"/>
        </w:rPr>
        <w:t>d</w:t>
      </w:r>
      <w:r w:rsidRPr="003517D6">
        <w:rPr>
          <w:rFonts w:ascii="Arial" w:hAnsi="Arial" w:cs="Arial"/>
        </w:rPr>
        <w:t xml:space="preserve">epartment develops, submits and administers a state plan under the </w:t>
      </w:r>
      <w:r w:rsidR="003517D6" w:rsidRPr="003517D6">
        <w:rPr>
          <w:rFonts w:ascii="Arial" w:hAnsi="Arial" w:cs="Arial"/>
        </w:rPr>
        <w:t xml:space="preserve">Older Americans </w:t>
      </w:r>
      <w:r w:rsidRPr="003517D6">
        <w:rPr>
          <w:rFonts w:ascii="Arial" w:hAnsi="Arial" w:cs="Arial"/>
        </w:rPr>
        <w:t>Act in cooperation with the Administration on Aging.  Elder Affairs is primarily responsible for the planning, policy development, administration, coordination, priority setting, and evaluation of all state activities related to the objectives of these Acts along with administering dozens of other associated activities.</w:t>
      </w:r>
    </w:p>
    <w:p w:rsidR="00144A30" w:rsidRPr="00A451FF" w:rsidRDefault="00144A30">
      <w:pPr>
        <w:jc w:val="both"/>
        <w:rPr>
          <w:rFonts w:ascii="Arial" w:hAnsi="Arial" w:cs="Arial"/>
          <w:color w:val="FF0000"/>
        </w:rPr>
      </w:pPr>
    </w:p>
    <w:p w:rsidR="00144A30" w:rsidRPr="003517D6" w:rsidRDefault="00144A30">
      <w:pPr>
        <w:rPr>
          <w:rFonts w:ascii="Arial" w:hAnsi="Arial" w:cs="Arial"/>
        </w:rPr>
      </w:pPr>
      <w:r w:rsidRPr="003517D6">
        <w:rPr>
          <w:rFonts w:ascii="Arial" w:hAnsi="Arial" w:cs="Arial"/>
          <w:b/>
          <w:bCs/>
        </w:rPr>
        <w:t>Mission:</w:t>
      </w:r>
      <w:r w:rsidRPr="003517D6">
        <w:rPr>
          <w:rFonts w:ascii="Arial" w:hAnsi="Arial" w:cs="Arial"/>
        </w:rPr>
        <w:t xml:space="preserve"> To provide advocacy, educational, and prevention services to older Iowans so they find </w:t>
      </w:r>
      <w:smartTag w:uri="urn:schemas-microsoft-com:office:smarttags" w:element="State">
        <w:smartTag w:uri="urn:schemas-microsoft-com:office:smarttags" w:element="place">
          <w:r w:rsidRPr="003517D6">
            <w:rPr>
              <w:rFonts w:ascii="Arial" w:hAnsi="Arial" w:cs="Arial"/>
            </w:rPr>
            <w:t>Iowa</w:t>
          </w:r>
        </w:smartTag>
      </w:smartTag>
      <w:r w:rsidRPr="003517D6">
        <w:rPr>
          <w:rFonts w:ascii="Arial" w:hAnsi="Arial" w:cs="Arial"/>
        </w:rPr>
        <w:t xml:space="preserve"> a healthy, safe, productive, and enjoyable place to live and work. </w:t>
      </w:r>
    </w:p>
    <w:p w:rsidR="00144A30" w:rsidRPr="00A451FF" w:rsidRDefault="00144A30">
      <w:pPr>
        <w:rPr>
          <w:rFonts w:ascii="Arial" w:hAnsi="Arial" w:cs="Arial"/>
          <w:color w:val="FF0000"/>
        </w:rPr>
      </w:pPr>
    </w:p>
    <w:p w:rsidR="00144A30" w:rsidRPr="003517D6" w:rsidRDefault="00144A30">
      <w:pPr>
        <w:jc w:val="both"/>
        <w:rPr>
          <w:rFonts w:ascii="Arial" w:hAnsi="Arial" w:cs="Arial"/>
        </w:rPr>
      </w:pPr>
      <w:r w:rsidRPr="003517D6">
        <w:rPr>
          <w:rFonts w:ascii="Arial" w:hAnsi="Arial" w:cs="Arial"/>
        </w:rPr>
        <w:t xml:space="preserve">Partners in achieving the vision and mission include the Area Agencies on Aging, </w:t>
      </w:r>
      <w:r w:rsidR="00CF25D7">
        <w:rPr>
          <w:rFonts w:ascii="Arial" w:hAnsi="Arial" w:cs="Arial"/>
        </w:rPr>
        <w:t xml:space="preserve">the nursing home </w:t>
      </w:r>
      <w:r w:rsidR="001553D7" w:rsidRPr="003517D6">
        <w:rPr>
          <w:rFonts w:ascii="Arial" w:hAnsi="Arial" w:cs="Arial"/>
        </w:rPr>
        <w:t xml:space="preserve">and </w:t>
      </w:r>
      <w:r w:rsidR="00CF25D7">
        <w:rPr>
          <w:rFonts w:ascii="Arial" w:hAnsi="Arial" w:cs="Arial"/>
        </w:rPr>
        <w:t>a</w:t>
      </w:r>
      <w:r w:rsidR="001553D7" w:rsidRPr="003517D6">
        <w:rPr>
          <w:rFonts w:ascii="Arial" w:hAnsi="Arial" w:cs="Arial"/>
        </w:rPr>
        <w:t xml:space="preserve">ssisted </w:t>
      </w:r>
      <w:r w:rsidR="00CF25D7">
        <w:rPr>
          <w:rFonts w:ascii="Arial" w:hAnsi="Arial" w:cs="Arial"/>
        </w:rPr>
        <w:t>l</w:t>
      </w:r>
      <w:r w:rsidR="001553D7" w:rsidRPr="003517D6">
        <w:rPr>
          <w:rFonts w:ascii="Arial" w:hAnsi="Arial" w:cs="Arial"/>
        </w:rPr>
        <w:t xml:space="preserve">iving </w:t>
      </w:r>
      <w:r w:rsidRPr="003517D6">
        <w:rPr>
          <w:rFonts w:ascii="Arial" w:hAnsi="Arial" w:cs="Arial"/>
        </w:rPr>
        <w:t>industr</w:t>
      </w:r>
      <w:r w:rsidR="001553D7" w:rsidRPr="003517D6">
        <w:rPr>
          <w:rFonts w:ascii="Arial" w:hAnsi="Arial" w:cs="Arial"/>
        </w:rPr>
        <w:t>ies</w:t>
      </w:r>
      <w:r w:rsidRPr="003517D6">
        <w:rPr>
          <w:rFonts w:ascii="Arial" w:hAnsi="Arial" w:cs="Arial"/>
        </w:rPr>
        <w:t>, Alzheimer’s Associat</w:t>
      </w:r>
      <w:r w:rsidR="003517D6" w:rsidRPr="003517D6">
        <w:rPr>
          <w:rFonts w:ascii="Arial" w:hAnsi="Arial" w:cs="Arial"/>
        </w:rPr>
        <w:t>ion Chapters, adult day service providers</w:t>
      </w:r>
      <w:r w:rsidRPr="003517D6">
        <w:rPr>
          <w:rFonts w:ascii="Arial" w:hAnsi="Arial" w:cs="Arial"/>
        </w:rPr>
        <w:t>, the department commissioners</w:t>
      </w:r>
      <w:r w:rsidR="001553D7" w:rsidRPr="003517D6">
        <w:rPr>
          <w:rFonts w:ascii="Arial" w:hAnsi="Arial" w:cs="Arial"/>
        </w:rPr>
        <w:t xml:space="preserve">, Iowa Departments of Human Services and Public Health </w:t>
      </w:r>
      <w:r w:rsidRPr="003517D6">
        <w:rPr>
          <w:rFonts w:ascii="Arial" w:hAnsi="Arial" w:cs="Arial"/>
        </w:rPr>
        <w:t xml:space="preserve">and many other colleagues and organizations committed to providing quality services to all </w:t>
      </w:r>
      <w:r w:rsidR="00CA796E">
        <w:rPr>
          <w:rFonts w:ascii="Arial" w:hAnsi="Arial" w:cs="Arial"/>
        </w:rPr>
        <w:t>o</w:t>
      </w:r>
      <w:r w:rsidRPr="003517D6">
        <w:rPr>
          <w:rFonts w:ascii="Arial" w:hAnsi="Arial" w:cs="Arial"/>
        </w:rPr>
        <w:t>lder Iowans, their families and caregivers</w:t>
      </w:r>
      <w:r w:rsidR="001553D7" w:rsidRPr="003517D6">
        <w:rPr>
          <w:rFonts w:ascii="Arial" w:hAnsi="Arial" w:cs="Arial"/>
        </w:rPr>
        <w:t>.</w:t>
      </w:r>
      <w:r w:rsidRPr="003517D6">
        <w:rPr>
          <w:rFonts w:ascii="Arial" w:hAnsi="Arial" w:cs="Arial"/>
        </w:rPr>
        <w:t xml:space="preserve">  </w:t>
      </w:r>
      <w:r w:rsidR="00CF25D7">
        <w:rPr>
          <w:rFonts w:ascii="Arial" w:hAnsi="Arial" w:cs="Arial"/>
        </w:rPr>
        <w:t xml:space="preserve">The department </w:t>
      </w:r>
      <w:r w:rsidRPr="003517D6">
        <w:rPr>
          <w:rFonts w:ascii="Arial" w:hAnsi="Arial" w:cs="Arial"/>
        </w:rPr>
        <w:t>fund</w:t>
      </w:r>
      <w:r w:rsidR="00CA796E">
        <w:rPr>
          <w:rFonts w:ascii="Arial" w:hAnsi="Arial" w:cs="Arial"/>
        </w:rPr>
        <w:t>s</w:t>
      </w:r>
      <w:r w:rsidRPr="003517D6">
        <w:rPr>
          <w:rFonts w:ascii="Arial" w:hAnsi="Arial" w:cs="Arial"/>
        </w:rPr>
        <w:t xml:space="preserve"> and provide</w:t>
      </w:r>
      <w:r w:rsidR="00CA796E">
        <w:rPr>
          <w:rFonts w:ascii="Arial" w:hAnsi="Arial" w:cs="Arial"/>
        </w:rPr>
        <w:t>s</w:t>
      </w:r>
      <w:r w:rsidRPr="003517D6">
        <w:rPr>
          <w:rFonts w:ascii="Arial" w:hAnsi="Arial" w:cs="Arial"/>
        </w:rPr>
        <w:t xml:space="preserve"> services to </w:t>
      </w:r>
      <w:r w:rsidR="00CF25D7">
        <w:rPr>
          <w:rFonts w:ascii="Arial" w:hAnsi="Arial" w:cs="Arial"/>
        </w:rPr>
        <w:t xml:space="preserve">older Iowans, their </w:t>
      </w:r>
      <w:r w:rsidRPr="003517D6">
        <w:rPr>
          <w:rFonts w:ascii="Arial" w:hAnsi="Arial" w:cs="Arial"/>
        </w:rPr>
        <w:t>families</w:t>
      </w:r>
      <w:r w:rsidR="00CF25D7">
        <w:rPr>
          <w:rFonts w:ascii="Arial" w:hAnsi="Arial" w:cs="Arial"/>
        </w:rPr>
        <w:t xml:space="preserve"> </w:t>
      </w:r>
      <w:r w:rsidRPr="003517D6">
        <w:rPr>
          <w:rFonts w:ascii="Arial" w:hAnsi="Arial" w:cs="Arial"/>
        </w:rPr>
        <w:t xml:space="preserve">and caregivers so older Iowans receive appropriate </w:t>
      </w:r>
      <w:r w:rsidR="001553D7" w:rsidRPr="003517D6">
        <w:rPr>
          <w:rFonts w:ascii="Arial" w:hAnsi="Arial" w:cs="Arial"/>
        </w:rPr>
        <w:t xml:space="preserve">quality </w:t>
      </w:r>
      <w:r w:rsidRPr="003517D6">
        <w:rPr>
          <w:rFonts w:ascii="Arial" w:hAnsi="Arial" w:cs="Arial"/>
        </w:rPr>
        <w:t xml:space="preserve">care in the setting of their choice. </w:t>
      </w:r>
    </w:p>
    <w:p w:rsidR="00144A30" w:rsidRPr="003517D6" w:rsidRDefault="00144A30">
      <w:pPr>
        <w:jc w:val="both"/>
        <w:rPr>
          <w:rFonts w:ascii="Arial" w:hAnsi="Arial" w:cs="Arial"/>
        </w:rPr>
      </w:pPr>
    </w:p>
    <w:p w:rsidR="00144A30" w:rsidRPr="003517D6" w:rsidRDefault="00144A30">
      <w:pPr>
        <w:jc w:val="both"/>
        <w:rPr>
          <w:rFonts w:ascii="Arial" w:hAnsi="Arial" w:cs="Arial"/>
          <w:b/>
          <w:bCs/>
        </w:rPr>
      </w:pPr>
      <w:r w:rsidRPr="003517D6">
        <w:rPr>
          <w:rFonts w:ascii="Arial" w:hAnsi="Arial" w:cs="Arial"/>
          <w:b/>
          <w:bCs/>
        </w:rPr>
        <w:t>IDEA’s Core Functions:</w:t>
      </w:r>
    </w:p>
    <w:p w:rsidR="00CA796E" w:rsidRDefault="00CA796E">
      <w:pPr>
        <w:jc w:val="both"/>
        <w:rPr>
          <w:rFonts w:ascii="Arial Narrow" w:hAnsi="Arial Narrow" w:cs="Arial"/>
          <w:sz w:val="26"/>
          <w:szCs w:val="26"/>
        </w:rPr>
      </w:pPr>
      <w:r w:rsidRPr="00CA796E">
        <w:rPr>
          <w:rFonts w:ascii="Arial" w:hAnsi="Arial" w:cs="Arial"/>
          <w:b/>
          <w:i/>
        </w:rPr>
        <w:t>Advocacy</w:t>
      </w:r>
      <w:r>
        <w:rPr>
          <w:rFonts w:ascii="Arial Narrow" w:hAnsi="Arial Narrow" w:cs="Arial"/>
          <w:sz w:val="26"/>
          <w:szCs w:val="26"/>
        </w:rPr>
        <w:t xml:space="preserve"> - </w:t>
      </w:r>
      <w:r w:rsidRPr="003517D6">
        <w:rPr>
          <w:rFonts w:ascii="Arial Narrow" w:hAnsi="Arial Narrow" w:cs="Arial"/>
          <w:sz w:val="26"/>
          <w:szCs w:val="26"/>
        </w:rPr>
        <w:t>Promote public policy and service system changes that pr</w:t>
      </w:r>
      <w:r>
        <w:rPr>
          <w:rFonts w:ascii="Arial Narrow" w:hAnsi="Arial Narrow" w:cs="Arial"/>
          <w:sz w:val="26"/>
          <w:szCs w:val="26"/>
        </w:rPr>
        <w:t xml:space="preserve">otect the rights of older Iowans </w:t>
      </w:r>
      <w:r w:rsidRPr="003517D6">
        <w:rPr>
          <w:rFonts w:ascii="Arial Narrow" w:hAnsi="Arial Narrow" w:cs="Arial"/>
          <w:sz w:val="26"/>
          <w:szCs w:val="26"/>
        </w:rPr>
        <w:t>facilitate access to needed services, and prevent abuse, neglect and exploitation</w:t>
      </w:r>
    </w:p>
    <w:p w:rsidR="00CA796E" w:rsidRPr="003517D6" w:rsidRDefault="00CA796E">
      <w:pPr>
        <w:jc w:val="both"/>
        <w:rPr>
          <w:rFonts w:ascii="Arial" w:hAnsi="Arial" w:cs="Arial"/>
        </w:rPr>
      </w:pPr>
    </w:p>
    <w:p w:rsidR="001553D7" w:rsidRPr="003517D6" w:rsidRDefault="00144A30">
      <w:pPr>
        <w:jc w:val="both"/>
        <w:rPr>
          <w:rFonts w:ascii="Arial" w:hAnsi="Arial" w:cs="Arial"/>
          <w:b/>
          <w:bCs/>
          <w:i/>
          <w:iCs/>
        </w:rPr>
      </w:pPr>
      <w:r w:rsidRPr="003517D6">
        <w:rPr>
          <w:rFonts w:ascii="Arial" w:hAnsi="Arial" w:cs="Arial"/>
          <w:b/>
          <w:bCs/>
          <w:i/>
          <w:iCs/>
        </w:rPr>
        <w:t>Health Care and Support Services</w:t>
      </w:r>
      <w:r w:rsidR="00CA796E">
        <w:rPr>
          <w:rFonts w:ascii="Arial" w:hAnsi="Arial" w:cs="Arial"/>
          <w:b/>
          <w:bCs/>
          <w:i/>
          <w:iCs/>
        </w:rPr>
        <w:t xml:space="preserve"> </w:t>
      </w:r>
      <w:r w:rsidR="00CA796E" w:rsidRPr="00CA796E">
        <w:rPr>
          <w:rFonts w:ascii="Arial" w:hAnsi="Arial" w:cs="Arial"/>
          <w:bCs/>
          <w:i/>
          <w:iCs/>
        </w:rPr>
        <w:t>-</w:t>
      </w:r>
      <w:r w:rsidRPr="00CA796E">
        <w:rPr>
          <w:rFonts w:ascii="Arial" w:hAnsi="Arial" w:cs="Arial"/>
          <w:i/>
          <w:iCs/>
        </w:rPr>
        <w:t xml:space="preserve"> </w:t>
      </w:r>
      <w:r w:rsidR="001553D7" w:rsidRPr="003517D6">
        <w:rPr>
          <w:rFonts w:ascii="Arial Narrow" w:hAnsi="Arial Narrow" w:cs="Arial"/>
          <w:sz w:val="26"/>
          <w:szCs w:val="26"/>
        </w:rPr>
        <w:t>Support policies, programs and initiatives that improve access to affordable, high quality home and community based services for older Iowans</w:t>
      </w:r>
      <w:r w:rsidR="001553D7" w:rsidRPr="003517D6">
        <w:rPr>
          <w:rFonts w:ascii="Arial" w:hAnsi="Arial" w:cs="Arial"/>
          <w:b/>
          <w:bCs/>
          <w:i/>
          <w:iCs/>
        </w:rPr>
        <w:t xml:space="preserve"> </w:t>
      </w:r>
    </w:p>
    <w:p w:rsidR="001553D7" w:rsidRPr="003517D6" w:rsidRDefault="001553D7">
      <w:pPr>
        <w:jc w:val="both"/>
        <w:rPr>
          <w:rFonts w:ascii="Arial" w:hAnsi="Arial" w:cs="Arial"/>
          <w:b/>
          <w:bCs/>
          <w:i/>
          <w:iCs/>
        </w:rPr>
      </w:pPr>
    </w:p>
    <w:p w:rsidR="00A451FF" w:rsidRDefault="00144A30" w:rsidP="00A451FF">
      <w:pPr>
        <w:numPr>
          <w:ins w:id="0" w:author="DEA" w:date="2005-06-15T12:21:00Z"/>
        </w:numPr>
        <w:rPr>
          <w:rFonts w:ascii="Arial Narrow" w:hAnsi="Arial Narrow" w:cs="Arial"/>
          <w:sz w:val="26"/>
          <w:szCs w:val="26"/>
        </w:rPr>
      </w:pPr>
      <w:r w:rsidRPr="003517D6">
        <w:rPr>
          <w:rFonts w:ascii="Arial" w:hAnsi="Arial" w:cs="Arial"/>
          <w:b/>
          <w:bCs/>
          <w:i/>
          <w:iCs/>
        </w:rPr>
        <w:t>Resource Management</w:t>
      </w:r>
      <w:r w:rsidRPr="003517D6">
        <w:rPr>
          <w:rFonts w:ascii="Arial" w:hAnsi="Arial" w:cs="Arial"/>
          <w:i/>
          <w:iCs/>
        </w:rPr>
        <w:t xml:space="preserve"> - </w:t>
      </w:r>
      <w:r w:rsidR="00A451FF" w:rsidRPr="003517D6">
        <w:rPr>
          <w:rFonts w:ascii="Arial Narrow" w:hAnsi="Arial Narrow" w:cs="Arial"/>
          <w:sz w:val="26"/>
          <w:szCs w:val="26"/>
        </w:rPr>
        <w:t xml:space="preserve">Monitor and evaluate programs and activities provided or supported through Department resources by developing, maintaining and enhancing reporting systems that provide accurate and reliable data necessary for planning, policy development, and grant writing; </w:t>
      </w:r>
      <w:r w:rsidR="00CF25D7">
        <w:rPr>
          <w:rFonts w:ascii="Arial Narrow" w:hAnsi="Arial Narrow" w:cs="Arial"/>
          <w:sz w:val="26"/>
          <w:szCs w:val="26"/>
        </w:rPr>
        <w:lastRenderedPageBreak/>
        <w:t>a</w:t>
      </w:r>
      <w:r w:rsidR="00A451FF" w:rsidRPr="003517D6">
        <w:rPr>
          <w:rFonts w:ascii="Arial Narrow" w:hAnsi="Arial Narrow" w:cs="Arial"/>
          <w:sz w:val="26"/>
          <w:szCs w:val="26"/>
        </w:rPr>
        <w:t>ll with the goal of meeting the Department’s Mission, maximizing benefits to our clients and other customers.</w:t>
      </w:r>
    </w:p>
    <w:p w:rsidR="004142C1" w:rsidRDefault="004142C1" w:rsidP="00A451FF">
      <w:pPr>
        <w:rPr>
          <w:rFonts w:ascii="Arial Narrow" w:hAnsi="Arial Narrow" w:cs="Arial"/>
          <w:sz w:val="26"/>
          <w:szCs w:val="26"/>
        </w:rPr>
      </w:pPr>
    </w:p>
    <w:p w:rsidR="00144A30" w:rsidRPr="003517D6" w:rsidRDefault="00CF25D7">
      <w:pPr>
        <w:jc w:val="both"/>
        <w:rPr>
          <w:rFonts w:ascii="Arial" w:hAnsi="Arial" w:cs="Arial"/>
        </w:rPr>
      </w:pPr>
      <w:r>
        <w:rPr>
          <w:rFonts w:ascii="Arial" w:hAnsi="Arial" w:cs="Arial"/>
          <w:b/>
          <w:bCs/>
        </w:rPr>
        <w:t xml:space="preserve">IDEA </w:t>
      </w:r>
      <w:r w:rsidR="00144A30" w:rsidRPr="003517D6">
        <w:rPr>
          <w:rFonts w:ascii="Arial" w:hAnsi="Arial" w:cs="Arial"/>
          <w:b/>
          <w:bCs/>
        </w:rPr>
        <w:t xml:space="preserve">is a department within the executive branch of </w:t>
      </w:r>
      <w:smartTag w:uri="urn:schemas-microsoft-com:office:smarttags" w:element="State">
        <w:r w:rsidR="00144A30" w:rsidRPr="003517D6">
          <w:rPr>
            <w:rFonts w:ascii="Arial" w:hAnsi="Arial" w:cs="Arial"/>
            <w:b/>
            <w:bCs/>
          </w:rPr>
          <w:t>Iowa</w:t>
        </w:r>
      </w:smartTag>
      <w:r w:rsidR="00144A30" w:rsidRPr="003517D6">
        <w:rPr>
          <w:rFonts w:ascii="Arial" w:hAnsi="Arial" w:cs="Arial"/>
          <w:b/>
          <w:bCs/>
        </w:rPr>
        <w:t xml:space="preserve"> state government, as established by </w:t>
      </w:r>
      <w:smartTag w:uri="urn:schemas-microsoft-com:office:smarttags" w:element="State">
        <w:smartTag w:uri="urn:schemas-microsoft-com:office:smarttags" w:element="place">
          <w:r w:rsidR="00144A30" w:rsidRPr="003517D6">
            <w:rPr>
              <w:rFonts w:ascii="Arial" w:hAnsi="Arial" w:cs="Arial"/>
              <w:b/>
              <w:bCs/>
            </w:rPr>
            <w:t>Iowa</w:t>
          </w:r>
        </w:smartTag>
      </w:smartTag>
      <w:r w:rsidR="00144A30" w:rsidRPr="003517D6">
        <w:rPr>
          <w:rFonts w:ascii="Arial" w:hAnsi="Arial" w:cs="Arial"/>
          <w:b/>
          <w:bCs/>
        </w:rPr>
        <w:t xml:space="preserve"> Code Chapter 231.</w:t>
      </w:r>
      <w:r w:rsidR="00144A30" w:rsidRPr="003517D6">
        <w:rPr>
          <w:rFonts w:ascii="Arial" w:hAnsi="Arial" w:cs="Arial"/>
        </w:rPr>
        <w:t xml:space="preserve">  The Department of Elder Affairs has 7 citizen and 4 legislative Commissioners and </w:t>
      </w:r>
      <w:r w:rsidR="003517D6" w:rsidRPr="003517D6">
        <w:rPr>
          <w:rFonts w:ascii="Arial" w:hAnsi="Arial" w:cs="Arial"/>
        </w:rPr>
        <w:t xml:space="preserve">for FY’05, </w:t>
      </w:r>
      <w:r w:rsidR="00144A30" w:rsidRPr="003517D6">
        <w:rPr>
          <w:rFonts w:ascii="Arial" w:hAnsi="Arial" w:cs="Arial"/>
        </w:rPr>
        <w:t>had 2</w:t>
      </w:r>
      <w:r w:rsidR="00A451FF" w:rsidRPr="003517D6">
        <w:rPr>
          <w:rFonts w:ascii="Arial" w:hAnsi="Arial" w:cs="Arial"/>
        </w:rPr>
        <w:t>8</w:t>
      </w:r>
      <w:r w:rsidR="00144A30" w:rsidRPr="003517D6">
        <w:rPr>
          <w:rFonts w:ascii="Arial" w:hAnsi="Arial" w:cs="Arial"/>
        </w:rPr>
        <w:t>.75 authorized FTEs (Full Time Employees) of which 2</w:t>
      </w:r>
      <w:r w:rsidR="00A451FF" w:rsidRPr="003517D6">
        <w:rPr>
          <w:rFonts w:ascii="Arial" w:hAnsi="Arial" w:cs="Arial"/>
        </w:rPr>
        <w:t>8</w:t>
      </w:r>
      <w:r w:rsidR="00144A30" w:rsidRPr="003517D6">
        <w:rPr>
          <w:rFonts w:ascii="Arial" w:hAnsi="Arial" w:cs="Arial"/>
        </w:rPr>
        <w:t xml:space="preserve"> were filled for most of the fiscal year.  </w:t>
      </w:r>
      <w:r w:rsidR="004F08A1">
        <w:rPr>
          <w:rFonts w:ascii="Arial" w:hAnsi="Arial" w:cs="Arial"/>
        </w:rPr>
        <w:t>All IDEA staff members were</w:t>
      </w:r>
      <w:r w:rsidR="004F08A1" w:rsidRPr="003517D6">
        <w:rPr>
          <w:rFonts w:ascii="Arial" w:hAnsi="Arial" w:cs="Arial"/>
        </w:rPr>
        <w:t xml:space="preserve"> housed in our </w:t>
      </w:r>
      <w:smartTag w:uri="urn:schemas-microsoft-com:office:smarttags" w:element="City">
        <w:r w:rsidR="004F08A1" w:rsidRPr="003517D6">
          <w:rPr>
            <w:rFonts w:ascii="Arial" w:hAnsi="Arial" w:cs="Arial"/>
          </w:rPr>
          <w:t>Des Moines</w:t>
        </w:r>
      </w:smartTag>
      <w:r w:rsidR="004F08A1" w:rsidRPr="003517D6">
        <w:rPr>
          <w:rFonts w:ascii="Arial" w:hAnsi="Arial" w:cs="Arial"/>
        </w:rPr>
        <w:t xml:space="preserve">, </w:t>
      </w:r>
      <w:smartTag w:uri="urn:schemas-microsoft-com:office:smarttags" w:element="State">
        <w:r w:rsidR="004F08A1" w:rsidRPr="003517D6">
          <w:rPr>
            <w:rFonts w:ascii="Arial" w:hAnsi="Arial" w:cs="Arial"/>
          </w:rPr>
          <w:t>Iowa</w:t>
        </w:r>
      </w:smartTag>
      <w:r w:rsidR="004F08A1" w:rsidRPr="003517D6">
        <w:rPr>
          <w:rFonts w:ascii="Arial" w:hAnsi="Arial" w:cs="Arial"/>
        </w:rPr>
        <w:t xml:space="preserve"> office was located at </w:t>
      </w:r>
      <w:smartTag w:uri="urn:schemas-microsoft-com:office:smarttags" w:element="Street">
        <w:smartTag w:uri="urn:schemas-microsoft-com:office:smarttags" w:element="address">
          <w:r w:rsidR="004F08A1" w:rsidRPr="003517D6">
            <w:rPr>
              <w:rFonts w:ascii="Arial" w:hAnsi="Arial" w:cs="Arial"/>
            </w:rPr>
            <w:t>200 10</w:t>
          </w:r>
          <w:r w:rsidR="004F08A1" w:rsidRPr="003517D6">
            <w:rPr>
              <w:rFonts w:ascii="Arial" w:hAnsi="Arial" w:cs="Arial"/>
              <w:vertAlign w:val="superscript"/>
            </w:rPr>
            <w:t>th</w:t>
          </w:r>
          <w:r w:rsidR="004F08A1" w:rsidRPr="003517D6">
            <w:rPr>
              <w:rFonts w:ascii="Arial" w:hAnsi="Arial" w:cs="Arial"/>
            </w:rPr>
            <w:t xml:space="preserve"> Street</w:t>
          </w:r>
        </w:smartTag>
      </w:smartTag>
      <w:r w:rsidR="004F08A1" w:rsidRPr="003517D6">
        <w:rPr>
          <w:rFonts w:ascii="Arial" w:hAnsi="Arial" w:cs="Arial"/>
        </w:rPr>
        <w:t xml:space="preserve">, </w:t>
      </w:r>
      <w:smartTag w:uri="urn:schemas-microsoft-com:office:smarttags" w:element="place">
        <w:smartTag w:uri="urn:schemas-microsoft-com:office:smarttags" w:element="PlaceName">
          <w:r w:rsidR="004F08A1" w:rsidRPr="003517D6">
            <w:rPr>
              <w:rFonts w:ascii="Arial" w:hAnsi="Arial" w:cs="Arial"/>
            </w:rPr>
            <w:t>Clemens</w:t>
          </w:r>
        </w:smartTag>
        <w:r w:rsidR="004F08A1" w:rsidRPr="003517D6">
          <w:rPr>
            <w:rFonts w:ascii="Arial" w:hAnsi="Arial" w:cs="Arial"/>
          </w:rPr>
          <w:t xml:space="preserve"> </w:t>
        </w:r>
        <w:smartTag w:uri="urn:schemas-microsoft-com:office:smarttags" w:element="PlaceType">
          <w:r w:rsidR="004F08A1" w:rsidRPr="003517D6">
            <w:rPr>
              <w:rFonts w:ascii="Arial" w:hAnsi="Arial" w:cs="Arial"/>
            </w:rPr>
            <w:t>Building</w:t>
          </w:r>
        </w:smartTag>
      </w:smartTag>
      <w:r w:rsidR="004F08A1" w:rsidRPr="003517D6">
        <w:rPr>
          <w:rFonts w:ascii="Arial" w:hAnsi="Arial" w:cs="Arial"/>
        </w:rPr>
        <w:t>, 3</w:t>
      </w:r>
      <w:r w:rsidR="004F08A1" w:rsidRPr="003517D6">
        <w:rPr>
          <w:rFonts w:ascii="Arial" w:hAnsi="Arial" w:cs="Arial"/>
          <w:vertAlign w:val="superscript"/>
        </w:rPr>
        <w:t>rd</w:t>
      </w:r>
      <w:r w:rsidR="004F08A1" w:rsidRPr="003517D6">
        <w:rPr>
          <w:rFonts w:ascii="Arial" w:hAnsi="Arial" w:cs="Arial"/>
        </w:rPr>
        <w:t xml:space="preserve"> Floor.  </w:t>
      </w:r>
      <w:r w:rsidR="00A451FF" w:rsidRPr="003517D6">
        <w:rPr>
          <w:rFonts w:ascii="Arial" w:hAnsi="Arial" w:cs="Arial"/>
        </w:rPr>
        <w:t xml:space="preserve">In late December 2005, our offices will be relocated to the Jesse Parker Jr. Bldg. at </w:t>
      </w:r>
      <w:smartTag w:uri="urn:schemas-microsoft-com:office:smarttags" w:element="address">
        <w:smartTag w:uri="urn:schemas-microsoft-com:office:smarttags" w:element="Street">
          <w:r w:rsidR="00A451FF" w:rsidRPr="003517D6">
            <w:rPr>
              <w:rFonts w:ascii="Arial" w:hAnsi="Arial" w:cs="Arial"/>
            </w:rPr>
            <w:t>510 East 12</w:t>
          </w:r>
          <w:r w:rsidR="00A451FF" w:rsidRPr="003517D6">
            <w:rPr>
              <w:rFonts w:ascii="Arial" w:hAnsi="Arial" w:cs="Arial"/>
              <w:vertAlign w:val="superscript"/>
            </w:rPr>
            <w:t>th</w:t>
          </w:r>
          <w:r w:rsidR="00A451FF" w:rsidRPr="003517D6">
            <w:rPr>
              <w:rFonts w:ascii="Arial" w:hAnsi="Arial" w:cs="Arial"/>
            </w:rPr>
            <w:t xml:space="preserve"> St., Suite 2</w:t>
          </w:r>
        </w:smartTag>
        <w:r w:rsidR="00A451FF" w:rsidRPr="003517D6">
          <w:rPr>
            <w:rFonts w:ascii="Arial" w:hAnsi="Arial" w:cs="Arial"/>
          </w:rPr>
          <w:t xml:space="preserve">, </w:t>
        </w:r>
        <w:smartTag w:uri="urn:schemas-microsoft-com:office:smarttags" w:element="City">
          <w:r w:rsidR="00A451FF" w:rsidRPr="003517D6">
            <w:rPr>
              <w:rFonts w:ascii="Arial" w:hAnsi="Arial" w:cs="Arial"/>
            </w:rPr>
            <w:t>Des Moines</w:t>
          </w:r>
        </w:smartTag>
        <w:r w:rsidR="00A451FF" w:rsidRPr="003517D6">
          <w:rPr>
            <w:rFonts w:ascii="Arial" w:hAnsi="Arial" w:cs="Arial"/>
          </w:rPr>
          <w:t xml:space="preserve">, </w:t>
        </w:r>
        <w:smartTag w:uri="urn:schemas-microsoft-com:office:smarttags" w:element="State">
          <w:r w:rsidR="00A451FF" w:rsidRPr="003517D6">
            <w:rPr>
              <w:rFonts w:ascii="Arial" w:hAnsi="Arial" w:cs="Arial"/>
            </w:rPr>
            <w:t>Iowa</w:t>
          </w:r>
        </w:smartTag>
        <w:r w:rsidR="00A451FF" w:rsidRPr="003517D6">
          <w:rPr>
            <w:rFonts w:ascii="Arial" w:hAnsi="Arial" w:cs="Arial"/>
          </w:rPr>
          <w:t xml:space="preserve"> </w:t>
        </w:r>
        <w:smartTag w:uri="urn:schemas-microsoft-com:office:smarttags" w:element="PostalCode">
          <w:r w:rsidR="00A451FF" w:rsidRPr="003517D6">
            <w:rPr>
              <w:rFonts w:ascii="Arial" w:hAnsi="Arial" w:cs="Arial"/>
            </w:rPr>
            <w:t>50319</w:t>
          </w:r>
        </w:smartTag>
      </w:smartTag>
      <w:r w:rsidR="00A451FF" w:rsidRPr="003517D6">
        <w:rPr>
          <w:rFonts w:ascii="Arial" w:hAnsi="Arial" w:cs="Arial"/>
        </w:rPr>
        <w:t>.</w:t>
      </w:r>
    </w:p>
    <w:p w:rsidR="00144A30" w:rsidRPr="00B0224E" w:rsidRDefault="00144A30">
      <w:pPr>
        <w:jc w:val="both"/>
        <w:rPr>
          <w:rFonts w:ascii="Arial" w:hAnsi="Arial" w:cs="Arial"/>
        </w:rPr>
      </w:pPr>
    </w:p>
    <w:p w:rsidR="00144A30" w:rsidRPr="003517D6" w:rsidRDefault="00144A30">
      <w:pPr>
        <w:jc w:val="both"/>
        <w:rPr>
          <w:rFonts w:ascii="Arial" w:hAnsi="Arial" w:cs="Arial"/>
        </w:rPr>
      </w:pPr>
      <w:r w:rsidRPr="003517D6">
        <w:rPr>
          <w:rFonts w:ascii="Arial" w:hAnsi="Arial" w:cs="Arial"/>
        </w:rPr>
        <w:t xml:space="preserve">IDEA is an administrative and advocacy organization, which partners with many organizations affiliated with the aging network such as the thirteen Area Agencies on Aging, Alzheimer’s Association Chapters, and a variety of other public and private sector organizations.  Additionally, there is extensive ongoing collaboration with the Departments of Human Services, Public Health, Workforce Development, and Inspections and Appeals on many long-term care policies and program issues.  These partnerships are the cornerstone for enhancing a comprehensive and coordinated delivery system for older persons and their families.  Components of this long-term care system include creating a safe environment, making services accessible and providing alternatives and balance between institutional and non-institutional services. </w:t>
      </w:r>
    </w:p>
    <w:p w:rsidR="00144A30" w:rsidRPr="00DB4496" w:rsidRDefault="00144A30">
      <w:pPr>
        <w:tabs>
          <w:tab w:val="left" w:pos="360"/>
        </w:tabs>
        <w:jc w:val="both"/>
        <w:rPr>
          <w:rFonts w:ascii="Arial" w:hAnsi="Arial" w:cs="Arial"/>
          <w:color w:val="FF0000"/>
        </w:rPr>
      </w:pPr>
    </w:p>
    <w:p w:rsidR="00144A30" w:rsidRPr="00540209" w:rsidRDefault="00144A30">
      <w:pPr>
        <w:pStyle w:val="Heading4"/>
      </w:pPr>
      <w:r w:rsidRPr="00540209">
        <w:t>Services, Programs and Activities</w:t>
      </w:r>
    </w:p>
    <w:p w:rsidR="00144A30" w:rsidRPr="00540209" w:rsidRDefault="00144A30">
      <w:pPr>
        <w:rPr>
          <w:rFonts w:ascii="Arial" w:hAnsi="Arial" w:cs="Arial"/>
        </w:rPr>
      </w:pPr>
      <w:r w:rsidRPr="00540209">
        <w:rPr>
          <w:rFonts w:ascii="Arial" w:hAnsi="Arial" w:cs="Arial"/>
        </w:rPr>
        <w:t xml:space="preserve">IDEA maintains contractual relationships with the network of thirteen designated local Area Agencies on Aging (AAA) within 16 regions of </w:t>
      </w:r>
      <w:smartTag w:uri="urn:schemas-microsoft-com:office:smarttags" w:element="State">
        <w:smartTag w:uri="urn:schemas-microsoft-com:office:smarttags" w:element="place">
          <w:r w:rsidRPr="00540209">
            <w:rPr>
              <w:rFonts w:ascii="Arial" w:hAnsi="Arial" w:cs="Arial"/>
            </w:rPr>
            <w:t>Iowa</w:t>
          </w:r>
        </w:smartTag>
      </w:smartTag>
      <w:r w:rsidRPr="00540209">
        <w:rPr>
          <w:rFonts w:ascii="Arial" w:hAnsi="Arial" w:cs="Arial"/>
        </w:rPr>
        <w:t>.  Each AAA has at least one full-service office.  Some AAA offices are housed in locations serving multiple functions, such as senior citizen centers, congregate meal sites, community colleges and others.  Together with the local AAA service providers we provide the following types of Services, Programs and Activities:</w:t>
      </w:r>
    </w:p>
    <w:p w:rsidR="00144A30" w:rsidRPr="00540209" w:rsidRDefault="00144A30">
      <w:pPr>
        <w:numPr>
          <w:ilvl w:val="0"/>
          <w:numId w:val="3"/>
        </w:numPr>
        <w:rPr>
          <w:rFonts w:ascii="Arial" w:hAnsi="Arial" w:cs="Arial"/>
        </w:rPr>
      </w:pPr>
      <w:r w:rsidRPr="00540209">
        <w:rPr>
          <w:rFonts w:ascii="Arial" w:hAnsi="Arial" w:cs="Arial"/>
        </w:rPr>
        <w:t>Advocacy on behalf of older Iowans;</w:t>
      </w:r>
    </w:p>
    <w:p w:rsidR="00144A30" w:rsidRPr="00540209" w:rsidRDefault="00144A30">
      <w:pPr>
        <w:numPr>
          <w:ilvl w:val="0"/>
          <w:numId w:val="3"/>
        </w:numPr>
        <w:rPr>
          <w:rFonts w:ascii="Arial" w:hAnsi="Arial" w:cs="Arial"/>
        </w:rPr>
      </w:pPr>
      <w:r w:rsidRPr="00540209">
        <w:rPr>
          <w:rFonts w:ascii="Arial" w:hAnsi="Arial" w:cs="Arial"/>
        </w:rPr>
        <w:t>Education, training and public awareness regarding elder issues, including enhanced access to public benefits;</w:t>
      </w:r>
    </w:p>
    <w:p w:rsidR="00CF25D7" w:rsidRDefault="00CF25D7" w:rsidP="00CF25D7">
      <w:pPr>
        <w:numPr>
          <w:ilvl w:val="0"/>
          <w:numId w:val="3"/>
        </w:numPr>
        <w:rPr>
          <w:rFonts w:ascii="Arial" w:hAnsi="Arial" w:cs="Arial"/>
        </w:rPr>
      </w:pPr>
      <w:r>
        <w:rPr>
          <w:rFonts w:ascii="Arial" w:hAnsi="Arial" w:cs="Arial"/>
        </w:rPr>
        <w:t xml:space="preserve">Case Management, </w:t>
      </w:r>
      <w:r w:rsidR="00144A30" w:rsidRPr="00540209">
        <w:rPr>
          <w:rFonts w:ascii="Arial" w:hAnsi="Arial" w:cs="Arial"/>
        </w:rPr>
        <w:t>Mature Worker</w:t>
      </w:r>
      <w:r>
        <w:rPr>
          <w:rFonts w:ascii="Arial" w:hAnsi="Arial" w:cs="Arial"/>
        </w:rPr>
        <w:t xml:space="preserve">, </w:t>
      </w:r>
      <w:r w:rsidR="00144A30" w:rsidRPr="00540209">
        <w:rPr>
          <w:rFonts w:ascii="Arial" w:hAnsi="Arial" w:cs="Arial"/>
        </w:rPr>
        <w:t xml:space="preserve"> </w:t>
      </w:r>
      <w:r w:rsidRPr="00540209">
        <w:rPr>
          <w:rFonts w:ascii="Arial" w:hAnsi="Arial" w:cs="Arial"/>
        </w:rPr>
        <w:t>Nutrition</w:t>
      </w:r>
      <w:r>
        <w:rPr>
          <w:rFonts w:ascii="Arial" w:hAnsi="Arial" w:cs="Arial"/>
        </w:rPr>
        <w:t>,</w:t>
      </w:r>
      <w:r w:rsidRPr="00540209">
        <w:rPr>
          <w:rFonts w:ascii="Arial" w:hAnsi="Arial" w:cs="Arial"/>
        </w:rPr>
        <w:t xml:space="preserve"> </w:t>
      </w:r>
      <w:r w:rsidR="00144A30" w:rsidRPr="00540209">
        <w:rPr>
          <w:rFonts w:ascii="Arial" w:hAnsi="Arial" w:cs="Arial"/>
        </w:rPr>
        <w:t>and Advocacy</w:t>
      </w:r>
      <w:r>
        <w:rPr>
          <w:rFonts w:ascii="Arial" w:hAnsi="Arial" w:cs="Arial"/>
        </w:rPr>
        <w:t xml:space="preserve"> p</w:t>
      </w:r>
      <w:r w:rsidRPr="00540209">
        <w:rPr>
          <w:rFonts w:ascii="Arial" w:hAnsi="Arial" w:cs="Arial"/>
        </w:rPr>
        <w:t>rogram</w:t>
      </w:r>
      <w:r>
        <w:rPr>
          <w:rFonts w:ascii="Arial" w:hAnsi="Arial" w:cs="Arial"/>
        </w:rPr>
        <w:t>s and services</w:t>
      </w:r>
    </w:p>
    <w:p w:rsidR="00CF25D7" w:rsidRPr="00540209" w:rsidRDefault="00CF25D7" w:rsidP="00CF25D7">
      <w:pPr>
        <w:numPr>
          <w:ilvl w:val="0"/>
          <w:numId w:val="3"/>
        </w:numPr>
        <w:rPr>
          <w:rFonts w:ascii="Arial" w:hAnsi="Arial" w:cs="Arial"/>
        </w:rPr>
      </w:pPr>
      <w:r w:rsidRPr="00540209">
        <w:rPr>
          <w:rFonts w:ascii="Arial" w:hAnsi="Arial" w:cs="Arial"/>
        </w:rPr>
        <w:t>Home and Community Based Services;</w:t>
      </w:r>
    </w:p>
    <w:p w:rsidR="00CF25D7" w:rsidRPr="00540209" w:rsidRDefault="00CF25D7" w:rsidP="00CF25D7">
      <w:pPr>
        <w:numPr>
          <w:ilvl w:val="0"/>
          <w:numId w:val="3"/>
        </w:numPr>
        <w:rPr>
          <w:rFonts w:ascii="Arial" w:hAnsi="Arial" w:cs="Arial"/>
        </w:rPr>
      </w:pPr>
      <w:r w:rsidRPr="00540209">
        <w:rPr>
          <w:rFonts w:ascii="Arial" w:hAnsi="Arial" w:cs="Arial"/>
        </w:rPr>
        <w:t>Long term Care ombudsman Office and Resident Advocate Committees on behalf of residents of licensed long term care facilities;</w:t>
      </w:r>
    </w:p>
    <w:p w:rsidR="00CF25D7" w:rsidRPr="00540209" w:rsidRDefault="00CF25D7" w:rsidP="00CF25D7">
      <w:pPr>
        <w:numPr>
          <w:ilvl w:val="0"/>
          <w:numId w:val="3"/>
        </w:numPr>
        <w:rPr>
          <w:rFonts w:ascii="Arial" w:hAnsi="Arial" w:cs="Arial"/>
        </w:rPr>
      </w:pPr>
      <w:r w:rsidRPr="00540209">
        <w:rPr>
          <w:rFonts w:ascii="Arial" w:hAnsi="Arial" w:cs="Arial"/>
        </w:rPr>
        <w:t xml:space="preserve">Elder Abuse Prevention Services;  </w:t>
      </w:r>
    </w:p>
    <w:p w:rsidR="00144A30" w:rsidRPr="00540209" w:rsidRDefault="00144A30">
      <w:pPr>
        <w:numPr>
          <w:ilvl w:val="0"/>
          <w:numId w:val="3"/>
        </w:numPr>
        <w:rPr>
          <w:rFonts w:ascii="Arial" w:hAnsi="Arial" w:cs="Arial"/>
        </w:rPr>
      </w:pPr>
      <w:r w:rsidRPr="00540209">
        <w:rPr>
          <w:rFonts w:ascii="Arial" w:hAnsi="Arial" w:cs="Arial"/>
        </w:rPr>
        <w:t>Development of grants and grant management</w:t>
      </w:r>
    </w:p>
    <w:p w:rsidR="00144A30" w:rsidRPr="00540209" w:rsidRDefault="00144A30">
      <w:pPr>
        <w:numPr>
          <w:ilvl w:val="0"/>
          <w:numId w:val="3"/>
        </w:numPr>
        <w:rPr>
          <w:rFonts w:ascii="Arial" w:hAnsi="Arial" w:cs="Arial"/>
        </w:rPr>
      </w:pPr>
      <w:r w:rsidRPr="00540209">
        <w:rPr>
          <w:rFonts w:ascii="Arial" w:hAnsi="Arial" w:cs="Arial"/>
        </w:rPr>
        <w:t>Monitoring, accountability &amp; assessment;</w:t>
      </w:r>
      <w:r w:rsidR="00CF25D7">
        <w:rPr>
          <w:rFonts w:ascii="Arial" w:hAnsi="Arial" w:cs="Arial"/>
        </w:rPr>
        <w:t xml:space="preserve"> and</w:t>
      </w:r>
    </w:p>
    <w:p w:rsidR="00144A30" w:rsidRPr="00540209" w:rsidRDefault="00144A30">
      <w:pPr>
        <w:numPr>
          <w:ilvl w:val="0"/>
          <w:numId w:val="5"/>
        </w:numPr>
        <w:rPr>
          <w:rFonts w:ascii="Arial" w:hAnsi="Arial" w:cs="Arial"/>
        </w:rPr>
      </w:pPr>
      <w:r w:rsidRPr="00540209">
        <w:rPr>
          <w:rFonts w:ascii="Arial" w:hAnsi="Arial" w:cs="Arial"/>
        </w:rPr>
        <w:t>Assisted Living, Elder Group Home, Adult Day Service and other Policy Development.</w:t>
      </w:r>
    </w:p>
    <w:p w:rsidR="00144A30" w:rsidRPr="00540209" w:rsidRDefault="00144A30">
      <w:pPr>
        <w:tabs>
          <w:tab w:val="left" w:pos="360"/>
        </w:tabs>
        <w:jc w:val="both"/>
        <w:rPr>
          <w:rFonts w:ascii="Arial" w:hAnsi="Arial" w:cs="Arial"/>
        </w:rPr>
      </w:pPr>
    </w:p>
    <w:p w:rsidR="00144A30" w:rsidRPr="00540209" w:rsidRDefault="00144A30">
      <w:pPr>
        <w:jc w:val="both"/>
        <w:rPr>
          <w:rFonts w:ascii="Arial" w:hAnsi="Arial" w:cs="Arial"/>
        </w:rPr>
      </w:pPr>
      <w:r w:rsidRPr="00540209">
        <w:rPr>
          <w:rFonts w:ascii="Arial" w:hAnsi="Arial" w:cs="Arial"/>
        </w:rPr>
        <w:t xml:space="preserve">Through a comprehensive web site, </w:t>
      </w:r>
      <w:r w:rsidR="00CA796E">
        <w:rPr>
          <w:rFonts w:ascii="Arial" w:hAnsi="Arial" w:cs="Arial"/>
        </w:rPr>
        <w:t xml:space="preserve">the </w:t>
      </w:r>
      <w:r w:rsidR="004F08A1">
        <w:rPr>
          <w:rFonts w:ascii="Arial" w:hAnsi="Arial" w:cs="Arial"/>
        </w:rPr>
        <w:t>department</w:t>
      </w:r>
      <w:r w:rsidR="004F08A1" w:rsidRPr="00540209">
        <w:rPr>
          <w:rFonts w:ascii="Arial" w:hAnsi="Arial" w:cs="Arial"/>
        </w:rPr>
        <w:t xml:space="preserve"> also provides</w:t>
      </w:r>
      <w:r w:rsidRPr="00540209">
        <w:rPr>
          <w:rFonts w:ascii="Arial" w:hAnsi="Arial" w:cs="Arial"/>
        </w:rPr>
        <w:t xml:space="preserve"> customer access to major services, 24 hours a day, seven days a week.  The IDEA Web site is found at: </w:t>
      </w:r>
    </w:p>
    <w:p w:rsidR="00144A30" w:rsidRPr="00540209" w:rsidRDefault="00144A30">
      <w:pPr>
        <w:jc w:val="both"/>
        <w:rPr>
          <w:rFonts w:ascii="Arial" w:hAnsi="Arial" w:cs="Arial"/>
        </w:rPr>
      </w:pPr>
      <w:hyperlink r:id="rId10" w:history="1">
        <w:r w:rsidRPr="00540209">
          <w:rPr>
            <w:rStyle w:val="Hyperlink"/>
            <w:rFonts w:ascii="Arial" w:hAnsi="Arial" w:cs="Arial"/>
            <w:color w:val="auto"/>
          </w:rPr>
          <w:t>www.state.ia.us/elderaffairs</w:t>
        </w:r>
      </w:hyperlink>
      <w:r w:rsidRPr="00540209">
        <w:rPr>
          <w:rFonts w:ascii="Arial" w:hAnsi="Arial" w:cs="Arial"/>
        </w:rPr>
        <w:t xml:space="preserve"> providing information about the department in general.  </w:t>
      </w:r>
    </w:p>
    <w:p w:rsidR="00F51EF8" w:rsidRDefault="00F51EF8" w:rsidP="00F51EF8">
      <w:pPr>
        <w:ind w:left="-540"/>
        <w:jc w:val="center"/>
        <w:rPr>
          <w:rFonts w:ascii="Arial" w:hAnsi="Arial" w:cs="Arial"/>
          <w:sz w:val="28"/>
        </w:rPr>
      </w:pPr>
      <w:r>
        <w:rPr>
          <w:rFonts w:ascii="Arial" w:hAnsi="Arial" w:cs="Arial"/>
          <w:b/>
          <w:bCs/>
        </w:rPr>
        <w:br w:type="page"/>
      </w:r>
      <w:r>
        <w:rPr>
          <w:rFonts w:ascii="Arial Black" w:hAnsi="Arial Black"/>
          <w:sz w:val="28"/>
        </w:rPr>
        <w:lastRenderedPageBreak/>
        <w:t>KEY RESULT TEMPLATE</w:t>
      </w:r>
    </w:p>
    <w:p w:rsidR="00F51EF8" w:rsidRDefault="00F51EF8" w:rsidP="00F51EF8">
      <w:pPr>
        <w:rPr>
          <w:rFonts w:ascii="Arial" w:hAnsi="Arial" w:cs="Arial"/>
        </w:rPr>
      </w:pPr>
    </w:p>
    <w:p w:rsidR="00F51EF8" w:rsidRDefault="00F51EF8" w:rsidP="00F51EF8">
      <w:pPr>
        <w:ind w:left="-540"/>
        <w:jc w:val="center"/>
        <w:rPr>
          <w:rFonts w:ascii="Arial" w:hAnsi="Arial" w:cs="Arial"/>
          <w:bCs/>
        </w:rPr>
      </w:pPr>
      <w:r>
        <w:rPr>
          <w:rFonts w:ascii="Arial" w:hAnsi="Arial" w:cs="Arial"/>
          <w:b/>
          <w:sz w:val="22"/>
        </w:rPr>
        <w:t>SERVICE/ PRODUCT/ ACTIVITY</w:t>
      </w:r>
    </w:p>
    <w:p w:rsidR="00F51EF8" w:rsidRDefault="00F51EF8" w:rsidP="00F51EF8">
      <w:pPr>
        <w:ind w:left="-540"/>
        <w:jc w:val="center"/>
        <w:rPr>
          <w:rFonts w:ascii="Arial" w:hAnsi="Arial" w:cs="Arial"/>
          <w:b/>
        </w:rPr>
      </w:pPr>
    </w:p>
    <w:p w:rsidR="00547883" w:rsidRDefault="00F51EF8" w:rsidP="00547883">
      <w:pPr>
        <w:ind w:left="-540"/>
        <w:jc w:val="both"/>
        <w:rPr>
          <w:rFonts w:ascii="Arial" w:hAnsi="Arial" w:cs="Arial"/>
          <w:bCs/>
        </w:rPr>
      </w:pPr>
      <w:r w:rsidRPr="00B83FFA">
        <w:rPr>
          <w:rFonts w:ascii="Arial" w:hAnsi="Arial" w:cs="Arial"/>
          <w:b/>
          <w:bCs/>
        </w:rPr>
        <w:t xml:space="preserve">Name: </w:t>
      </w:r>
      <w:r w:rsidR="00547883">
        <w:rPr>
          <w:rFonts w:ascii="Arial" w:hAnsi="Arial" w:cs="Arial"/>
          <w:b/>
          <w:bCs/>
        </w:rPr>
        <w:t xml:space="preserve"> Healthy Aging – Nutrition Program participation rate</w:t>
      </w:r>
    </w:p>
    <w:p w:rsidR="00547883" w:rsidRDefault="00547883" w:rsidP="00547883">
      <w:pPr>
        <w:ind w:left="-540"/>
        <w:jc w:val="both"/>
        <w:rPr>
          <w:rFonts w:ascii="Arial" w:hAnsi="Arial" w:cs="Arial"/>
          <w:bCs/>
        </w:rPr>
      </w:pPr>
    </w:p>
    <w:p w:rsidR="00F51EF8" w:rsidRPr="002270E1" w:rsidRDefault="00F51EF8" w:rsidP="00F51EF8">
      <w:pPr>
        <w:ind w:left="-540"/>
        <w:jc w:val="both"/>
        <w:rPr>
          <w:rFonts w:ascii="Arial" w:hAnsi="Arial" w:cs="Arial"/>
          <w:bCs/>
        </w:rPr>
      </w:pPr>
      <w:r w:rsidRPr="00B83FFA">
        <w:rPr>
          <w:rFonts w:ascii="Arial" w:hAnsi="Arial" w:cs="Arial"/>
          <w:b/>
          <w:bCs/>
        </w:rPr>
        <w:t xml:space="preserve">Description: </w:t>
      </w:r>
      <w:r w:rsidR="002270E1" w:rsidRPr="002270E1">
        <w:rPr>
          <w:rFonts w:ascii="Arial" w:hAnsi="Arial" w:cs="Arial"/>
          <w:bCs/>
        </w:rPr>
        <w:t xml:space="preserve">The Iowa Department of Elder Affairs funds Iowa’s thirteen area agencies on aging and their community networks to program congregate meals, home delivered meals and nutrition counseling to elder Iowans. </w:t>
      </w:r>
    </w:p>
    <w:p w:rsidR="002270E1" w:rsidRPr="00B83FFA" w:rsidRDefault="002270E1" w:rsidP="00F51EF8">
      <w:pPr>
        <w:ind w:left="-540"/>
        <w:jc w:val="both"/>
        <w:rPr>
          <w:rFonts w:ascii="Arial" w:hAnsi="Arial" w:cs="Arial"/>
        </w:rPr>
      </w:pPr>
    </w:p>
    <w:p w:rsidR="002270E1" w:rsidRPr="002270E1" w:rsidRDefault="00F51EF8" w:rsidP="002270E1">
      <w:pPr>
        <w:ind w:left="-540"/>
        <w:jc w:val="both"/>
        <w:rPr>
          <w:rFonts w:ascii="Arial" w:hAnsi="Arial" w:cs="Arial"/>
          <w:bCs/>
        </w:rPr>
      </w:pPr>
      <w:r w:rsidRPr="00B83FFA">
        <w:rPr>
          <w:rFonts w:ascii="Arial" w:hAnsi="Arial" w:cs="Arial"/>
          <w:b/>
          <w:bCs/>
        </w:rPr>
        <w:t>Why we are doing this:</w:t>
      </w:r>
      <w:r w:rsidRPr="00B83FFA">
        <w:rPr>
          <w:rFonts w:ascii="Arial" w:hAnsi="Arial" w:cs="Arial"/>
        </w:rPr>
        <w:t xml:space="preserve"> </w:t>
      </w:r>
      <w:r w:rsidR="002270E1" w:rsidRPr="002270E1">
        <w:rPr>
          <w:rFonts w:ascii="Arial" w:hAnsi="Arial" w:cs="Arial"/>
        </w:rPr>
        <w:t xml:space="preserve">The program is intended to keep </w:t>
      </w:r>
      <w:r w:rsidR="002270E1" w:rsidRPr="002270E1">
        <w:rPr>
          <w:rFonts w:ascii="Arial" w:hAnsi="Arial" w:cs="Arial"/>
          <w:bCs/>
        </w:rPr>
        <w:t>help maintain or improve the nutritional health of older Iowans and in the case of the congregate program their social health, as well.</w:t>
      </w:r>
      <w:r w:rsidR="00CF3CA6">
        <w:rPr>
          <w:rFonts w:ascii="Arial" w:hAnsi="Arial" w:cs="Arial"/>
          <w:bCs/>
        </w:rPr>
        <w:t xml:space="preserve"> Good nutrition and social health help slow many of the more serious age related health problems.</w:t>
      </w:r>
    </w:p>
    <w:p w:rsidR="00F51EF8" w:rsidRPr="002270E1" w:rsidRDefault="00F51EF8" w:rsidP="00F51EF8">
      <w:pPr>
        <w:ind w:left="-540"/>
        <w:rPr>
          <w:rFonts w:ascii="Arial" w:hAnsi="Arial" w:cs="Arial"/>
        </w:rPr>
      </w:pPr>
    </w:p>
    <w:p w:rsidR="00F51EF8" w:rsidRPr="00CF3CA6" w:rsidRDefault="00F51EF8" w:rsidP="00F51EF8">
      <w:pPr>
        <w:ind w:left="-540"/>
        <w:rPr>
          <w:rFonts w:ascii="Arial" w:hAnsi="Arial" w:cs="Arial"/>
        </w:rPr>
      </w:pPr>
      <w:r w:rsidRPr="00B83FFA">
        <w:rPr>
          <w:rFonts w:ascii="Arial" w:hAnsi="Arial" w:cs="Arial"/>
          <w:b/>
          <w:bCs/>
        </w:rPr>
        <w:t>What we're doing to achieve results:</w:t>
      </w:r>
      <w:r w:rsidR="002270E1">
        <w:rPr>
          <w:rFonts w:ascii="Arial" w:hAnsi="Arial" w:cs="Arial"/>
          <w:b/>
          <w:bCs/>
        </w:rPr>
        <w:t xml:space="preserve"> </w:t>
      </w:r>
      <w:r w:rsidR="002270E1" w:rsidRPr="002270E1">
        <w:rPr>
          <w:rFonts w:ascii="Arial" w:hAnsi="Arial" w:cs="Arial"/>
          <w:bCs/>
        </w:rPr>
        <w:t xml:space="preserve">Despite tight federal and local funding, the program has </w:t>
      </w:r>
      <w:r w:rsidR="002270E1">
        <w:rPr>
          <w:rFonts w:ascii="Arial" w:hAnsi="Arial" w:cs="Arial"/>
          <w:bCs/>
        </w:rPr>
        <w:t>improved the rate per 100</w:t>
      </w:r>
      <w:r w:rsidR="00CF3CA6">
        <w:rPr>
          <w:rFonts w:ascii="Arial" w:hAnsi="Arial" w:cs="Arial"/>
          <w:bCs/>
        </w:rPr>
        <w:t>0</w:t>
      </w:r>
      <w:r w:rsidR="002270E1">
        <w:rPr>
          <w:rFonts w:ascii="Arial" w:hAnsi="Arial" w:cs="Arial"/>
          <w:bCs/>
        </w:rPr>
        <w:t xml:space="preserve"> older Iowans served, partially through more attention to </w:t>
      </w:r>
      <w:r w:rsidR="002270E1" w:rsidRPr="00CF3CA6">
        <w:rPr>
          <w:rFonts w:ascii="Arial" w:hAnsi="Arial" w:cs="Arial"/>
          <w:bCs/>
        </w:rPr>
        <w:t>complete reporting.</w:t>
      </w:r>
      <w:r w:rsidR="00CF3CA6" w:rsidRPr="00CF3CA6">
        <w:rPr>
          <w:rFonts w:ascii="Arial" w:hAnsi="Arial" w:cs="Arial"/>
        </w:rPr>
        <w:t xml:space="preserve"> With growing numbers of older persons, cost efficiencies and creative ways to interest older persons who can benefit from these programs in terms of nutritional and social health need to be continually explored.  </w:t>
      </w:r>
    </w:p>
    <w:p w:rsidR="00F51EF8" w:rsidRDefault="00F51EF8" w:rsidP="00F51EF8">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F51EF8">
        <w:trPr>
          <w:tblCellSpacing w:w="0" w:type="dxa"/>
          <w:jc w:val="center"/>
        </w:trPr>
        <w:tc>
          <w:tcPr>
            <w:tcW w:w="10395" w:type="dxa"/>
            <w:shd w:val="clear" w:color="auto" w:fill="FFFFFF"/>
          </w:tcPr>
          <w:p w:rsidR="00F51EF8" w:rsidRDefault="00F51EF8" w:rsidP="00F51EF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F51EF8">
              <w:trPr>
                <w:trHeight w:val="3724"/>
                <w:tblCellSpacing w:w="0" w:type="dxa"/>
                <w:jc w:val="center"/>
              </w:trPr>
              <w:tc>
                <w:tcPr>
                  <w:tcW w:w="4249" w:type="dxa"/>
                  <w:tcBorders>
                    <w:right w:val="dotted" w:sz="8" w:space="0" w:color="333333"/>
                  </w:tcBorders>
                  <w:tcMar>
                    <w:top w:w="200" w:type="dxa"/>
                    <w:left w:w="200" w:type="dxa"/>
                    <w:bottom w:w="200" w:type="dxa"/>
                    <w:right w:w="200" w:type="dxa"/>
                  </w:tcMar>
                </w:tcPr>
                <w:p w:rsidR="00547883" w:rsidRDefault="00F51EF8" w:rsidP="00D513FF">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D513FF" w:rsidRDefault="00D513FF" w:rsidP="00D513FF">
                  <w:pPr>
                    <w:spacing w:line="320" w:lineRule="atLeast"/>
                    <w:rPr>
                      <w:rFonts w:ascii="Arial" w:hAnsi="Arial" w:cs="Arial"/>
                      <w:sz w:val="22"/>
                      <w:szCs w:val="36"/>
                    </w:rPr>
                  </w:pPr>
                  <w:r>
                    <w:rPr>
                      <w:rFonts w:ascii="Arial" w:hAnsi="Arial" w:cs="Arial"/>
                      <w:sz w:val="22"/>
                      <w:szCs w:val="36"/>
                    </w:rPr>
                    <w:t xml:space="preserve"> Maintain the rate of 60+ persons per 1000 receiving congregate or home delivered meals or nutrition counseling clients through the Iowa Aging Network</w:t>
                  </w:r>
                </w:p>
                <w:p w:rsidR="00547883" w:rsidRDefault="00547883" w:rsidP="00D513FF">
                  <w:pPr>
                    <w:spacing w:line="320" w:lineRule="atLeast"/>
                    <w:rPr>
                      <w:rFonts w:ascii="Arial" w:hAnsi="Arial" w:cs="Arial"/>
                      <w:sz w:val="22"/>
                      <w:szCs w:val="36"/>
                    </w:rPr>
                  </w:pPr>
                </w:p>
                <w:p w:rsidR="00547883" w:rsidRDefault="00F51EF8" w:rsidP="00F51EF8">
                  <w:pPr>
                    <w:spacing w:line="320" w:lineRule="atLeast"/>
                    <w:rPr>
                      <w:rFonts w:ascii="Arial" w:hAnsi="Arial" w:cs="Arial"/>
                      <w:i/>
                      <w:iCs/>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r w:rsidR="00547883">
                    <w:rPr>
                      <w:rFonts w:ascii="Arial" w:hAnsi="Arial" w:cs="Arial"/>
                      <w:i/>
                      <w:iCs/>
                      <w:color w:val="000000"/>
                      <w:sz w:val="22"/>
                      <w:szCs w:val="22"/>
                    </w:rPr>
                    <w:t xml:space="preserve"> </w:t>
                  </w:r>
                </w:p>
                <w:p w:rsidR="00F51EF8" w:rsidRDefault="00547883" w:rsidP="00F51EF8">
                  <w:pPr>
                    <w:spacing w:line="320" w:lineRule="atLeast"/>
                    <w:rPr>
                      <w:rFonts w:ascii="Arial" w:hAnsi="Arial" w:cs="Arial"/>
                      <w:color w:val="000000"/>
                      <w:sz w:val="22"/>
                      <w:szCs w:val="22"/>
                    </w:rPr>
                  </w:pPr>
                  <w:r>
                    <w:rPr>
                      <w:rFonts w:ascii="Arial" w:hAnsi="Arial" w:cs="Arial"/>
                      <w:i/>
                      <w:iCs/>
                      <w:color w:val="000000"/>
                      <w:sz w:val="22"/>
                      <w:szCs w:val="22"/>
                    </w:rPr>
                    <w:t>120/1000</w:t>
                  </w:r>
                </w:p>
                <w:p w:rsidR="00F51EF8" w:rsidRDefault="00F51EF8" w:rsidP="00F51EF8">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F51EF8" w:rsidRDefault="00F51EF8" w:rsidP="00F51EF8">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547883" w:rsidRDefault="00547883" w:rsidP="00F51EF8">
                  <w:pPr>
                    <w:spacing w:line="320" w:lineRule="atLeast"/>
                    <w:rPr>
                      <w:rFonts w:ascii="Arial" w:hAnsi="Arial" w:cs="Arial"/>
                      <w:color w:val="000000"/>
                      <w:sz w:val="22"/>
                      <w:szCs w:val="22"/>
                    </w:rPr>
                  </w:pPr>
                  <w:r>
                    <w:rPr>
                      <w:rFonts w:ascii="Arial" w:hAnsi="Arial" w:cs="Arial"/>
                      <w:noProof/>
                      <w:color w:val="000000"/>
                      <w:sz w:val="22"/>
                      <w:szCs w:val="22"/>
                    </w:rPr>
                    <w:pict>
                      <v:shape id="_x0000_s1075" type="#_x0000_t202" style="position:absolute;margin-left:-1pt;margin-top:-3.2pt;width:142.75pt;height:54pt;z-index:251659264;mso-position-horizontal-relative:text;mso-position-vertical-relative:text" stroked="f">
                        <v:textbox style="mso-next-textbox:#_x0000_s1075">
                          <w:txbxContent>
                            <w:tbl>
                              <w:tblPr>
                                <w:tblW w:w="252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1366"/>
                              </w:tblGrid>
                              <w:tr w:rsidR="00D76FD8">
                                <w:trPr>
                                  <w:trHeight w:val="288"/>
                                </w:trPr>
                                <w:tc>
                                  <w:tcPr>
                                    <w:tcW w:w="1184" w:type="dxa"/>
                                  </w:tcPr>
                                  <w:p w:rsidR="00D76FD8" w:rsidRDefault="00D76FD8">
                                    <w:pPr>
                                      <w:rPr>
                                        <w:rFonts w:ascii="Arial" w:hAnsi="Arial" w:cs="Arial"/>
                                        <w:sz w:val="22"/>
                                        <w:szCs w:val="22"/>
                                      </w:rPr>
                                    </w:pPr>
                                  </w:p>
                                </w:tc>
                                <w:tc>
                                  <w:tcPr>
                                    <w:tcW w:w="1336" w:type="dxa"/>
                                  </w:tcPr>
                                  <w:p w:rsidR="00D76FD8" w:rsidRDefault="00D76FD8">
                                    <w:pPr>
                                      <w:jc w:val="center"/>
                                      <w:rPr>
                                        <w:rFonts w:ascii="Arial" w:hAnsi="Arial" w:cs="Arial"/>
                                        <w:sz w:val="22"/>
                                        <w:szCs w:val="22"/>
                                      </w:rPr>
                                    </w:pPr>
                                    <w:r>
                                      <w:rPr>
                                        <w:rFonts w:ascii="Arial" w:hAnsi="Arial" w:cs="Arial"/>
                                        <w:sz w:val="22"/>
                                        <w:szCs w:val="22"/>
                                      </w:rPr>
                                      <w:t>Participants</w:t>
                                    </w:r>
                                  </w:p>
                                </w:tc>
                              </w:tr>
                              <w:tr w:rsidR="00D76FD8">
                                <w:trPr>
                                  <w:trHeight w:val="286"/>
                                </w:trPr>
                                <w:tc>
                                  <w:tcPr>
                                    <w:tcW w:w="1184" w:type="dxa"/>
                                  </w:tcPr>
                                  <w:p w:rsidR="00D76FD8" w:rsidRDefault="00D76FD8">
                                    <w:pPr>
                                      <w:rPr>
                                        <w:rFonts w:ascii="Arial" w:hAnsi="Arial" w:cs="Arial"/>
                                        <w:sz w:val="22"/>
                                        <w:szCs w:val="22"/>
                                      </w:rPr>
                                    </w:pPr>
                                    <w:r>
                                      <w:rPr>
                                        <w:rFonts w:ascii="Arial" w:hAnsi="Arial" w:cs="Arial"/>
                                        <w:sz w:val="22"/>
                                        <w:szCs w:val="22"/>
                                      </w:rPr>
                                      <w:t xml:space="preserve"> SFY 04</w:t>
                                    </w:r>
                                  </w:p>
                                </w:tc>
                                <w:tc>
                                  <w:tcPr>
                                    <w:tcW w:w="1336" w:type="dxa"/>
                                  </w:tcPr>
                                  <w:p w:rsidR="00D76FD8" w:rsidRDefault="00D76FD8">
                                    <w:pPr>
                                      <w:jc w:val="center"/>
                                      <w:rPr>
                                        <w:rFonts w:ascii="Arial" w:hAnsi="Arial" w:cs="Arial"/>
                                        <w:sz w:val="22"/>
                                        <w:szCs w:val="22"/>
                                      </w:rPr>
                                    </w:pPr>
                                    <w:r>
                                      <w:rPr>
                                        <w:rFonts w:ascii="Arial" w:hAnsi="Arial" w:cs="Arial"/>
                                        <w:sz w:val="22"/>
                                        <w:szCs w:val="22"/>
                                      </w:rPr>
                                      <w:t>67764</w:t>
                                    </w:r>
                                  </w:p>
                                </w:tc>
                              </w:tr>
                              <w:tr w:rsidR="00D76FD8">
                                <w:trPr>
                                  <w:trHeight w:val="286"/>
                                </w:trPr>
                                <w:tc>
                                  <w:tcPr>
                                    <w:tcW w:w="1184" w:type="dxa"/>
                                  </w:tcPr>
                                  <w:p w:rsidR="00D76FD8" w:rsidRDefault="00D76FD8">
                                    <w:pPr>
                                      <w:rPr>
                                        <w:rFonts w:ascii="Arial" w:hAnsi="Arial" w:cs="Arial"/>
                                        <w:sz w:val="22"/>
                                        <w:szCs w:val="22"/>
                                      </w:rPr>
                                    </w:pPr>
                                    <w:r>
                                      <w:rPr>
                                        <w:rFonts w:ascii="Arial" w:hAnsi="Arial" w:cs="Arial"/>
                                        <w:sz w:val="22"/>
                                        <w:szCs w:val="22"/>
                                      </w:rPr>
                                      <w:t xml:space="preserve"> SFY 05</w:t>
                                    </w:r>
                                  </w:p>
                                </w:tc>
                                <w:tc>
                                  <w:tcPr>
                                    <w:tcW w:w="1336" w:type="dxa"/>
                                  </w:tcPr>
                                  <w:p w:rsidR="00D76FD8" w:rsidRDefault="00D76FD8">
                                    <w:pPr>
                                      <w:jc w:val="center"/>
                                      <w:rPr>
                                        <w:rFonts w:ascii="Arial" w:hAnsi="Arial" w:cs="Arial"/>
                                        <w:sz w:val="22"/>
                                        <w:szCs w:val="22"/>
                                      </w:rPr>
                                    </w:pPr>
                                    <w:r>
                                      <w:rPr>
                                        <w:rFonts w:ascii="Arial" w:hAnsi="Arial" w:cs="Arial"/>
                                        <w:sz w:val="22"/>
                                        <w:szCs w:val="22"/>
                                      </w:rPr>
                                      <w:t>86964</w:t>
                                    </w:r>
                                  </w:p>
                                </w:tc>
                              </w:tr>
                              <w:tr w:rsidR="00D76FD8">
                                <w:trPr>
                                  <w:trHeight w:val="286"/>
                                </w:trPr>
                                <w:tc>
                                  <w:tcPr>
                                    <w:tcW w:w="1184" w:type="dxa"/>
                                  </w:tcPr>
                                  <w:p w:rsidR="00D76FD8" w:rsidRDefault="00D76FD8">
                                    <w:pPr>
                                      <w:rPr>
                                        <w:rFonts w:ascii="Arial" w:hAnsi="Arial" w:cs="Arial"/>
                                        <w:sz w:val="22"/>
                                        <w:szCs w:val="22"/>
                                      </w:rPr>
                                    </w:pPr>
                                  </w:p>
                                </w:tc>
                                <w:tc>
                                  <w:tcPr>
                                    <w:tcW w:w="1336" w:type="dxa"/>
                                  </w:tcPr>
                                  <w:p w:rsidR="00D76FD8" w:rsidRDefault="00D76FD8">
                                    <w:pPr>
                                      <w:jc w:val="center"/>
                                      <w:rPr>
                                        <w:rFonts w:ascii="Arial" w:hAnsi="Arial" w:cs="Arial"/>
                                        <w:sz w:val="22"/>
                                        <w:szCs w:val="22"/>
                                      </w:rPr>
                                    </w:pPr>
                                  </w:p>
                                </w:tc>
                              </w:tr>
                            </w:tbl>
                            <w:p w:rsidR="00D76FD8" w:rsidRDefault="00D76FD8" w:rsidP="00547883"/>
                          </w:txbxContent>
                        </v:textbox>
                      </v:shape>
                    </w:pict>
                  </w:r>
                </w:p>
                <w:p w:rsidR="00547883" w:rsidRDefault="00547883" w:rsidP="00F51EF8">
                  <w:pPr>
                    <w:spacing w:line="320" w:lineRule="atLeast"/>
                    <w:rPr>
                      <w:rFonts w:ascii="Arial" w:hAnsi="Arial" w:cs="Arial"/>
                      <w:color w:val="000000"/>
                      <w:sz w:val="22"/>
                      <w:szCs w:val="22"/>
                    </w:rPr>
                  </w:pPr>
                </w:p>
                <w:p w:rsidR="00F51EF8" w:rsidRDefault="00F51EF8" w:rsidP="00F51EF8">
                  <w:pPr>
                    <w:spacing w:line="320" w:lineRule="atLeast"/>
                    <w:rPr>
                      <w:rFonts w:ascii="Arial" w:eastAsia="Arial Unicode MS" w:hAnsi="Arial" w:cs="Arial"/>
                      <w:color w:val="000000"/>
                      <w:sz w:val="22"/>
                      <w:szCs w:val="22"/>
                    </w:rPr>
                  </w:pPr>
                  <w:r>
                    <w:rPr>
                      <w:rFonts w:ascii="Arial" w:hAnsi="Arial" w:cs="Arial"/>
                      <w:color w:val="000000"/>
                      <w:sz w:val="22"/>
                      <w:szCs w:val="22"/>
                    </w:rPr>
                    <w:br/>
                  </w:r>
                  <w:r w:rsidR="00031ECE">
                    <w:rPr>
                      <w:noProof/>
                    </w:rPr>
                    <w:drawing>
                      <wp:inline distT="0" distB="0" distL="0" distR="0">
                        <wp:extent cx="3810000" cy="16383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F51EF8" w:rsidRDefault="00F51EF8" w:rsidP="00F51EF8">
            <w:pPr>
              <w:shd w:val="clear" w:color="auto" w:fill="E6E6E6"/>
              <w:spacing w:line="320" w:lineRule="atLeast"/>
              <w:ind w:left="160" w:right="160"/>
              <w:rPr>
                <w:rFonts w:ascii="Arial" w:eastAsia="Arial Unicode MS" w:hAnsi="Arial" w:cs="Arial"/>
                <w:color w:val="000000"/>
                <w:sz w:val="22"/>
                <w:szCs w:val="22"/>
              </w:rPr>
            </w:pPr>
          </w:p>
        </w:tc>
      </w:tr>
      <w:tr w:rsidR="00F51EF8" w:rsidRPr="002270E1">
        <w:trPr>
          <w:tblCellSpacing w:w="0" w:type="dxa"/>
          <w:jc w:val="center"/>
        </w:trPr>
        <w:tc>
          <w:tcPr>
            <w:tcW w:w="10395" w:type="dxa"/>
            <w:shd w:val="clear" w:color="auto" w:fill="FFFFFF"/>
          </w:tcPr>
          <w:p w:rsidR="00F51EF8" w:rsidRPr="002270E1" w:rsidRDefault="00F51EF8" w:rsidP="00F51EF8">
            <w:pPr>
              <w:pStyle w:val="NormalWeb"/>
              <w:rPr>
                <w:rFonts w:ascii="Arial" w:hAnsi="Arial" w:cs="Arial"/>
                <w:b/>
                <w:bCs/>
              </w:rPr>
            </w:pPr>
            <w:r w:rsidRPr="002270E1">
              <w:rPr>
                <w:rFonts w:ascii="Arial" w:hAnsi="Arial" w:cs="Arial"/>
                <w:b/>
              </w:rPr>
              <w:t xml:space="preserve">What was achieved: </w:t>
            </w:r>
            <w:r w:rsidR="002270E1" w:rsidRPr="002270E1">
              <w:rPr>
                <w:rFonts w:ascii="Arial" w:hAnsi="Arial" w:cs="Arial"/>
              </w:rPr>
              <w:t>The rate per 1000 improved to a rate of 154 older Iowans out of every 1000 Iowans age 60 or older.  (Most clients are well into their seventies and eighties).</w:t>
            </w:r>
          </w:p>
        </w:tc>
      </w:tr>
      <w:tr w:rsidR="00F51EF8">
        <w:trPr>
          <w:tblCellSpacing w:w="0" w:type="dxa"/>
          <w:jc w:val="center"/>
        </w:trPr>
        <w:tc>
          <w:tcPr>
            <w:tcW w:w="10395" w:type="dxa"/>
            <w:shd w:val="clear" w:color="auto" w:fill="FFFFFF"/>
          </w:tcPr>
          <w:p w:rsidR="00F51EF8" w:rsidRDefault="00F51EF8" w:rsidP="00F51EF8">
            <w:pPr>
              <w:pStyle w:val="NormalWeb"/>
              <w:rPr>
                <w:rFonts w:ascii="Arial" w:hAnsi="Arial" w:cs="Arial"/>
                <w:b/>
                <w:bCs/>
              </w:rPr>
            </w:pPr>
            <w:r>
              <w:rPr>
                <w:rFonts w:ascii="Arial" w:hAnsi="Arial" w:cs="Arial"/>
                <w:b/>
                <w:bCs/>
              </w:rPr>
              <w:t>Data Sources:</w:t>
            </w:r>
            <w:r w:rsidR="00180662">
              <w:rPr>
                <w:rFonts w:ascii="Arial" w:hAnsi="Arial" w:cs="Arial"/>
                <w:b/>
                <w:bCs/>
              </w:rPr>
              <w:t xml:space="preserve"> </w:t>
            </w:r>
            <w:smartTag w:uri="urn:schemas-microsoft-com:office:smarttags" w:element="State">
              <w:smartTag w:uri="urn:schemas-microsoft-com:office:smarttags" w:element="place">
                <w:r w:rsidR="00180662" w:rsidRPr="00180662">
                  <w:rPr>
                    <w:rFonts w:ascii="Arial" w:hAnsi="Arial" w:cs="Arial"/>
                    <w:bCs/>
                  </w:rPr>
                  <w:t>Iowa</w:t>
                </w:r>
              </w:smartTag>
            </w:smartTag>
            <w:r w:rsidR="00180662" w:rsidRPr="00180662">
              <w:rPr>
                <w:rFonts w:ascii="Arial" w:hAnsi="Arial" w:cs="Arial"/>
                <w:bCs/>
              </w:rPr>
              <w:t xml:space="preserve"> – National Aging Program Information System</w:t>
            </w:r>
          </w:p>
        </w:tc>
      </w:tr>
      <w:tr w:rsidR="00F51EF8">
        <w:trPr>
          <w:tblCellSpacing w:w="0" w:type="dxa"/>
          <w:jc w:val="center"/>
        </w:trPr>
        <w:tc>
          <w:tcPr>
            <w:tcW w:w="10395" w:type="dxa"/>
            <w:shd w:val="clear" w:color="auto" w:fill="FFFFFF"/>
          </w:tcPr>
          <w:p w:rsidR="00F51EF8" w:rsidRDefault="00857DC2" w:rsidP="00F51EF8">
            <w:pPr>
              <w:pStyle w:val="NormalWeb"/>
              <w:rPr>
                <w:rFonts w:ascii="Arial" w:hAnsi="Arial" w:cs="Arial"/>
                <w:b/>
                <w:bCs/>
              </w:rPr>
            </w:pPr>
            <w:r>
              <w:rPr>
                <w:rFonts w:ascii="Arial" w:hAnsi="Arial" w:cs="Arial"/>
                <w:b/>
                <w:bCs/>
              </w:rPr>
              <w:t xml:space="preserve">Resources: </w:t>
            </w:r>
            <w:r w:rsidRPr="00180662">
              <w:rPr>
                <w:rFonts w:ascii="Arial" w:hAnsi="Arial" w:cs="Arial"/>
                <w:bCs/>
              </w:rPr>
              <w:t xml:space="preserve">Funding for these services is primarily federal Older Americans Act title </w:t>
            </w:r>
            <w:r>
              <w:rPr>
                <w:rFonts w:ascii="Arial" w:hAnsi="Arial" w:cs="Arial"/>
                <w:bCs/>
              </w:rPr>
              <w:t>IIIC1 ($5,059,295), and</w:t>
            </w:r>
            <w:r w:rsidRPr="00180662">
              <w:rPr>
                <w:rFonts w:ascii="Arial" w:hAnsi="Arial" w:cs="Arial"/>
                <w:bCs/>
              </w:rPr>
              <w:t xml:space="preserve"> C2 ($2,132,051), </w:t>
            </w:r>
            <w:r>
              <w:rPr>
                <w:rFonts w:ascii="Arial" w:hAnsi="Arial" w:cs="Arial"/>
                <w:bCs/>
              </w:rPr>
              <w:t xml:space="preserve">Nutrition Services Incentive Program (NSIP - $1,685,797) </w:t>
            </w:r>
            <w:r w:rsidRPr="00180662">
              <w:rPr>
                <w:rFonts w:ascii="Arial" w:hAnsi="Arial" w:cs="Arial"/>
                <w:bCs/>
              </w:rPr>
              <w:t>as well as related client contributions, local public funds</w:t>
            </w:r>
            <w:r>
              <w:rPr>
                <w:rFonts w:ascii="Arial" w:hAnsi="Arial" w:cs="Arial"/>
                <w:bCs/>
              </w:rPr>
              <w:t xml:space="preserve"> and others.</w:t>
            </w:r>
          </w:p>
        </w:tc>
      </w:tr>
    </w:tbl>
    <w:p w:rsidR="00F51EF8" w:rsidRDefault="00F51EF8" w:rsidP="00F51EF8">
      <w:pPr>
        <w:jc w:val="both"/>
        <w:rPr>
          <w:rFonts w:ascii="Arial" w:hAnsi="Arial" w:cs="Arial"/>
        </w:rPr>
      </w:pPr>
    </w:p>
    <w:p w:rsidR="004E1C15" w:rsidRDefault="00F51EF8" w:rsidP="004E1C15">
      <w:pPr>
        <w:ind w:left="-540"/>
        <w:jc w:val="center"/>
        <w:rPr>
          <w:rFonts w:ascii="Arial" w:hAnsi="Arial" w:cs="Arial"/>
          <w:sz w:val="28"/>
        </w:rPr>
      </w:pPr>
      <w:r>
        <w:rPr>
          <w:rFonts w:ascii="Arial" w:hAnsi="Arial" w:cs="Arial"/>
        </w:rPr>
        <w:br w:type="page"/>
      </w:r>
      <w:r w:rsidR="004E1C15">
        <w:rPr>
          <w:rFonts w:ascii="Arial Black" w:hAnsi="Arial Black"/>
          <w:sz w:val="28"/>
        </w:rPr>
        <w:lastRenderedPageBreak/>
        <w:t>KEY RESULT TEMPLATE</w:t>
      </w:r>
    </w:p>
    <w:p w:rsidR="004E1C15" w:rsidRDefault="004E1C15" w:rsidP="004E1C15">
      <w:pPr>
        <w:rPr>
          <w:rFonts w:ascii="Arial" w:hAnsi="Arial" w:cs="Arial"/>
        </w:rPr>
      </w:pPr>
    </w:p>
    <w:p w:rsidR="004E1C15" w:rsidRDefault="004E1C15" w:rsidP="004E1C15">
      <w:pPr>
        <w:ind w:left="-540"/>
        <w:jc w:val="center"/>
        <w:rPr>
          <w:rFonts w:ascii="Arial" w:hAnsi="Arial" w:cs="Arial"/>
          <w:bCs/>
        </w:rPr>
      </w:pPr>
      <w:r>
        <w:rPr>
          <w:rFonts w:ascii="Arial" w:hAnsi="Arial" w:cs="Arial"/>
          <w:b/>
          <w:sz w:val="22"/>
        </w:rPr>
        <w:t>SERVICE/ PRODUCT/ ACTIVITY</w:t>
      </w:r>
    </w:p>
    <w:p w:rsidR="004E1C15" w:rsidRDefault="004E1C15" w:rsidP="004E1C15">
      <w:pPr>
        <w:ind w:left="-540"/>
        <w:jc w:val="center"/>
        <w:rPr>
          <w:rFonts w:ascii="Arial" w:hAnsi="Arial" w:cs="Arial"/>
          <w:b/>
        </w:rPr>
      </w:pPr>
    </w:p>
    <w:p w:rsidR="004E1C15" w:rsidRPr="00B83FFA" w:rsidRDefault="004E1C15" w:rsidP="004E1C15">
      <w:pPr>
        <w:ind w:left="-540"/>
        <w:jc w:val="both"/>
        <w:rPr>
          <w:rFonts w:ascii="Arial" w:hAnsi="Arial" w:cs="Arial"/>
          <w:bCs/>
        </w:rPr>
      </w:pPr>
      <w:r w:rsidRPr="00B83FFA">
        <w:rPr>
          <w:rFonts w:ascii="Arial" w:hAnsi="Arial" w:cs="Arial"/>
          <w:b/>
          <w:bCs/>
        </w:rPr>
        <w:t xml:space="preserve">Name: </w:t>
      </w:r>
      <w:r w:rsidR="00D51E56">
        <w:rPr>
          <w:rFonts w:ascii="Arial" w:hAnsi="Arial" w:cs="Arial"/>
          <w:b/>
          <w:bCs/>
        </w:rPr>
        <w:t xml:space="preserve"> </w:t>
      </w:r>
      <w:r w:rsidR="00D51E56">
        <w:rPr>
          <w:rFonts w:ascii="Arial" w:hAnsi="Arial" w:cs="Arial"/>
        </w:rPr>
        <w:t>Case Management</w:t>
      </w:r>
    </w:p>
    <w:p w:rsidR="004E1C15" w:rsidRPr="00B83FFA" w:rsidRDefault="004E1C15" w:rsidP="004E1C15">
      <w:pPr>
        <w:ind w:left="-540"/>
        <w:jc w:val="both"/>
        <w:rPr>
          <w:rFonts w:ascii="Arial" w:hAnsi="Arial" w:cs="Arial"/>
        </w:rPr>
      </w:pPr>
    </w:p>
    <w:p w:rsidR="004E1C15" w:rsidRPr="009F4295" w:rsidRDefault="004E1C15" w:rsidP="004E1C15">
      <w:pPr>
        <w:ind w:left="-540"/>
        <w:jc w:val="both"/>
        <w:rPr>
          <w:rFonts w:ascii="Arial" w:hAnsi="Arial" w:cs="Arial"/>
          <w:bCs/>
        </w:rPr>
      </w:pPr>
      <w:r w:rsidRPr="00B83FFA">
        <w:rPr>
          <w:rFonts w:ascii="Arial" w:hAnsi="Arial" w:cs="Arial"/>
          <w:b/>
          <w:bCs/>
        </w:rPr>
        <w:t xml:space="preserve">Description: </w:t>
      </w:r>
      <w:r w:rsidR="009F4295" w:rsidRPr="009F4295">
        <w:rPr>
          <w:rFonts w:ascii="Arial" w:hAnsi="Arial" w:cs="Arial"/>
          <w:bCs/>
        </w:rPr>
        <w:t>Since the inception of the Elderly waiver in Iowa</w:t>
      </w:r>
      <w:r w:rsidR="009F4295">
        <w:rPr>
          <w:rFonts w:ascii="Arial" w:hAnsi="Arial" w:cs="Arial"/>
          <w:bCs/>
        </w:rPr>
        <w:t xml:space="preserve"> nearly two decades ago, t</w:t>
      </w:r>
      <w:r w:rsidR="009F4295" w:rsidRPr="009F4295">
        <w:rPr>
          <w:rFonts w:ascii="Arial" w:hAnsi="Arial" w:cs="Arial"/>
          <w:bCs/>
        </w:rPr>
        <w:t xml:space="preserve">he Case Management Program for the Frail Elderly (CMPFE) has served as the gateway to both the Medicaid Elderly Waiver for low income frail elders and </w:t>
      </w:r>
      <w:r w:rsidR="00B82F5A">
        <w:rPr>
          <w:rFonts w:ascii="Arial" w:hAnsi="Arial" w:cs="Arial"/>
          <w:bCs/>
        </w:rPr>
        <w:t>other frail older</w:t>
      </w:r>
      <w:r w:rsidR="009F4295" w:rsidRPr="009F4295">
        <w:rPr>
          <w:rFonts w:ascii="Arial" w:hAnsi="Arial" w:cs="Arial"/>
          <w:bCs/>
        </w:rPr>
        <w:t xml:space="preserve"> Iowans who need and want a coordinated package of services which allow them to continue living in their own homes and avoid nursing home and other institutional care settings.</w:t>
      </w:r>
      <w:r w:rsidR="00E7536E">
        <w:rPr>
          <w:rFonts w:ascii="Arial" w:hAnsi="Arial" w:cs="Arial"/>
          <w:bCs/>
        </w:rPr>
        <w:t xml:space="preserve"> The CMPFE program serves over 10,000 older Iowans each year.</w:t>
      </w:r>
    </w:p>
    <w:p w:rsidR="004E1C15" w:rsidRPr="00B83FFA" w:rsidRDefault="004E1C15" w:rsidP="004E1C15">
      <w:pPr>
        <w:ind w:left="-540"/>
        <w:jc w:val="both"/>
        <w:rPr>
          <w:rFonts w:ascii="Arial" w:hAnsi="Arial" w:cs="Arial"/>
        </w:rPr>
      </w:pPr>
    </w:p>
    <w:p w:rsidR="004E1C15" w:rsidRPr="00B83FFA" w:rsidRDefault="004E1C15" w:rsidP="004E1C15">
      <w:pPr>
        <w:ind w:left="-540"/>
        <w:rPr>
          <w:rFonts w:ascii="Arial" w:hAnsi="Arial" w:cs="Arial"/>
        </w:rPr>
      </w:pPr>
      <w:r w:rsidRPr="00B83FFA">
        <w:rPr>
          <w:rFonts w:ascii="Arial" w:hAnsi="Arial" w:cs="Arial"/>
          <w:b/>
          <w:bCs/>
        </w:rPr>
        <w:t>Why we are doing this:</w:t>
      </w:r>
      <w:r w:rsidRPr="00B83FFA">
        <w:rPr>
          <w:rFonts w:ascii="Arial" w:hAnsi="Arial" w:cs="Arial"/>
        </w:rPr>
        <w:t xml:space="preserve"> </w:t>
      </w:r>
      <w:r w:rsidR="009F4295">
        <w:rPr>
          <w:rFonts w:ascii="Arial" w:hAnsi="Arial" w:cs="Arial"/>
        </w:rPr>
        <w:t xml:space="preserve">The goals of </w:t>
      </w:r>
      <w:r w:rsidR="0088727C">
        <w:rPr>
          <w:rFonts w:ascii="Arial" w:hAnsi="Arial" w:cs="Arial"/>
        </w:rPr>
        <w:t xml:space="preserve">most </w:t>
      </w:r>
      <w:r w:rsidR="009F4295">
        <w:rPr>
          <w:rFonts w:ascii="Arial" w:hAnsi="Arial" w:cs="Arial"/>
        </w:rPr>
        <w:t xml:space="preserve">frail elderly </w:t>
      </w:r>
      <w:r w:rsidR="0088727C">
        <w:rPr>
          <w:rFonts w:ascii="Arial" w:hAnsi="Arial" w:cs="Arial"/>
        </w:rPr>
        <w:t xml:space="preserve">of </w:t>
      </w:r>
      <w:smartTag w:uri="urn:schemas-microsoft-com:office:smarttags" w:element="State">
        <w:smartTag w:uri="urn:schemas-microsoft-com:office:smarttags" w:element="place">
          <w:r w:rsidR="0088727C">
            <w:rPr>
              <w:rFonts w:ascii="Arial" w:hAnsi="Arial" w:cs="Arial"/>
            </w:rPr>
            <w:t>Iowa</w:t>
          </w:r>
        </w:smartTag>
      </w:smartTag>
      <w:r w:rsidR="0088727C">
        <w:rPr>
          <w:rFonts w:ascii="Arial" w:hAnsi="Arial" w:cs="Arial"/>
        </w:rPr>
        <w:t xml:space="preserve">’s </w:t>
      </w:r>
      <w:r w:rsidR="009F4295">
        <w:rPr>
          <w:rFonts w:ascii="Arial" w:hAnsi="Arial" w:cs="Arial"/>
        </w:rPr>
        <w:t>are to live their lives with dignity and in</w:t>
      </w:r>
      <w:r w:rsidR="0088727C">
        <w:rPr>
          <w:rFonts w:ascii="Arial" w:hAnsi="Arial" w:cs="Arial"/>
        </w:rPr>
        <w:t>dependence and to live in their own homes</w:t>
      </w:r>
      <w:r w:rsidR="009F4295">
        <w:rPr>
          <w:rFonts w:ascii="Arial" w:hAnsi="Arial" w:cs="Arial"/>
        </w:rPr>
        <w:t>. Case management offers a coordinat</w:t>
      </w:r>
      <w:r w:rsidR="0088727C">
        <w:rPr>
          <w:rFonts w:ascii="Arial" w:hAnsi="Arial" w:cs="Arial"/>
        </w:rPr>
        <w:t>ed approach to providing</w:t>
      </w:r>
      <w:r w:rsidR="009F4295">
        <w:rPr>
          <w:rFonts w:ascii="Arial" w:hAnsi="Arial" w:cs="Arial"/>
        </w:rPr>
        <w:t xml:space="preserve"> needed individualized services </w:t>
      </w:r>
      <w:r w:rsidR="0088727C">
        <w:rPr>
          <w:rFonts w:ascii="Arial" w:hAnsi="Arial" w:cs="Arial"/>
        </w:rPr>
        <w:t>which</w:t>
      </w:r>
      <w:r w:rsidR="009F4295">
        <w:rPr>
          <w:rFonts w:ascii="Arial" w:hAnsi="Arial" w:cs="Arial"/>
        </w:rPr>
        <w:t xml:space="preserve"> prevent or delay institutionalization</w:t>
      </w:r>
      <w:r w:rsidR="0088727C">
        <w:rPr>
          <w:rFonts w:ascii="Arial" w:hAnsi="Arial" w:cs="Arial"/>
        </w:rPr>
        <w:t>. T</w:t>
      </w:r>
      <w:r w:rsidR="009F4295">
        <w:rPr>
          <w:rFonts w:ascii="Arial" w:hAnsi="Arial" w:cs="Arial"/>
        </w:rPr>
        <w:t xml:space="preserve">ypically </w:t>
      </w:r>
      <w:r w:rsidR="0088727C">
        <w:rPr>
          <w:rFonts w:ascii="Arial" w:hAnsi="Arial" w:cs="Arial"/>
        </w:rPr>
        <w:t xml:space="preserve">they can </w:t>
      </w:r>
      <w:r w:rsidR="009F4295">
        <w:rPr>
          <w:rFonts w:ascii="Arial" w:hAnsi="Arial" w:cs="Arial"/>
        </w:rPr>
        <w:t xml:space="preserve">be provided at </w:t>
      </w:r>
      <w:r w:rsidR="0088727C">
        <w:rPr>
          <w:rFonts w:ascii="Arial" w:hAnsi="Arial" w:cs="Arial"/>
        </w:rPr>
        <w:t xml:space="preserve">¼ to 1/6 of the cost </w:t>
      </w:r>
      <w:r w:rsidR="009F4295">
        <w:rPr>
          <w:rFonts w:ascii="Arial" w:hAnsi="Arial" w:cs="Arial"/>
        </w:rPr>
        <w:t xml:space="preserve">to the taxpayer </w:t>
      </w:r>
      <w:r w:rsidR="0088727C">
        <w:rPr>
          <w:rFonts w:ascii="Arial" w:hAnsi="Arial" w:cs="Arial"/>
        </w:rPr>
        <w:t>compared to</w:t>
      </w:r>
      <w:r w:rsidR="009F4295">
        <w:rPr>
          <w:rFonts w:ascii="Arial" w:hAnsi="Arial" w:cs="Arial"/>
        </w:rPr>
        <w:t xml:space="preserve"> nursing home care.</w:t>
      </w:r>
      <w:r w:rsidR="0088727C">
        <w:rPr>
          <w:rFonts w:ascii="Arial" w:hAnsi="Arial" w:cs="Arial"/>
        </w:rPr>
        <w:t xml:space="preserve"> </w:t>
      </w:r>
    </w:p>
    <w:p w:rsidR="004E1C15" w:rsidRPr="00B83FFA" w:rsidRDefault="004E1C15" w:rsidP="004E1C15">
      <w:pPr>
        <w:ind w:left="-540"/>
        <w:rPr>
          <w:rFonts w:ascii="Arial" w:hAnsi="Arial" w:cs="Arial"/>
        </w:rPr>
      </w:pPr>
    </w:p>
    <w:p w:rsidR="004E1C15" w:rsidRPr="00B83FFA" w:rsidRDefault="004E1C15" w:rsidP="004E1C15">
      <w:pPr>
        <w:ind w:left="-540"/>
        <w:rPr>
          <w:rFonts w:ascii="Arial" w:hAnsi="Arial" w:cs="Arial"/>
        </w:rPr>
      </w:pPr>
      <w:r w:rsidRPr="00B83FFA">
        <w:rPr>
          <w:rFonts w:ascii="Arial" w:hAnsi="Arial" w:cs="Arial"/>
          <w:b/>
          <w:bCs/>
        </w:rPr>
        <w:t>What we're doing to achieve results:</w:t>
      </w:r>
      <w:r w:rsidR="009F4295">
        <w:rPr>
          <w:rFonts w:ascii="Arial" w:hAnsi="Arial" w:cs="Arial"/>
          <w:b/>
          <w:bCs/>
        </w:rPr>
        <w:t xml:space="preserve"> </w:t>
      </w:r>
      <w:r w:rsidR="009F4295" w:rsidRPr="009F4295">
        <w:rPr>
          <w:rFonts w:ascii="Arial" w:hAnsi="Arial" w:cs="Arial"/>
          <w:bCs/>
        </w:rPr>
        <w:t xml:space="preserve">Funding </w:t>
      </w:r>
      <w:r w:rsidR="009F4295">
        <w:rPr>
          <w:rFonts w:ascii="Arial" w:hAnsi="Arial" w:cs="Arial"/>
          <w:bCs/>
        </w:rPr>
        <w:t xml:space="preserve">to support this effort has always been limited. The Governor and General Assembly passed House File 841, which for the first time unlocks the door to Medicaid reimbursement for Case Management for the Frail Elderly and promises to put </w:t>
      </w:r>
      <w:smartTag w:uri="urn:schemas-microsoft-com:office:smarttags" w:element="State">
        <w:smartTag w:uri="urn:schemas-microsoft-com:office:smarttags" w:element="place">
          <w:r w:rsidR="009F4295">
            <w:rPr>
              <w:rFonts w:ascii="Arial" w:hAnsi="Arial" w:cs="Arial"/>
              <w:bCs/>
            </w:rPr>
            <w:t>Iowa</w:t>
          </w:r>
        </w:smartTag>
      </w:smartTag>
      <w:r w:rsidR="009F4295">
        <w:rPr>
          <w:rFonts w:ascii="Arial" w:hAnsi="Arial" w:cs="Arial"/>
          <w:bCs/>
        </w:rPr>
        <w:t xml:space="preserve">’s system on the same footing as all other states in the nation. </w:t>
      </w:r>
    </w:p>
    <w:p w:rsidR="004E1C15" w:rsidRDefault="004E1C15" w:rsidP="004E1C15">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4E1C15">
        <w:trPr>
          <w:tblCellSpacing w:w="0" w:type="dxa"/>
          <w:jc w:val="center"/>
        </w:trPr>
        <w:tc>
          <w:tcPr>
            <w:tcW w:w="10395" w:type="dxa"/>
            <w:shd w:val="clear" w:color="auto" w:fill="FFFFFF"/>
          </w:tcPr>
          <w:p w:rsidR="004E1C15" w:rsidRDefault="004E1C15" w:rsidP="004E1C15">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4E1C15">
              <w:trPr>
                <w:tblCellSpacing w:w="0" w:type="dxa"/>
                <w:jc w:val="center"/>
              </w:trPr>
              <w:tc>
                <w:tcPr>
                  <w:tcW w:w="4249" w:type="dxa"/>
                  <w:tcBorders>
                    <w:right w:val="dotted" w:sz="8" w:space="0" w:color="333333"/>
                  </w:tcBorders>
                  <w:tcMar>
                    <w:top w:w="200" w:type="dxa"/>
                    <w:left w:w="200" w:type="dxa"/>
                    <w:bottom w:w="200" w:type="dxa"/>
                    <w:right w:w="200" w:type="dxa"/>
                  </w:tcMar>
                </w:tcPr>
                <w:p w:rsidR="004E1C15" w:rsidRDefault="004E1C15" w:rsidP="004E1C15">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sidR="00D51E56">
                    <w:rPr>
                      <w:rFonts w:ascii="Arial" w:hAnsi="Arial" w:cs="Arial"/>
                      <w:i/>
                      <w:iCs/>
                      <w:color w:val="000000"/>
                      <w:sz w:val="22"/>
                      <w:szCs w:val="22"/>
                    </w:rPr>
                    <w:t xml:space="preserve"> </w:t>
                  </w:r>
                  <w:r w:rsidR="00D51E56" w:rsidRPr="00D51E56">
                    <w:rPr>
                      <w:rFonts w:ascii="Arial" w:hAnsi="Arial" w:cs="Arial"/>
                      <w:bCs/>
                    </w:rPr>
                    <w:t>Maintain the ratio of Iowans 65+ in Case Management Program for the Frail Elderly (CMPFE) compared to the rate per 1000 Iowans 65+ on Medicaid in Skilled and Intermediate Care Facilities</w:t>
                  </w:r>
                  <w:r w:rsidRPr="00D51E56">
                    <w:rPr>
                      <w:rFonts w:ascii="Arial" w:hAnsi="Arial" w:cs="Arial"/>
                      <w:color w:val="000000"/>
                    </w:rPr>
                    <w:br/>
                  </w:r>
                </w:p>
                <w:p w:rsidR="004E1C15" w:rsidRDefault="004E1C15" w:rsidP="004E1C15">
                  <w:pPr>
                    <w:spacing w:line="320" w:lineRule="atLeast"/>
                    <w:rPr>
                      <w:rFonts w:ascii="Arial" w:hAnsi="Arial" w:cs="Arial"/>
                      <w:i/>
                      <w:iCs/>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p>
                <w:p w:rsidR="004E1C15" w:rsidRPr="00E7536E" w:rsidRDefault="00E7536E" w:rsidP="004E1C15">
                  <w:pPr>
                    <w:spacing w:line="320" w:lineRule="atLeast"/>
                    <w:rPr>
                      <w:rFonts w:ascii="Arial" w:hAnsi="Arial" w:cs="Arial"/>
                      <w:color w:val="000000"/>
                      <w:sz w:val="22"/>
                      <w:szCs w:val="22"/>
                    </w:rPr>
                  </w:pPr>
                  <w:r>
                    <w:rPr>
                      <w:rFonts w:ascii="Arial" w:hAnsi="Arial" w:cs="Arial"/>
                      <w:color w:val="000000"/>
                      <w:sz w:val="22"/>
                      <w:szCs w:val="22"/>
                    </w:rPr>
                    <w:t xml:space="preserve">A ratio of </w:t>
                  </w:r>
                  <w:r w:rsidR="009F4295">
                    <w:rPr>
                      <w:rFonts w:ascii="Arial" w:hAnsi="Arial" w:cs="Arial"/>
                      <w:color w:val="000000"/>
                      <w:sz w:val="22"/>
                      <w:szCs w:val="22"/>
                    </w:rPr>
                    <w:t>20</w:t>
                  </w:r>
                  <w:r>
                    <w:rPr>
                      <w:rFonts w:ascii="Arial" w:hAnsi="Arial" w:cs="Arial"/>
                      <w:color w:val="000000"/>
                      <w:sz w:val="22"/>
                      <w:szCs w:val="22"/>
                    </w:rPr>
                    <w:t>:</w:t>
                  </w:r>
                  <w:r w:rsidR="009F4295">
                    <w:rPr>
                      <w:rFonts w:ascii="Arial" w:hAnsi="Arial" w:cs="Arial"/>
                      <w:color w:val="000000"/>
                      <w:sz w:val="22"/>
                      <w:szCs w:val="22"/>
                    </w:rPr>
                    <w:t>54</w:t>
                  </w:r>
                </w:p>
              </w:tc>
              <w:tc>
                <w:tcPr>
                  <w:tcW w:w="6408" w:type="dxa"/>
                  <w:tcMar>
                    <w:top w:w="200" w:type="dxa"/>
                    <w:left w:w="200" w:type="dxa"/>
                    <w:bottom w:w="200" w:type="dxa"/>
                    <w:right w:w="200" w:type="dxa"/>
                  </w:tcMar>
                </w:tcPr>
                <w:p w:rsidR="004E1C15" w:rsidRPr="00B82F5A" w:rsidRDefault="00031ECE" w:rsidP="004E1C15">
                  <w:pPr>
                    <w:spacing w:line="320" w:lineRule="atLeast"/>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708400" cy="214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708400" cy="2146300"/>
                                </a:xfrm>
                                <a:prstGeom prst="rect">
                                  <a:avLst/>
                                </a:prstGeom>
                                <a:noFill/>
                                <a:ln w="9525">
                                  <a:noFill/>
                                  <a:miter lim="800000"/>
                                  <a:headEnd/>
                                  <a:tailEnd/>
                                </a:ln>
                              </pic:spPr>
                            </pic:pic>
                          </a:graphicData>
                        </a:graphic>
                      </wp:inline>
                    </w:drawing>
                  </w:r>
                </w:p>
              </w:tc>
            </w:tr>
          </w:tbl>
          <w:p w:rsidR="004E1C15" w:rsidRDefault="004E1C15" w:rsidP="004E1C15">
            <w:pPr>
              <w:shd w:val="clear" w:color="auto" w:fill="E6E6E6"/>
              <w:spacing w:line="320" w:lineRule="atLeast"/>
              <w:ind w:left="160" w:right="160"/>
              <w:rPr>
                <w:rFonts w:ascii="Arial" w:eastAsia="Arial Unicode MS" w:hAnsi="Arial" w:cs="Arial"/>
                <w:color w:val="000000"/>
                <w:sz w:val="22"/>
                <w:szCs w:val="22"/>
              </w:rPr>
            </w:pPr>
          </w:p>
        </w:tc>
      </w:tr>
      <w:tr w:rsidR="004E1C15">
        <w:trPr>
          <w:tblCellSpacing w:w="0" w:type="dxa"/>
          <w:jc w:val="center"/>
        </w:trPr>
        <w:tc>
          <w:tcPr>
            <w:tcW w:w="10395" w:type="dxa"/>
            <w:shd w:val="clear" w:color="auto" w:fill="FFFFFF"/>
          </w:tcPr>
          <w:p w:rsidR="004E1C15" w:rsidRDefault="004E1C15" w:rsidP="004E1C15">
            <w:pPr>
              <w:pStyle w:val="NormalWeb"/>
              <w:rPr>
                <w:rFonts w:ascii="Arial" w:hAnsi="Arial" w:cs="Arial"/>
                <w:b/>
                <w:bCs/>
              </w:rPr>
            </w:pPr>
            <w:r>
              <w:rPr>
                <w:b/>
                <w:bCs/>
              </w:rPr>
              <w:t xml:space="preserve">What was achieved: </w:t>
            </w:r>
            <w:r w:rsidR="0088727C" w:rsidRPr="0088727C">
              <w:rPr>
                <w:rFonts w:ascii="Arial" w:hAnsi="Arial" w:cs="Arial"/>
                <w:bCs/>
              </w:rPr>
              <w:t xml:space="preserve">The rate of frail older persons (per 1000) supported with Medicaid in their own homes </w:t>
            </w:r>
            <w:r w:rsidR="0088727C" w:rsidRPr="0088727C">
              <w:rPr>
                <w:rFonts w:ascii="Arial" w:hAnsi="Arial" w:cs="Arial"/>
              </w:rPr>
              <w:t>increased while the rate per 1000 in Health Care Facilities went down.</w:t>
            </w:r>
          </w:p>
        </w:tc>
      </w:tr>
      <w:tr w:rsidR="004E1C15">
        <w:trPr>
          <w:tblCellSpacing w:w="0" w:type="dxa"/>
          <w:jc w:val="center"/>
        </w:trPr>
        <w:tc>
          <w:tcPr>
            <w:tcW w:w="10395" w:type="dxa"/>
            <w:shd w:val="clear" w:color="auto" w:fill="FFFFFF"/>
          </w:tcPr>
          <w:p w:rsidR="004E1C15" w:rsidRDefault="004E1C15" w:rsidP="004E1C15">
            <w:pPr>
              <w:pStyle w:val="NormalWeb"/>
              <w:rPr>
                <w:rFonts w:ascii="Arial" w:hAnsi="Arial" w:cs="Arial"/>
                <w:b/>
                <w:bCs/>
              </w:rPr>
            </w:pPr>
            <w:r>
              <w:rPr>
                <w:rFonts w:ascii="Arial" w:hAnsi="Arial" w:cs="Arial"/>
                <w:b/>
                <w:bCs/>
              </w:rPr>
              <w:t>Data Sources:</w:t>
            </w:r>
            <w:r w:rsidR="009F4295">
              <w:rPr>
                <w:rFonts w:ascii="Arial" w:hAnsi="Arial" w:cs="Arial"/>
                <w:b/>
                <w:bCs/>
              </w:rPr>
              <w:t xml:space="preserve"> </w:t>
            </w:r>
            <w:r w:rsidR="009F4295" w:rsidRPr="009F4295">
              <w:rPr>
                <w:rFonts w:ascii="Arial" w:hAnsi="Arial" w:cs="Arial"/>
                <w:bCs/>
              </w:rPr>
              <w:t>DHS B1 Medicaid Expenditure Reports</w:t>
            </w:r>
          </w:p>
        </w:tc>
      </w:tr>
      <w:tr w:rsidR="004E1C15">
        <w:trPr>
          <w:tblCellSpacing w:w="0" w:type="dxa"/>
          <w:jc w:val="center"/>
        </w:trPr>
        <w:tc>
          <w:tcPr>
            <w:tcW w:w="10395" w:type="dxa"/>
            <w:shd w:val="clear" w:color="auto" w:fill="FFFFFF"/>
          </w:tcPr>
          <w:p w:rsidR="004E1C15" w:rsidRDefault="00857DC2" w:rsidP="004E1C15">
            <w:pPr>
              <w:pStyle w:val="NormalWeb"/>
              <w:rPr>
                <w:rFonts w:ascii="Arial" w:hAnsi="Arial" w:cs="Arial"/>
                <w:b/>
                <w:bCs/>
              </w:rPr>
            </w:pPr>
            <w:r>
              <w:rPr>
                <w:rFonts w:ascii="Arial" w:hAnsi="Arial" w:cs="Arial"/>
                <w:b/>
                <w:bCs/>
              </w:rPr>
              <w:t xml:space="preserve">Resources: </w:t>
            </w:r>
            <w:r w:rsidRPr="00E7536E">
              <w:rPr>
                <w:rFonts w:ascii="Arial" w:hAnsi="Arial" w:cs="Arial"/>
                <w:bCs/>
              </w:rPr>
              <w:t xml:space="preserve">Statewide the </w:t>
            </w:r>
            <w:r>
              <w:rPr>
                <w:rFonts w:ascii="Arial" w:hAnsi="Arial" w:cs="Arial"/>
                <w:bCs/>
              </w:rPr>
              <w:t xml:space="preserve">cash resources supporting the operation of the </w:t>
            </w:r>
            <w:r w:rsidRPr="00E7536E">
              <w:rPr>
                <w:rFonts w:ascii="Arial" w:hAnsi="Arial" w:cs="Arial"/>
                <w:bCs/>
              </w:rPr>
              <w:t xml:space="preserve">CMPFE Program </w:t>
            </w:r>
            <w:r>
              <w:rPr>
                <w:rFonts w:ascii="Arial" w:hAnsi="Arial" w:cs="Arial"/>
                <w:bCs/>
              </w:rPr>
              <w:t xml:space="preserve">total </w:t>
            </w:r>
            <w:r w:rsidRPr="00E7536E">
              <w:rPr>
                <w:rFonts w:ascii="Arial" w:hAnsi="Arial" w:cs="Arial"/>
                <w:bCs/>
              </w:rPr>
              <w:t>approximately $5 million dollars, of which approximately 18</w:t>
            </w:r>
            <w:r>
              <w:rPr>
                <w:rFonts w:ascii="Arial" w:hAnsi="Arial" w:cs="Arial"/>
                <w:bCs/>
              </w:rPr>
              <w:t>-20</w:t>
            </w:r>
            <w:r w:rsidRPr="00E7536E">
              <w:rPr>
                <w:rFonts w:ascii="Arial" w:hAnsi="Arial" w:cs="Arial"/>
                <w:bCs/>
              </w:rPr>
              <w:t>% comes from federal Older Americans Act funds, 66</w:t>
            </w:r>
            <w:r>
              <w:rPr>
                <w:rFonts w:ascii="Arial" w:hAnsi="Arial" w:cs="Arial"/>
                <w:bCs/>
              </w:rPr>
              <w:t>-70% is from</w:t>
            </w:r>
            <w:r w:rsidRPr="00E7536E">
              <w:rPr>
                <w:rFonts w:ascii="Arial" w:hAnsi="Arial" w:cs="Arial"/>
                <w:bCs/>
              </w:rPr>
              <w:t xml:space="preserve"> state </w:t>
            </w:r>
            <w:r>
              <w:rPr>
                <w:rFonts w:ascii="Arial" w:hAnsi="Arial" w:cs="Arial"/>
                <w:bCs/>
              </w:rPr>
              <w:t>G</w:t>
            </w:r>
            <w:r w:rsidRPr="00E7536E">
              <w:rPr>
                <w:rFonts w:ascii="Arial" w:hAnsi="Arial" w:cs="Arial"/>
                <w:bCs/>
              </w:rPr>
              <w:t xml:space="preserve">eneral </w:t>
            </w:r>
            <w:r>
              <w:rPr>
                <w:rFonts w:ascii="Arial" w:hAnsi="Arial" w:cs="Arial"/>
                <w:bCs/>
              </w:rPr>
              <w:t>F</w:t>
            </w:r>
            <w:r w:rsidRPr="00E7536E">
              <w:rPr>
                <w:rFonts w:ascii="Arial" w:hAnsi="Arial" w:cs="Arial"/>
                <w:bCs/>
              </w:rPr>
              <w:t xml:space="preserve">und and Senior </w:t>
            </w:r>
            <w:r>
              <w:rPr>
                <w:rFonts w:ascii="Arial" w:hAnsi="Arial" w:cs="Arial"/>
                <w:bCs/>
              </w:rPr>
              <w:t>L</w:t>
            </w:r>
            <w:r w:rsidRPr="00E7536E">
              <w:rPr>
                <w:rFonts w:ascii="Arial" w:hAnsi="Arial" w:cs="Arial"/>
                <w:bCs/>
              </w:rPr>
              <w:t xml:space="preserve">iving </w:t>
            </w:r>
            <w:r>
              <w:rPr>
                <w:rFonts w:ascii="Arial" w:hAnsi="Arial" w:cs="Arial"/>
                <w:bCs/>
              </w:rPr>
              <w:t xml:space="preserve">Trust </w:t>
            </w:r>
            <w:r w:rsidRPr="00E7536E">
              <w:rPr>
                <w:rFonts w:ascii="Arial" w:hAnsi="Arial" w:cs="Arial"/>
                <w:bCs/>
              </w:rPr>
              <w:t>funding</w:t>
            </w:r>
            <w:r>
              <w:rPr>
                <w:rFonts w:ascii="Arial" w:hAnsi="Arial" w:cs="Arial"/>
                <w:bCs/>
              </w:rPr>
              <w:t xml:space="preserve"> and 10-12%</w:t>
            </w:r>
            <w:r w:rsidRPr="00E7536E">
              <w:rPr>
                <w:rFonts w:ascii="Arial" w:hAnsi="Arial" w:cs="Arial"/>
                <w:bCs/>
              </w:rPr>
              <w:t xml:space="preserve"> </w:t>
            </w:r>
            <w:r>
              <w:rPr>
                <w:rFonts w:ascii="Arial" w:hAnsi="Arial" w:cs="Arial"/>
                <w:bCs/>
              </w:rPr>
              <w:t>is from</w:t>
            </w:r>
            <w:r w:rsidRPr="00E7536E">
              <w:rPr>
                <w:rFonts w:ascii="Arial" w:hAnsi="Arial" w:cs="Arial"/>
                <w:bCs/>
              </w:rPr>
              <w:t xml:space="preserve"> local community resources.</w:t>
            </w:r>
          </w:p>
        </w:tc>
      </w:tr>
    </w:tbl>
    <w:p w:rsidR="004E1C15" w:rsidRDefault="004E1C15" w:rsidP="004E1C15">
      <w:pPr>
        <w:jc w:val="both"/>
        <w:rPr>
          <w:rFonts w:ascii="Arial" w:hAnsi="Arial" w:cs="Arial"/>
        </w:rPr>
      </w:pPr>
    </w:p>
    <w:p w:rsidR="004E1C15" w:rsidRDefault="004E1C15" w:rsidP="004E1C15">
      <w:pPr>
        <w:ind w:left="-540"/>
        <w:jc w:val="center"/>
        <w:rPr>
          <w:rFonts w:ascii="Arial" w:hAnsi="Arial" w:cs="Arial"/>
          <w:sz w:val="28"/>
        </w:rPr>
      </w:pPr>
      <w:r>
        <w:rPr>
          <w:rFonts w:ascii="Arial" w:hAnsi="Arial" w:cs="Arial"/>
        </w:rPr>
        <w:br w:type="page"/>
      </w:r>
      <w:r>
        <w:rPr>
          <w:rFonts w:ascii="Arial Black" w:hAnsi="Arial Black"/>
          <w:sz w:val="28"/>
        </w:rPr>
        <w:lastRenderedPageBreak/>
        <w:t>KEY RESULT TEMPLATE</w:t>
      </w:r>
    </w:p>
    <w:p w:rsidR="004E1C15" w:rsidRDefault="004E1C15" w:rsidP="004E1C15">
      <w:pPr>
        <w:rPr>
          <w:rFonts w:ascii="Arial" w:hAnsi="Arial" w:cs="Arial"/>
        </w:rPr>
      </w:pPr>
    </w:p>
    <w:p w:rsidR="004E1C15" w:rsidRDefault="004E1C15" w:rsidP="004E1C15">
      <w:pPr>
        <w:ind w:left="-540"/>
        <w:jc w:val="center"/>
        <w:rPr>
          <w:rFonts w:ascii="Arial" w:hAnsi="Arial" w:cs="Arial"/>
          <w:bCs/>
        </w:rPr>
      </w:pPr>
      <w:r>
        <w:rPr>
          <w:rFonts w:ascii="Arial" w:hAnsi="Arial" w:cs="Arial"/>
          <w:b/>
          <w:sz w:val="22"/>
        </w:rPr>
        <w:t>SERVICE/ PRODUCT/ ACTIVITY</w:t>
      </w:r>
    </w:p>
    <w:p w:rsidR="004E1C15" w:rsidRDefault="004E1C15" w:rsidP="004E1C15">
      <w:pPr>
        <w:ind w:left="-540"/>
        <w:jc w:val="center"/>
        <w:rPr>
          <w:rFonts w:ascii="Arial" w:hAnsi="Arial" w:cs="Arial"/>
          <w:b/>
        </w:rPr>
      </w:pPr>
    </w:p>
    <w:p w:rsidR="004E1C15" w:rsidRPr="00BD2C47" w:rsidRDefault="004E1C15" w:rsidP="004E1C15">
      <w:pPr>
        <w:ind w:left="-540"/>
        <w:jc w:val="both"/>
        <w:rPr>
          <w:rFonts w:ascii="Arial" w:hAnsi="Arial" w:cs="Arial"/>
          <w:bCs/>
        </w:rPr>
      </w:pPr>
      <w:r w:rsidRPr="00B83FFA">
        <w:rPr>
          <w:rFonts w:ascii="Arial" w:hAnsi="Arial" w:cs="Arial"/>
          <w:b/>
          <w:bCs/>
        </w:rPr>
        <w:t xml:space="preserve">Name: </w:t>
      </w:r>
      <w:r w:rsidR="00BD2C47">
        <w:rPr>
          <w:rFonts w:ascii="Arial" w:hAnsi="Arial" w:cs="Arial"/>
          <w:b/>
          <w:bCs/>
        </w:rPr>
        <w:t xml:space="preserve"> </w:t>
      </w:r>
      <w:r w:rsidR="00BD2C47" w:rsidRPr="00BD2C47">
        <w:rPr>
          <w:rFonts w:ascii="Arial" w:hAnsi="Arial" w:cs="Arial"/>
          <w:b/>
        </w:rPr>
        <w:t>Caregiver Support Program</w:t>
      </w:r>
    </w:p>
    <w:p w:rsidR="004E1C15" w:rsidRPr="00B83FFA" w:rsidRDefault="004E1C15" w:rsidP="004E1C15">
      <w:pPr>
        <w:ind w:left="-540"/>
        <w:jc w:val="both"/>
        <w:rPr>
          <w:rFonts w:ascii="Arial" w:hAnsi="Arial" w:cs="Arial"/>
        </w:rPr>
      </w:pPr>
    </w:p>
    <w:p w:rsidR="004E1C15" w:rsidRPr="00BD2C47" w:rsidRDefault="004E1C15" w:rsidP="004E1C15">
      <w:pPr>
        <w:ind w:left="-540"/>
        <w:jc w:val="both"/>
        <w:rPr>
          <w:rFonts w:ascii="Arial" w:hAnsi="Arial" w:cs="Arial"/>
          <w:bCs/>
        </w:rPr>
      </w:pPr>
      <w:r w:rsidRPr="00B83FFA">
        <w:rPr>
          <w:rFonts w:ascii="Arial" w:hAnsi="Arial" w:cs="Arial"/>
          <w:b/>
          <w:bCs/>
        </w:rPr>
        <w:t xml:space="preserve">Description: </w:t>
      </w:r>
      <w:r w:rsidR="00BD2C47">
        <w:rPr>
          <w:rFonts w:ascii="Arial" w:hAnsi="Arial" w:cs="Arial"/>
          <w:b/>
          <w:bCs/>
        </w:rPr>
        <w:t xml:space="preserve"> </w:t>
      </w:r>
      <w:r w:rsidR="00BD2C47" w:rsidRPr="00BD2C47">
        <w:rPr>
          <w:rFonts w:ascii="Arial" w:hAnsi="Arial" w:cs="Arial"/>
          <w:bCs/>
        </w:rPr>
        <w:t>This program is primarily a federally funded program to support caregivers of frail older Iowans.</w:t>
      </w:r>
    </w:p>
    <w:p w:rsidR="004E1C15" w:rsidRPr="00B83FFA" w:rsidRDefault="004E1C15" w:rsidP="004E1C15">
      <w:pPr>
        <w:ind w:left="-540"/>
        <w:jc w:val="both"/>
        <w:rPr>
          <w:rFonts w:ascii="Arial" w:hAnsi="Arial" w:cs="Arial"/>
        </w:rPr>
      </w:pPr>
    </w:p>
    <w:p w:rsidR="004E1C15" w:rsidRPr="00B83FFA" w:rsidRDefault="004E1C15" w:rsidP="004E1C15">
      <w:pPr>
        <w:ind w:left="-540"/>
        <w:rPr>
          <w:rFonts w:ascii="Arial" w:hAnsi="Arial" w:cs="Arial"/>
        </w:rPr>
      </w:pPr>
      <w:r w:rsidRPr="00B83FFA">
        <w:rPr>
          <w:rFonts w:ascii="Arial" w:hAnsi="Arial" w:cs="Arial"/>
          <w:b/>
          <w:bCs/>
        </w:rPr>
        <w:t>Why we are doing this:</w:t>
      </w:r>
      <w:r w:rsidRPr="00B83FFA">
        <w:rPr>
          <w:rFonts w:ascii="Arial" w:hAnsi="Arial" w:cs="Arial"/>
        </w:rPr>
        <w:t xml:space="preserve"> </w:t>
      </w:r>
      <w:r w:rsidR="00BD2C47">
        <w:rPr>
          <w:rFonts w:ascii="Arial" w:hAnsi="Arial" w:cs="Arial"/>
        </w:rPr>
        <w:t xml:space="preserve"> Family and friend Caregivers continue to provide the majority of care for older persons. If programs support them in their efforts, it will result in them being able to continue their efforts longer and avoid much more costly institutional care.</w:t>
      </w:r>
    </w:p>
    <w:p w:rsidR="004E1C15" w:rsidRPr="00B83FFA" w:rsidRDefault="004E1C15" w:rsidP="004E1C15">
      <w:pPr>
        <w:ind w:left="-540"/>
        <w:rPr>
          <w:rFonts w:ascii="Arial" w:hAnsi="Arial" w:cs="Arial"/>
        </w:rPr>
      </w:pPr>
    </w:p>
    <w:p w:rsidR="004E1C15" w:rsidRPr="00B83FFA" w:rsidRDefault="004E1C15" w:rsidP="004E1C15">
      <w:pPr>
        <w:ind w:left="-540"/>
        <w:rPr>
          <w:rFonts w:ascii="Arial" w:hAnsi="Arial" w:cs="Arial"/>
        </w:rPr>
      </w:pPr>
      <w:r w:rsidRPr="00B83FFA">
        <w:rPr>
          <w:rFonts w:ascii="Arial" w:hAnsi="Arial" w:cs="Arial"/>
          <w:b/>
          <w:bCs/>
        </w:rPr>
        <w:t>What we're doing to achieve results:</w:t>
      </w:r>
    </w:p>
    <w:p w:rsidR="00C77F9E" w:rsidRDefault="00C77F9E" w:rsidP="00C77F9E">
      <w:pPr>
        <w:ind w:left="-540"/>
        <w:rPr>
          <w:rFonts w:ascii="Arial" w:hAnsi="Arial" w:cs="Arial"/>
        </w:rPr>
      </w:pPr>
      <w:r>
        <w:rPr>
          <w:rFonts w:ascii="Arial" w:hAnsi="Arial" w:cs="Arial"/>
        </w:rPr>
        <w:t>In FY ’05 our reporting system implemented the new federal requirements which have more specific reporting requirements than the previous system and are therefore more accurate. Additionally our network is trying to find efficiencies by joint efforts in a number of aspects our program operations.</w:t>
      </w:r>
    </w:p>
    <w:p w:rsidR="004E1C15" w:rsidRDefault="004E1C15" w:rsidP="004E1C15">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4E1C15">
        <w:trPr>
          <w:tblCellSpacing w:w="0" w:type="dxa"/>
          <w:jc w:val="center"/>
        </w:trPr>
        <w:tc>
          <w:tcPr>
            <w:tcW w:w="10395" w:type="dxa"/>
            <w:shd w:val="clear" w:color="auto" w:fill="FFFFFF"/>
          </w:tcPr>
          <w:p w:rsidR="004E1C15" w:rsidRDefault="004E1C15" w:rsidP="004E1C15">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4E1C15">
              <w:trPr>
                <w:tblCellSpacing w:w="0" w:type="dxa"/>
                <w:jc w:val="center"/>
              </w:trPr>
              <w:tc>
                <w:tcPr>
                  <w:tcW w:w="4249" w:type="dxa"/>
                  <w:tcBorders>
                    <w:right w:val="dotted" w:sz="8" w:space="0" w:color="333333"/>
                  </w:tcBorders>
                  <w:tcMar>
                    <w:top w:w="200" w:type="dxa"/>
                    <w:left w:w="200" w:type="dxa"/>
                    <w:bottom w:w="200" w:type="dxa"/>
                    <w:right w:w="200" w:type="dxa"/>
                  </w:tcMar>
                </w:tcPr>
                <w:p w:rsidR="00BD2C47" w:rsidRDefault="004E1C15" w:rsidP="00BD2C47">
                  <w:pPr>
                    <w:spacing w:line="320" w:lineRule="atLeast"/>
                    <w:rPr>
                      <w:rFonts w:ascii="Arial" w:hAnsi="Arial" w:cs="Arial"/>
                      <w:color w:val="000000"/>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w:t>
                  </w:r>
                  <w:r w:rsidR="00BD2C47">
                    <w:rPr>
                      <w:rFonts w:ascii="Arial" w:hAnsi="Arial" w:cs="Arial"/>
                      <w:szCs w:val="36"/>
                    </w:rPr>
                    <w:t>Increase the number of persons receiving caregiver support.</w:t>
                  </w:r>
                </w:p>
                <w:p w:rsidR="004E1C15" w:rsidRDefault="004E1C15" w:rsidP="004E1C15">
                  <w:pPr>
                    <w:spacing w:line="320" w:lineRule="atLeast"/>
                    <w:rPr>
                      <w:rFonts w:ascii="Arial" w:hAnsi="Arial" w:cs="Arial"/>
                      <w:color w:val="000000"/>
                      <w:sz w:val="22"/>
                      <w:szCs w:val="22"/>
                    </w:rPr>
                  </w:pPr>
                </w:p>
                <w:p w:rsidR="004E1C15" w:rsidRDefault="004E1C15" w:rsidP="004E1C15">
                  <w:pPr>
                    <w:spacing w:line="320" w:lineRule="atLeast"/>
                    <w:rPr>
                      <w:rFonts w:ascii="Arial" w:hAnsi="Arial" w:cs="Arial"/>
                      <w:i/>
                      <w:iCs/>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p>
                <w:p w:rsidR="004E1C15" w:rsidRDefault="00BD2C47" w:rsidP="004E1C15">
                  <w:pPr>
                    <w:spacing w:line="320" w:lineRule="atLeast"/>
                    <w:rPr>
                      <w:rFonts w:ascii="Arial" w:hAnsi="Arial" w:cs="Arial"/>
                      <w:color w:val="000000"/>
                      <w:sz w:val="22"/>
                      <w:szCs w:val="22"/>
                    </w:rPr>
                  </w:pPr>
                  <w:r>
                    <w:rPr>
                      <w:rFonts w:ascii="Arial" w:hAnsi="Arial" w:cs="Arial"/>
                      <w:color w:val="000000"/>
                      <w:sz w:val="22"/>
                      <w:szCs w:val="22"/>
                    </w:rPr>
                    <w:t>927 Caregivers</w:t>
                  </w:r>
                  <w:r w:rsidR="004E1C15">
                    <w:rPr>
                      <w:rFonts w:ascii="Arial" w:hAnsi="Arial" w:cs="Arial"/>
                      <w:color w:val="000000"/>
                      <w:sz w:val="22"/>
                      <w:szCs w:val="22"/>
                    </w:rPr>
                    <w:br/>
                  </w:r>
                </w:p>
                <w:p w:rsidR="004E1C15" w:rsidRDefault="004E1C15" w:rsidP="004E1C15">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4E1C15" w:rsidRDefault="004E1C15" w:rsidP="004E1C15">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4E1C15" w:rsidRPr="00C77F9E" w:rsidRDefault="00031ECE" w:rsidP="004E1C1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08400" cy="250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708400" cy="2501900"/>
                                </a:xfrm>
                                <a:prstGeom prst="rect">
                                  <a:avLst/>
                                </a:prstGeom>
                                <a:noFill/>
                                <a:ln w="9525">
                                  <a:noFill/>
                                  <a:miter lim="800000"/>
                                  <a:headEnd/>
                                  <a:tailEnd/>
                                </a:ln>
                              </pic:spPr>
                            </pic:pic>
                          </a:graphicData>
                        </a:graphic>
                      </wp:inline>
                    </w:drawing>
                  </w:r>
                </w:p>
              </w:tc>
            </w:tr>
          </w:tbl>
          <w:p w:rsidR="004E1C15" w:rsidRDefault="004E1C15" w:rsidP="004E1C15">
            <w:pPr>
              <w:shd w:val="clear" w:color="auto" w:fill="E6E6E6"/>
              <w:spacing w:line="320" w:lineRule="atLeast"/>
              <w:ind w:left="160" w:right="160"/>
              <w:rPr>
                <w:rFonts w:ascii="Arial" w:eastAsia="Arial Unicode MS" w:hAnsi="Arial" w:cs="Arial"/>
                <w:color w:val="000000"/>
                <w:sz w:val="22"/>
                <w:szCs w:val="22"/>
              </w:rPr>
            </w:pPr>
          </w:p>
        </w:tc>
      </w:tr>
      <w:tr w:rsidR="004E1C15">
        <w:trPr>
          <w:tblCellSpacing w:w="0" w:type="dxa"/>
          <w:jc w:val="center"/>
        </w:trPr>
        <w:tc>
          <w:tcPr>
            <w:tcW w:w="10395" w:type="dxa"/>
            <w:shd w:val="clear" w:color="auto" w:fill="FFFFFF"/>
          </w:tcPr>
          <w:p w:rsidR="004E1C15" w:rsidRDefault="004E1C15" w:rsidP="004E1C15">
            <w:pPr>
              <w:pStyle w:val="NormalWeb"/>
              <w:rPr>
                <w:rFonts w:ascii="Arial" w:hAnsi="Arial" w:cs="Arial"/>
                <w:b/>
                <w:bCs/>
              </w:rPr>
            </w:pPr>
            <w:r>
              <w:rPr>
                <w:rFonts w:ascii="Arial" w:hAnsi="Arial" w:cs="Arial"/>
                <w:b/>
                <w:bCs/>
              </w:rPr>
              <w:t xml:space="preserve">What was achieved: </w:t>
            </w:r>
            <w:r w:rsidR="00C77F9E" w:rsidRPr="00C77F9E">
              <w:rPr>
                <w:rFonts w:ascii="Arial" w:hAnsi="Arial" w:cs="Arial"/>
                <w:bCs/>
              </w:rPr>
              <w:t>The number of caregivers accessing assistance increased dramatically.</w:t>
            </w:r>
          </w:p>
        </w:tc>
      </w:tr>
      <w:tr w:rsidR="004E1C15">
        <w:trPr>
          <w:tblCellSpacing w:w="0" w:type="dxa"/>
          <w:jc w:val="center"/>
        </w:trPr>
        <w:tc>
          <w:tcPr>
            <w:tcW w:w="10395" w:type="dxa"/>
            <w:shd w:val="clear" w:color="auto" w:fill="FFFFFF"/>
          </w:tcPr>
          <w:p w:rsidR="004E1C15" w:rsidRDefault="004E1C15" w:rsidP="004E1C15">
            <w:pPr>
              <w:pStyle w:val="NormalWeb"/>
              <w:rPr>
                <w:rFonts w:ascii="Arial" w:hAnsi="Arial" w:cs="Arial"/>
                <w:b/>
                <w:bCs/>
              </w:rPr>
            </w:pPr>
            <w:r>
              <w:rPr>
                <w:rFonts w:ascii="Arial" w:hAnsi="Arial" w:cs="Arial"/>
                <w:b/>
                <w:bCs/>
              </w:rPr>
              <w:t>Data Sources:</w:t>
            </w:r>
            <w:r w:rsidR="00C77F9E">
              <w:rPr>
                <w:rFonts w:ascii="Arial" w:hAnsi="Arial" w:cs="Arial"/>
                <w:b/>
                <w:bCs/>
              </w:rPr>
              <w:t xml:space="preserve"> </w:t>
            </w:r>
            <w:smartTag w:uri="urn:schemas-microsoft-com:office:smarttags" w:element="State">
              <w:smartTag w:uri="urn:schemas-microsoft-com:office:smarttags" w:element="place">
                <w:r w:rsidR="00C77F9E">
                  <w:rPr>
                    <w:rFonts w:ascii="Arial" w:hAnsi="Arial" w:cs="Arial"/>
                    <w:sz w:val="22"/>
                    <w:szCs w:val="22"/>
                  </w:rPr>
                  <w:t>Iowa</w:t>
                </w:r>
              </w:smartTag>
            </w:smartTag>
            <w:r w:rsidR="00C77F9E">
              <w:rPr>
                <w:rFonts w:ascii="Arial" w:hAnsi="Arial" w:cs="Arial"/>
                <w:sz w:val="22"/>
                <w:szCs w:val="22"/>
              </w:rPr>
              <w:t xml:space="preserve"> NAPIS</w:t>
            </w:r>
          </w:p>
        </w:tc>
      </w:tr>
      <w:tr w:rsidR="004E1C15">
        <w:trPr>
          <w:tblCellSpacing w:w="0" w:type="dxa"/>
          <w:jc w:val="center"/>
        </w:trPr>
        <w:tc>
          <w:tcPr>
            <w:tcW w:w="10395" w:type="dxa"/>
            <w:shd w:val="clear" w:color="auto" w:fill="FFFFFF"/>
          </w:tcPr>
          <w:p w:rsidR="004E1C15" w:rsidRDefault="004E1C15" w:rsidP="004E1C15">
            <w:pPr>
              <w:pStyle w:val="NormalWeb"/>
              <w:rPr>
                <w:rFonts w:ascii="Arial" w:hAnsi="Arial" w:cs="Arial"/>
                <w:b/>
                <w:bCs/>
              </w:rPr>
            </w:pPr>
            <w:r>
              <w:rPr>
                <w:rFonts w:ascii="Arial" w:hAnsi="Arial" w:cs="Arial"/>
                <w:b/>
                <w:bCs/>
              </w:rPr>
              <w:t>Resources:</w:t>
            </w:r>
            <w:r w:rsidR="00C77F9E">
              <w:rPr>
                <w:rFonts w:ascii="Arial" w:hAnsi="Arial" w:cs="Arial"/>
                <w:b/>
                <w:bCs/>
              </w:rPr>
              <w:t xml:space="preserve"> </w:t>
            </w:r>
            <w:r w:rsidR="00CE354A" w:rsidRPr="00CE354A">
              <w:rPr>
                <w:rFonts w:ascii="Arial" w:hAnsi="Arial" w:cs="Arial"/>
                <w:bCs/>
              </w:rPr>
              <w:t>$1,917,365 from federal Title III-E Older Americans Act funds</w:t>
            </w:r>
            <w:r w:rsidR="00CE354A">
              <w:rPr>
                <w:rFonts w:ascii="Arial" w:hAnsi="Arial" w:cs="Arial"/>
                <w:b/>
                <w:bCs/>
              </w:rPr>
              <w:t xml:space="preserve"> </w:t>
            </w:r>
          </w:p>
        </w:tc>
      </w:tr>
    </w:tbl>
    <w:p w:rsidR="004E1C15" w:rsidRDefault="004E1C15" w:rsidP="004E1C15">
      <w:pPr>
        <w:jc w:val="both"/>
        <w:rPr>
          <w:rFonts w:ascii="Arial" w:hAnsi="Arial" w:cs="Arial"/>
        </w:rPr>
      </w:pPr>
    </w:p>
    <w:p w:rsidR="00F51EF8" w:rsidRPr="00503C3B" w:rsidRDefault="00F51EF8" w:rsidP="00F51EF8">
      <w:pPr>
        <w:pStyle w:val="Title"/>
        <w:jc w:val="both"/>
        <w:rPr>
          <w:b w:val="0"/>
          <w:sz w:val="24"/>
        </w:rPr>
        <w:sectPr w:rsidR="00F51EF8" w:rsidRPr="00503C3B" w:rsidSect="009055C5">
          <w:footerReference w:type="default" r:id="rId14"/>
          <w:type w:val="continuous"/>
          <w:pgSz w:w="12240" w:h="15840" w:code="1"/>
          <w:pgMar w:top="1440" w:right="1440" w:bottom="864" w:left="1440" w:header="720" w:footer="432" w:gutter="0"/>
          <w:cols w:space="720"/>
          <w:noEndnote/>
        </w:sectPr>
      </w:pPr>
    </w:p>
    <w:p w:rsidR="00F51EF8" w:rsidRPr="00503C3B" w:rsidRDefault="00F51EF8" w:rsidP="001A0CEE">
      <w:pPr>
        <w:pStyle w:val="Title"/>
      </w:pPr>
      <w:r w:rsidRPr="00503C3B">
        <w:lastRenderedPageBreak/>
        <w:t>AGENCY PERFORMANCE PLAN RESULTS</w:t>
      </w:r>
      <w:r w:rsidR="00983799">
        <w:t xml:space="preserve"> - </w:t>
      </w:r>
      <w:r w:rsidRPr="00503C3B">
        <w:t>FY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440"/>
        <w:gridCol w:w="1440"/>
        <w:gridCol w:w="7362"/>
      </w:tblGrid>
      <w:tr w:rsidR="00F51EF8" w:rsidRPr="00503C3B">
        <w:tblPrEx>
          <w:tblCellMar>
            <w:top w:w="0" w:type="dxa"/>
            <w:bottom w:w="0" w:type="dxa"/>
          </w:tblCellMar>
        </w:tblPrEx>
        <w:trPr>
          <w:cantSplit/>
        </w:trPr>
        <w:tc>
          <w:tcPr>
            <w:tcW w:w="13752" w:type="dxa"/>
            <w:gridSpan w:val="4"/>
          </w:tcPr>
          <w:p w:rsidR="00F51EF8" w:rsidRPr="00503C3B" w:rsidRDefault="00F51EF8" w:rsidP="00F51EF8">
            <w:pPr>
              <w:rPr>
                <w:rFonts w:ascii="Arial" w:hAnsi="Arial" w:cs="Arial"/>
                <w:b/>
                <w:bCs/>
                <w:sz w:val="20"/>
              </w:rPr>
            </w:pPr>
            <w:r w:rsidRPr="00503C3B">
              <w:rPr>
                <w:rFonts w:ascii="Arial" w:hAnsi="Arial" w:cs="Arial"/>
                <w:b/>
                <w:bCs/>
                <w:sz w:val="20"/>
              </w:rPr>
              <w:t xml:space="preserve">Name of Agency: </w:t>
            </w:r>
            <w:r w:rsidR="00634425">
              <w:rPr>
                <w:rFonts w:ascii="Arial" w:hAnsi="Arial" w:cs="Arial"/>
                <w:b/>
                <w:bCs/>
                <w:sz w:val="20"/>
              </w:rPr>
              <w:t>Iowa Department of Elder Affairs</w:t>
            </w:r>
          </w:p>
        </w:tc>
      </w:tr>
      <w:tr w:rsidR="00F51EF8" w:rsidRPr="00503C3B">
        <w:tblPrEx>
          <w:tblCellMar>
            <w:top w:w="0" w:type="dxa"/>
            <w:bottom w:w="0" w:type="dxa"/>
          </w:tblCellMar>
        </w:tblPrEx>
        <w:trPr>
          <w:cantSplit/>
        </w:trPr>
        <w:tc>
          <w:tcPr>
            <w:tcW w:w="13752" w:type="dxa"/>
            <w:gridSpan w:val="4"/>
          </w:tcPr>
          <w:p w:rsidR="00F51EF8" w:rsidRPr="00634425" w:rsidRDefault="00F51EF8" w:rsidP="00F51EF8">
            <w:pPr>
              <w:rPr>
                <w:rFonts w:ascii="Arial" w:hAnsi="Arial" w:cs="Arial"/>
              </w:rPr>
            </w:pPr>
            <w:r w:rsidRPr="00503C3B">
              <w:rPr>
                <w:rFonts w:ascii="Arial" w:hAnsi="Arial" w:cs="Arial"/>
                <w:b/>
                <w:bCs/>
                <w:sz w:val="20"/>
              </w:rPr>
              <w:t xml:space="preserve">Agency </w:t>
            </w:r>
            <w:smartTag w:uri="urn:schemas-microsoft-com:office:smarttags" w:element="City">
              <w:r w:rsidRPr="00503C3B">
                <w:rPr>
                  <w:rFonts w:ascii="Arial" w:hAnsi="Arial" w:cs="Arial"/>
                  <w:b/>
                  <w:bCs/>
                  <w:sz w:val="20"/>
                </w:rPr>
                <w:t>Mission</w:t>
              </w:r>
            </w:smartTag>
            <w:r w:rsidRPr="00503C3B">
              <w:rPr>
                <w:rFonts w:ascii="Arial" w:hAnsi="Arial" w:cs="Arial"/>
                <w:b/>
                <w:bCs/>
                <w:sz w:val="20"/>
              </w:rPr>
              <w:t>:</w:t>
            </w:r>
            <w:r w:rsidR="00634425">
              <w:rPr>
                <w:rFonts w:ascii="Arial" w:hAnsi="Arial" w:cs="Arial"/>
                <w:b/>
                <w:bCs/>
                <w:sz w:val="20"/>
              </w:rPr>
              <w:t xml:space="preserve"> </w:t>
            </w:r>
            <w:r w:rsidR="00634425" w:rsidRPr="00634425">
              <w:rPr>
                <w:rFonts w:ascii="Arial" w:hAnsi="Arial" w:cs="Arial"/>
                <w:sz w:val="20"/>
                <w:szCs w:val="20"/>
              </w:rPr>
              <w:t xml:space="preserve">To provide advocacy, educational, and prevention services to older Iowans so they can find </w:t>
            </w:r>
            <w:smartTag w:uri="urn:schemas-microsoft-com:office:smarttags" w:element="State">
              <w:smartTag w:uri="urn:schemas-microsoft-com:office:smarttags" w:element="place">
                <w:r w:rsidR="00634425" w:rsidRPr="00634425">
                  <w:rPr>
                    <w:rFonts w:ascii="Arial" w:hAnsi="Arial" w:cs="Arial"/>
                    <w:sz w:val="20"/>
                    <w:szCs w:val="20"/>
                  </w:rPr>
                  <w:t>Iowa</w:t>
                </w:r>
              </w:smartTag>
            </w:smartTag>
            <w:r w:rsidR="00634425" w:rsidRPr="00634425">
              <w:rPr>
                <w:rFonts w:ascii="Arial" w:hAnsi="Arial" w:cs="Arial"/>
                <w:sz w:val="20"/>
                <w:szCs w:val="20"/>
              </w:rPr>
              <w:t xml:space="preserve"> a healthy, safe, productive, and enjoyable place to live and work.</w:t>
            </w:r>
            <w:r w:rsidR="00634425">
              <w:rPr>
                <w:rFonts w:ascii="Arial" w:hAnsi="Arial" w:cs="Arial"/>
              </w:rPr>
              <w:t xml:space="preserve"> </w:t>
            </w:r>
          </w:p>
        </w:tc>
      </w:tr>
      <w:tr w:rsidR="00F51EF8" w:rsidRPr="00503C3B">
        <w:tblPrEx>
          <w:tblCellMar>
            <w:top w:w="0" w:type="dxa"/>
            <w:bottom w:w="0" w:type="dxa"/>
          </w:tblCellMar>
        </w:tblPrEx>
        <w:trPr>
          <w:cantSplit/>
        </w:trPr>
        <w:tc>
          <w:tcPr>
            <w:tcW w:w="13752" w:type="dxa"/>
            <w:gridSpan w:val="4"/>
            <w:tcBorders>
              <w:bottom w:val="single" w:sz="4" w:space="0" w:color="auto"/>
            </w:tcBorders>
          </w:tcPr>
          <w:p w:rsidR="00F51EF8" w:rsidRPr="00503C3B" w:rsidRDefault="00F51EF8" w:rsidP="007A4105">
            <w:pPr>
              <w:rPr>
                <w:rFonts w:ascii="Arial" w:hAnsi="Arial" w:cs="Arial"/>
                <w:b/>
                <w:bCs/>
                <w:sz w:val="20"/>
              </w:rPr>
            </w:pPr>
            <w:r w:rsidRPr="00503C3B">
              <w:rPr>
                <w:rFonts w:ascii="Arial" w:hAnsi="Arial" w:cs="Arial"/>
                <w:b/>
                <w:bCs/>
                <w:sz w:val="20"/>
              </w:rPr>
              <w:t>Core Function:</w:t>
            </w:r>
            <w:r w:rsidR="007A4105">
              <w:rPr>
                <w:rFonts w:ascii="Arial" w:hAnsi="Arial" w:cs="Arial"/>
                <w:b/>
                <w:bCs/>
                <w:sz w:val="20"/>
              </w:rPr>
              <w:t xml:space="preserve"> </w:t>
            </w:r>
            <w:r w:rsidR="007A4105" w:rsidRPr="00172667">
              <w:rPr>
                <w:rFonts w:ascii="Arial" w:hAnsi="Arial" w:cs="Arial"/>
                <w:b/>
                <w:sz w:val="20"/>
                <w:szCs w:val="20"/>
              </w:rPr>
              <w:t>A</w:t>
            </w:r>
            <w:r w:rsidR="00BD1B91">
              <w:rPr>
                <w:rFonts w:ascii="Arial" w:hAnsi="Arial" w:cs="Arial"/>
                <w:b/>
                <w:sz w:val="20"/>
                <w:szCs w:val="20"/>
              </w:rPr>
              <w:t>DVOCACY</w:t>
            </w:r>
            <w:r w:rsidR="007A4105" w:rsidRPr="00172667">
              <w:rPr>
                <w:rFonts w:ascii="Arial" w:hAnsi="Arial" w:cs="Arial"/>
                <w:b/>
                <w:sz w:val="20"/>
                <w:szCs w:val="20"/>
              </w:rPr>
              <w:t xml:space="preserve"> </w:t>
            </w:r>
            <w:r w:rsidR="007A4105">
              <w:rPr>
                <w:rFonts w:ascii="Arial" w:hAnsi="Arial" w:cs="Arial"/>
                <w:b/>
                <w:sz w:val="20"/>
                <w:szCs w:val="20"/>
              </w:rPr>
              <w:t xml:space="preserve"> </w:t>
            </w:r>
          </w:p>
        </w:tc>
      </w:tr>
      <w:tr w:rsidR="00F51EF8" w:rsidRPr="00503C3B">
        <w:tblPrEx>
          <w:tblCellMar>
            <w:top w:w="0" w:type="dxa"/>
            <w:bottom w:w="0" w:type="dxa"/>
          </w:tblCellMar>
        </w:tblPrEx>
        <w:tc>
          <w:tcPr>
            <w:tcW w:w="3510" w:type="dxa"/>
            <w:shd w:val="pct20" w:color="auto" w:fill="auto"/>
          </w:tcPr>
          <w:p w:rsidR="00F51EF8" w:rsidRPr="00503C3B" w:rsidRDefault="00F51EF8" w:rsidP="00F51EF8">
            <w:pPr>
              <w:jc w:val="center"/>
              <w:rPr>
                <w:rFonts w:ascii="Arial" w:hAnsi="Arial" w:cs="Arial"/>
                <w:b/>
                <w:bCs/>
                <w:sz w:val="20"/>
              </w:rPr>
            </w:pPr>
            <w:r w:rsidRPr="00503C3B">
              <w:rPr>
                <w:rFonts w:ascii="Arial" w:hAnsi="Arial" w:cs="Arial"/>
                <w:b/>
                <w:bCs/>
                <w:sz w:val="20"/>
              </w:rPr>
              <w:t>Performance Measure (</w:t>
            </w:r>
            <w:r w:rsidRPr="00503C3B">
              <w:rPr>
                <w:rFonts w:ascii="Arial" w:hAnsi="Arial" w:cs="Arial"/>
                <w:b/>
                <w:bCs/>
                <w:sz w:val="16"/>
              </w:rPr>
              <w:t>Outcome)</w:t>
            </w:r>
          </w:p>
        </w:tc>
        <w:tc>
          <w:tcPr>
            <w:tcW w:w="1440" w:type="dxa"/>
            <w:shd w:val="pct20" w:color="auto" w:fill="auto"/>
          </w:tcPr>
          <w:p w:rsidR="00F51EF8" w:rsidRPr="00503C3B" w:rsidRDefault="00F51EF8" w:rsidP="00F51EF8">
            <w:pPr>
              <w:jc w:val="center"/>
              <w:rPr>
                <w:rFonts w:ascii="Arial" w:hAnsi="Arial" w:cs="Arial"/>
                <w:b/>
                <w:bCs/>
                <w:sz w:val="20"/>
              </w:rPr>
            </w:pPr>
            <w:r w:rsidRPr="00503C3B">
              <w:rPr>
                <w:rFonts w:ascii="Arial" w:hAnsi="Arial" w:cs="Arial"/>
                <w:b/>
                <w:bCs/>
                <w:sz w:val="20"/>
              </w:rPr>
              <w:t>Performance Target</w:t>
            </w:r>
          </w:p>
        </w:tc>
        <w:tc>
          <w:tcPr>
            <w:tcW w:w="1440" w:type="dxa"/>
            <w:shd w:val="pct20" w:color="auto" w:fill="auto"/>
          </w:tcPr>
          <w:p w:rsidR="00F51EF8" w:rsidRPr="00503C3B" w:rsidRDefault="00F51EF8" w:rsidP="00F51EF8">
            <w:pPr>
              <w:jc w:val="center"/>
              <w:rPr>
                <w:rFonts w:ascii="Arial" w:hAnsi="Arial" w:cs="Arial"/>
                <w:b/>
                <w:bCs/>
                <w:sz w:val="20"/>
              </w:rPr>
            </w:pPr>
            <w:r w:rsidRPr="00503C3B">
              <w:rPr>
                <w:rFonts w:ascii="Arial" w:hAnsi="Arial" w:cs="Arial"/>
                <w:b/>
                <w:bCs/>
                <w:sz w:val="20"/>
              </w:rPr>
              <w:t>Performance Actual</w:t>
            </w:r>
          </w:p>
        </w:tc>
        <w:tc>
          <w:tcPr>
            <w:tcW w:w="7362" w:type="dxa"/>
            <w:shd w:val="pct20" w:color="auto" w:fill="auto"/>
          </w:tcPr>
          <w:p w:rsidR="00F51EF8" w:rsidRPr="00503C3B" w:rsidRDefault="00F51EF8" w:rsidP="00F51EF8">
            <w:pPr>
              <w:jc w:val="center"/>
              <w:rPr>
                <w:rFonts w:ascii="Arial" w:hAnsi="Arial" w:cs="Arial"/>
                <w:b/>
                <w:bCs/>
                <w:sz w:val="20"/>
              </w:rPr>
            </w:pPr>
            <w:r w:rsidRPr="00503C3B">
              <w:rPr>
                <w:rFonts w:ascii="Arial" w:hAnsi="Arial" w:cs="Arial"/>
                <w:b/>
                <w:bCs/>
                <w:sz w:val="20"/>
              </w:rPr>
              <w:t>Performance Comments &amp; Analysis</w:t>
            </w:r>
          </w:p>
        </w:tc>
      </w:tr>
      <w:tr w:rsidR="00F51EF8" w:rsidRPr="00A80B56">
        <w:tblPrEx>
          <w:tblCellMar>
            <w:top w:w="0" w:type="dxa"/>
            <w:bottom w:w="0" w:type="dxa"/>
          </w:tblCellMar>
        </w:tblPrEx>
        <w:tc>
          <w:tcPr>
            <w:tcW w:w="3510" w:type="dxa"/>
          </w:tcPr>
          <w:p w:rsidR="009E1768" w:rsidRPr="00A80B56" w:rsidRDefault="00F51EF8" w:rsidP="009E1768">
            <w:pPr>
              <w:rPr>
                <w:rFonts w:ascii="Arial" w:hAnsi="Arial" w:cs="Arial"/>
                <w:bCs/>
                <w:sz w:val="20"/>
                <w:szCs w:val="20"/>
              </w:rPr>
            </w:pPr>
            <w:r w:rsidRPr="00A80B56">
              <w:rPr>
                <w:rFonts w:ascii="Arial" w:hAnsi="Arial" w:cs="Arial"/>
                <w:b/>
                <w:bCs/>
                <w:sz w:val="20"/>
                <w:szCs w:val="20"/>
              </w:rPr>
              <w:t>1.</w:t>
            </w:r>
            <w:r w:rsidR="009E1768" w:rsidRPr="00A80B56">
              <w:rPr>
                <w:rFonts w:ascii="Arial" w:hAnsi="Arial" w:cs="Arial"/>
                <w:bCs/>
                <w:sz w:val="20"/>
                <w:szCs w:val="20"/>
              </w:rPr>
              <w:t xml:space="preserve"> Increase the rate of elderly per 1000 elderly population who access one or more service</w:t>
            </w:r>
          </w:p>
          <w:p w:rsidR="00F51EF8" w:rsidRPr="00A80B56" w:rsidRDefault="00F51EF8" w:rsidP="00F51EF8">
            <w:pPr>
              <w:rPr>
                <w:rFonts w:ascii="Arial" w:hAnsi="Arial" w:cs="Arial"/>
                <w:b/>
                <w:bCs/>
                <w:sz w:val="20"/>
                <w:szCs w:val="20"/>
              </w:rPr>
            </w:pPr>
          </w:p>
        </w:tc>
        <w:tc>
          <w:tcPr>
            <w:tcW w:w="1440" w:type="dxa"/>
          </w:tcPr>
          <w:p w:rsidR="00892133" w:rsidRPr="00A80B56" w:rsidRDefault="00892133" w:rsidP="00F51EF8">
            <w:pPr>
              <w:rPr>
                <w:rFonts w:ascii="Arial" w:hAnsi="Arial" w:cs="Arial"/>
                <w:b/>
                <w:bCs/>
                <w:sz w:val="20"/>
                <w:szCs w:val="20"/>
              </w:rPr>
            </w:pPr>
          </w:p>
          <w:p w:rsidR="00F51EF8" w:rsidRPr="00A80B56" w:rsidRDefault="009E1768" w:rsidP="00F51EF8">
            <w:pPr>
              <w:rPr>
                <w:rFonts w:ascii="Arial" w:hAnsi="Arial" w:cs="Arial"/>
                <w:b/>
                <w:bCs/>
                <w:sz w:val="20"/>
                <w:szCs w:val="20"/>
              </w:rPr>
            </w:pPr>
            <w:r w:rsidRPr="00A80B56">
              <w:rPr>
                <w:rFonts w:ascii="Arial" w:hAnsi="Arial" w:cs="Arial"/>
                <w:b/>
                <w:bCs/>
                <w:sz w:val="20"/>
                <w:szCs w:val="20"/>
              </w:rPr>
              <w:t>129</w:t>
            </w:r>
          </w:p>
        </w:tc>
        <w:tc>
          <w:tcPr>
            <w:tcW w:w="1440" w:type="dxa"/>
          </w:tcPr>
          <w:p w:rsidR="00892133" w:rsidRPr="00A80B56" w:rsidRDefault="00892133" w:rsidP="00F51EF8">
            <w:pPr>
              <w:rPr>
                <w:rFonts w:ascii="Arial" w:hAnsi="Arial" w:cs="Arial"/>
                <w:b/>
                <w:bCs/>
                <w:sz w:val="20"/>
                <w:szCs w:val="20"/>
              </w:rPr>
            </w:pPr>
          </w:p>
          <w:p w:rsidR="00F51EF8" w:rsidRPr="00A80B56" w:rsidRDefault="00892133" w:rsidP="00F51EF8">
            <w:pPr>
              <w:rPr>
                <w:rFonts w:ascii="Arial" w:hAnsi="Arial" w:cs="Arial"/>
                <w:b/>
                <w:bCs/>
                <w:sz w:val="20"/>
                <w:szCs w:val="20"/>
              </w:rPr>
            </w:pPr>
            <w:r w:rsidRPr="00A80B56">
              <w:rPr>
                <w:rFonts w:ascii="Arial" w:hAnsi="Arial" w:cs="Arial"/>
                <w:b/>
                <w:bCs/>
                <w:sz w:val="20"/>
                <w:szCs w:val="20"/>
              </w:rPr>
              <w:t>183</w:t>
            </w:r>
          </w:p>
        </w:tc>
        <w:tc>
          <w:tcPr>
            <w:tcW w:w="7362" w:type="dxa"/>
          </w:tcPr>
          <w:p w:rsidR="00F51EF8" w:rsidRPr="00A80B56" w:rsidRDefault="004F08A1" w:rsidP="00F51EF8">
            <w:pPr>
              <w:rPr>
                <w:rFonts w:ascii="Arial" w:hAnsi="Arial" w:cs="Arial"/>
                <w:b/>
                <w:bCs/>
                <w:sz w:val="20"/>
                <w:szCs w:val="20"/>
              </w:rPr>
            </w:pPr>
            <w:r w:rsidRPr="00A80B56">
              <w:rPr>
                <w:rFonts w:ascii="Arial" w:hAnsi="Arial" w:cs="Arial"/>
                <w:b/>
                <w:bCs/>
                <w:sz w:val="20"/>
                <w:szCs w:val="20"/>
              </w:rPr>
              <w:t xml:space="preserve">What Occurred: The rate per one thousand </w:t>
            </w:r>
            <w:r>
              <w:rPr>
                <w:rFonts w:ascii="Arial" w:hAnsi="Arial" w:cs="Arial"/>
                <w:b/>
                <w:bCs/>
                <w:sz w:val="20"/>
                <w:szCs w:val="20"/>
              </w:rPr>
              <w:t>ol</w:t>
            </w:r>
            <w:r w:rsidRPr="00A80B56">
              <w:rPr>
                <w:rFonts w:ascii="Arial" w:hAnsi="Arial" w:cs="Arial"/>
                <w:b/>
                <w:bCs/>
                <w:sz w:val="20"/>
                <w:szCs w:val="20"/>
              </w:rPr>
              <w:t xml:space="preserve">der Iowans who accessed </w:t>
            </w:r>
            <w:smartTag w:uri="urn:schemas-microsoft-com:office:smarttags" w:element="State">
              <w:smartTag w:uri="urn:schemas-microsoft-com:office:smarttags" w:element="place">
                <w:r w:rsidRPr="00A80B56">
                  <w:rPr>
                    <w:rFonts w:ascii="Arial" w:hAnsi="Arial" w:cs="Arial"/>
                    <w:b/>
                    <w:bCs/>
                    <w:sz w:val="20"/>
                    <w:szCs w:val="20"/>
                  </w:rPr>
                  <w:t>Iowa</w:t>
                </w:r>
              </w:smartTag>
            </w:smartTag>
            <w:r w:rsidRPr="00A80B56">
              <w:rPr>
                <w:rFonts w:ascii="Arial" w:hAnsi="Arial" w:cs="Arial"/>
                <w:b/>
                <w:bCs/>
                <w:sz w:val="20"/>
                <w:szCs w:val="20"/>
              </w:rPr>
              <w:t xml:space="preserve"> Aging Network services increased.</w:t>
            </w:r>
          </w:p>
          <w:p w:rsidR="00F51EF8" w:rsidRPr="00A80B56" w:rsidRDefault="00F51EF8" w:rsidP="00F51EF8">
            <w:pPr>
              <w:rPr>
                <w:rFonts w:ascii="Arial" w:hAnsi="Arial" w:cs="Arial"/>
                <w:b/>
                <w:bCs/>
                <w:sz w:val="20"/>
                <w:szCs w:val="20"/>
              </w:rPr>
            </w:pPr>
          </w:p>
          <w:p w:rsidR="00011994" w:rsidRPr="00A80B56" w:rsidRDefault="00F51EF8" w:rsidP="00F51EF8">
            <w:pPr>
              <w:rPr>
                <w:rFonts w:ascii="Arial" w:hAnsi="Arial" w:cs="Arial"/>
                <w:b/>
                <w:bCs/>
                <w:sz w:val="20"/>
                <w:szCs w:val="20"/>
              </w:rPr>
            </w:pPr>
            <w:r w:rsidRPr="00A80B56">
              <w:rPr>
                <w:rFonts w:ascii="Arial" w:hAnsi="Arial" w:cs="Arial"/>
                <w:b/>
                <w:bCs/>
                <w:sz w:val="20"/>
                <w:szCs w:val="20"/>
              </w:rPr>
              <w:t>Data Source:</w:t>
            </w:r>
            <w:r w:rsidR="00011994" w:rsidRPr="00A80B56">
              <w:rPr>
                <w:rFonts w:ascii="Arial" w:hAnsi="Arial" w:cs="Arial"/>
                <w:b/>
                <w:bCs/>
                <w:sz w:val="20"/>
                <w:szCs w:val="20"/>
              </w:rPr>
              <w:t xml:space="preserve"> DEA </w:t>
            </w:r>
            <w:smartTag w:uri="urn:schemas-microsoft-com:office:smarttags" w:element="State">
              <w:smartTag w:uri="urn:schemas-microsoft-com:office:smarttags" w:element="place">
                <w:r w:rsidR="00011994" w:rsidRPr="00A80B56">
                  <w:rPr>
                    <w:rFonts w:ascii="Arial" w:hAnsi="Arial" w:cs="Arial"/>
                    <w:b/>
                    <w:bCs/>
                    <w:sz w:val="20"/>
                    <w:szCs w:val="20"/>
                  </w:rPr>
                  <w:t>Iowa</w:t>
                </w:r>
              </w:smartTag>
            </w:smartTag>
            <w:r w:rsidR="00011994" w:rsidRPr="00A80B56">
              <w:rPr>
                <w:rFonts w:ascii="Arial" w:hAnsi="Arial" w:cs="Arial"/>
                <w:b/>
                <w:bCs/>
                <w:sz w:val="20"/>
                <w:szCs w:val="20"/>
              </w:rPr>
              <w:t xml:space="preserve"> NAPIS reporting system</w:t>
            </w:r>
          </w:p>
        </w:tc>
      </w:tr>
      <w:tr w:rsidR="00F51EF8" w:rsidRPr="00A80B56">
        <w:tblPrEx>
          <w:tblCellMar>
            <w:top w:w="0" w:type="dxa"/>
            <w:bottom w:w="0" w:type="dxa"/>
          </w:tblCellMar>
        </w:tblPrEx>
        <w:trPr>
          <w:cantSplit/>
        </w:trPr>
        <w:tc>
          <w:tcPr>
            <w:tcW w:w="13752" w:type="dxa"/>
            <w:gridSpan w:val="4"/>
            <w:tcBorders>
              <w:bottom w:val="single" w:sz="4" w:space="0" w:color="auto"/>
            </w:tcBorders>
          </w:tcPr>
          <w:p w:rsidR="00F51EF8" w:rsidRPr="00A80B56" w:rsidRDefault="00F51EF8" w:rsidP="00F51EF8">
            <w:pPr>
              <w:rPr>
                <w:rFonts w:ascii="Arial" w:hAnsi="Arial" w:cs="Arial"/>
                <w:b/>
                <w:bCs/>
                <w:sz w:val="20"/>
                <w:szCs w:val="20"/>
              </w:rPr>
            </w:pPr>
            <w:r w:rsidRPr="00A80B56">
              <w:rPr>
                <w:rFonts w:ascii="Arial" w:hAnsi="Arial" w:cs="Arial"/>
                <w:b/>
                <w:bCs/>
                <w:sz w:val="20"/>
                <w:szCs w:val="20"/>
              </w:rPr>
              <w:t>Service, Product or Activity:</w:t>
            </w:r>
            <w:r w:rsidR="009E1768" w:rsidRPr="00A80B56">
              <w:rPr>
                <w:rFonts w:ascii="Arial" w:hAnsi="Arial" w:cs="Arial"/>
                <w:b/>
                <w:sz w:val="20"/>
                <w:szCs w:val="20"/>
              </w:rPr>
              <w:t xml:space="preserve"> ADVOCACY, INFORMATION &amp; OUTREACH </w:t>
            </w:r>
          </w:p>
        </w:tc>
      </w:tr>
      <w:tr w:rsidR="00F51EF8" w:rsidRPr="00A80B56">
        <w:tblPrEx>
          <w:tblCellMar>
            <w:top w:w="0" w:type="dxa"/>
            <w:bottom w:w="0" w:type="dxa"/>
          </w:tblCellMar>
        </w:tblPrEx>
        <w:tc>
          <w:tcPr>
            <w:tcW w:w="3510" w:type="dxa"/>
            <w:shd w:val="pct20" w:color="auto" w:fill="auto"/>
          </w:tcPr>
          <w:p w:rsidR="00F51EF8" w:rsidRPr="00A80B56" w:rsidRDefault="00F51EF8" w:rsidP="00F51EF8">
            <w:pPr>
              <w:jc w:val="center"/>
              <w:rPr>
                <w:rFonts w:ascii="Arial" w:hAnsi="Arial" w:cs="Arial"/>
                <w:b/>
                <w:bCs/>
                <w:sz w:val="20"/>
                <w:szCs w:val="20"/>
              </w:rPr>
            </w:pPr>
            <w:r w:rsidRPr="00A80B56">
              <w:rPr>
                <w:rFonts w:ascii="Arial" w:hAnsi="Arial" w:cs="Arial"/>
                <w:b/>
                <w:bCs/>
                <w:sz w:val="20"/>
                <w:szCs w:val="20"/>
              </w:rPr>
              <w:t>Performance Measure</w:t>
            </w:r>
          </w:p>
        </w:tc>
        <w:tc>
          <w:tcPr>
            <w:tcW w:w="1440" w:type="dxa"/>
            <w:shd w:val="pct20" w:color="auto" w:fill="auto"/>
          </w:tcPr>
          <w:p w:rsidR="00F51EF8" w:rsidRPr="00A80B56" w:rsidRDefault="00F51EF8" w:rsidP="00F51EF8">
            <w:pPr>
              <w:jc w:val="center"/>
              <w:rPr>
                <w:rFonts w:ascii="Arial" w:hAnsi="Arial" w:cs="Arial"/>
                <w:b/>
                <w:bCs/>
                <w:sz w:val="20"/>
                <w:szCs w:val="20"/>
              </w:rPr>
            </w:pPr>
            <w:r w:rsidRPr="00A80B56">
              <w:rPr>
                <w:rFonts w:ascii="Arial" w:hAnsi="Arial" w:cs="Arial"/>
                <w:b/>
                <w:bCs/>
                <w:sz w:val="20"/>
                <w:szCs w:val="20"/>
              </w:rPr>
              <w:t>Performance Target</w:t>
            </w:r>
          </w:p>
        </w:tc>
        <w:tc>
          <w:tcPr>
            <w:tcW w:w="1440" w:type="dxa"/>
            <w:shd w:val="pct20" w:color="auto" w:fill="auto"/>
          </w:tcPr>
          <w:p w:rsidR="00F51EF8" w:rsidRPr="00A80B56" w:rsidRDefault="00F51EF8" w:rsidP="00F51EF8">
            <w:pPr>
              <w:jc w:val="center"/>
              <w:rPr>
                <w:rFonts w:ascii="Arial" w:hAnsi="Arial" w:cs="Arial"/>
                <w:b/>
                <w:bCs/>
                <w:sz w:val="20"/>
                <w:szCs w:val="20"/>
              </w:rPr>
            </w:pPr>
            <w:r w:rsidRPr="00A80B56">
              <w:rPr>
                <w:rFonts w:ascii="Arial" w:hAnsi="Arial" w:cs="Arial"/>
                <w:b/>
                <w:bCs/>
                <w:sz w:val="20"/>
                <w:szCs w:val="20"/>
              </w:rPr>
              <w:t>Performance Actual</w:t>
            </w:r>
          </w:p>
        </w:tc>
        <w:tc>
          <w:tcPr>
            <w:tcW w:w="7362" w:type="dxa"/>
            <w:shd w:val="pct20" w:color="auto" w:fill="auto"/>
          </w:tcPr>
          <w:p w:rsidR="00F51EF8" w:rsidRPr="00A80B56" w:rsidRDefault="00F51EF8" w:rsidP="00F51EF8">
            <w:pPr>
              <w:jc w:val="center"/>
              <w:rPr>
                <w:rFonts w:ascii="Arial" w:hAnsi="Arial" w:cs="Arial"/>
                <w:b/>
                <w:bCs/>
                <w:sz w:val="20"/>
                <w:szCs w:val="20"/>
              </w:rPr>
            </w:pPr>
            <w:r w:rsidRPr="00A80B56">
              <w:rPr>
                <w:rFonts w:ascii="Arial" w:hAnsi="Arial" w:cs="Arial"/>
                <w:b/>
                <w:bCs/>
                <w:sz w:val="20"/>
                <w:szCs w:val="20"/>
              </w:rPr>
              <w:t>Performance Comments &amp; Analysis</w:t>
            </w:r>
          </w:p>
        </w:tc>
      </w:tr>
      <w:tr w:rsidR="009E1768" w:rsidRPr="00A80B56">
        <w:tblPrEx>
          <w:tblCellMar>
            <w:top w:w="0" w:type="dxa"/>
            <w:bottom w:w="0" w:type="dxa"/>
          </w:tblCellMar>
        </w:tblPrEx>
        <w:trPr>
          <w:trHeight w:val="890"/>
        </w:trPr>
        <w:tc>
          <w:tcPr>
            <w:tcW w:w="3510" w:type="dxa"/>
          </w:tcPr>
          <w:p w:rsidR="009E1768" w:rsidRPr="00A80B56" w:rsidRDefault="009E1768" w:rsidP="00DC2DEF">
            <w:pPr>
              <w:jc w:val="both"/>
              <w:rPr>
                <w:rFonts w:ascii="Arial" w:hAnsi="Arial" w:cs="Arial"/>
                <w:bCs/>
                <w:sz w:val="20"/>
                <w:szCs w:val="20"/>
              </w:rPr>
            </w:pPr>
            <w:bookmarkStart w:id="1" w:name="OLE_LINK1"/>
            <w:bookmarkStart w:id="2" w:name="OLE_LINK2"/>
            <w:r w:rsidRPr="00A80B56">
              <w:rPr>
                <w:rFonts w:ascii="Arial" w:hAnsi="Arial" w:cs="Arial"/>
                <w:bCs/>
                <w:sz w:val="20"/>
                <w:szCs w:val="20"/>
              </w:rPr>
              <w:t xml:space="preserve">Advocate to sustain and </w:t>
            </w:r>
            <w:r w:rsidR="00892133" w:rsidRPr="00A80B56">
              <w:rPr>
                <w:rFonts w:ascii="Arial" w:hAnsi="Arial" w:cs="Arial"/>
                <w:bCs/>
                <w:sz w:val="20"/>
                <w:szCs w:val="20"/>
              </w:rPr>
              <w:t>increase the rate of Elderly per 1000 who access services</w:t>
            </w:r>
          </w:p>
          <w:bookmarkEnd w:id="1"/>
          <w:bookmarkEnd w:id="2"/>
          <w:p w:rsidR="009E1768" w:rsidRPr="00A80B56" w:rsidRDefault="009E1768" w:rsidP="00DC2DEF">
            <w:pPr>
              <w:jc w:val="both"/>
              <w:rPr>
                <w:rFonts w:ascii="Arial" w:hAnsi="Arial" w:cs="Arial"/>
                <w:bCs/>
                <w:snapToGrid w:val="0"/>
                <w:sz w:val="20"/>
                <w:szCs w:val="20"/>
              </w:rPr>
            </w:pPr>
          </w:p>
        </w:tc>
        <w:tc>
          <w:tcPr>
            <w:tcW w:w="1440" w:type="dxa"/>
          </w:tcPr>
          <w:p w:rsidR="00892133" w:rsidRPr="00A80B56" w:rsidRDefault="00892133" w:rsidP="00892133">
            <w:pPr>
              <w:jc w:val="both"/>
              <w:rPr>
                <w:rFonts w:ascii="Arial" w:hAnsi="Arial" w:cs="Arial"/>
                <w:bCs/>
                <w:sz w:val="20"/>
                <w:szCs w:val="20"/>
              </w:rPr>
            </w:pPr>
          </w:p>
          <w:p w:rsidR="009E1768" w:rsidRPr="00A80B56" w:rsidRDefault="00892133" w:rsidP="00892133">
            <w:pPr>
              <w:jc w:val="both"/>
              <w:rPr>
                <w:rFonts w:ascii="Arial" w:hAnsi="Arial" w:cs="Arial"/>
                <w:bCs/>
                <w:sz w:val="20"/>
                <w:szCs w:val="20"/>
              </w:rPr>
            </w:pPr>
            <w:r w:rsidRPr="00A80B56">
              <w:rPr>
                <w:rFonts w:ascii="Arial" w:hAnsi="Arial" w:cs="Arial"/>
                <w:bCs/>
                <w:sz w:val="20"/>
                <w:szCs w:val="20"/>
              </w:rPr>
              <w:t>129</w:t>
            </w:r>
          </w:p>
        </w:tc>
        <w:tc>
          <w:tcPr>
            <w:tcW w:w="1440" w:type="dxa"/>
          </w:tcPr>
          <w:p w:rsidR="00892133" w:rsidRPr="00A80B56" w:rsidRDefault="00892133" w:rsidP="00F51EF8">
            <w:pPr>
              <w:rPr>
                <w:rFonts w:ascii="Arial" w:hAnsi="Arial" w:cs="Arial"/>
                <w:b/>
                <w:bCs/>
                <w:sz w:val="20"/>
                <w:szCs w:val="20"/>
              </w:rPr>
            </w:pPr>
          </w:p>
          <w:p w:rsidR="009E1768" w:rsidRPr="00A80B56" w:rsidRDefault="00892133" w:rsidP="00F51EF8">
            <w:pPr>
              <w:rPr>
                <w:rFonts w:ascii="Arial" w:hAnsi="Arial" w:cs="Arial"/>
                <w:b/>
                <w:bCs/>
                <w:sz w:val="20"/>
                <w:szCs w:val="20"/>
              </w:rPr>
            </w:pPr>
            <w:r w:rsidRPr="00A80B56">
              <w:rPr>
                <w:rFonts w:ascii="Arial" w:hAnsi="Arial" w:cs="Arial"/>
                <w:b/>
                <w:bCs/>
                <w:sz w:val="20"/>
                <w:szCs w:val="20"/>
              </w:rPr>
              <w:t>183</w:t>
            </w:r>
          </w:p>
        </w:tc>
        <w:tc>
          <w:tcPr>
            <w:tcW w:w="7362" w:type="dxa"/>
          </w:tcPr>
          <w:p w:rsidR="00011994" w:rsidRPr="00A80B56" w:rsidRDefault="00011994" w:rsidP="00011994">
            <w:pPr>
              <w:rPr>
                <w:rFonts w:ascii="Arial" w:hAnsi="Arial" w:cs="Arial"/>
                <w:b/>
                <w:bCs/>
                <w:sz w:val="20"/>
                <w:szCs w:val="20"/>
              </w:rPr>
            </w:pPr>
            <w:r w:rsidRPr="00A80B56">
              <w:rPr>
                <w:rFonts w:ascii="Arial" w:hAnsi="Arial" w:cs="Arial"/>
                <w:b/>
                <w:bCs/>
                <w:sz w:val="20"/>
                <w:szCs w:val="20"/>
              </w:rPr>
              <w:t xml:space="preserve">What Occurred: The rate per one thousand of elder Iowans and their caregivers who accessed </w:t>
            </w:r>
            <w:smartTag w:uri="urn:schemas-microsoft-com:office:smarttags" w:element="place">
              <w:smartTag w:uri="urn:schemas-microsoft-com:office:smarttags" w:element="State">
                <w:r w:rsidRPr="00A80B56">
                  <w:rPr>
                    <w:rFonts w:ascii="Arial" w:hAnsi="Arial" w:cs="Arial"/>
                    <w:b/>
                    <w:bCs/>
                    <w:sz w:val="20"/>
                    <w:szCs w:val="20"/>
                  </w:rPr>
                  <w:t>Iowa</w:t>
                </w:r>
              </w:smartTag>
            </w:smartTag>
            <w:r w:rsidRPr="00A80B56">
              <w:rPr>
                <w:rFonts w:ascii="Arial" w:hAnsi="Arial" w:cs="Arial"/>
                <w:b/>
                <w:bCs/>
                <w:sz w:val="20"/>
                <w:szCs w:val="20"/>
              </w:rPr>
              <w:t xml:space="preserve"> Aging Network services increased.</w:t>
            </w:r>
          </w:p>
          <w:p w:rsidR="00011994" w:rsidRPr="00A80B56" w:rsidRDefault="00011994" w:rsidP="00011994">
            <w:pPr>
              <w:rPr>
                <w:rFonts w:ascii="Arial" w:hAnsi="Arial" w:cs="Arial"/>
                <w:b/>
                <w:bCs/>
                <w:sz w:val="20"/>
                <w:szCs w:val="20"/>
              </w:rPr>
            </w:pPr>
          </w:p>
          <w:p w:rsidR="009E1768" w:rsidRPr="00A80B56" w:rsidRDefault="00011994" w:rsidP="00F51EF8">
            <w:pPr>
              <w:rPr>
                <w:rFonts w:ascii="Arial" w:hAnsi="Arial" w:cs="Arial"/>
                <w:b/>
                <w:bCs/>
                <w:sz w:val="20"/>
                <w:szCs w:val="20"/>
              </w:rPr>
            </w:pPr>
            <w:r w:rsidRPr="00A80B56">
              <w:rPr>
                <w:rFonts w:ascii="Arial" w:hAnsi="Arial" w:cs="Arial"/>
                <w:b/>
                <w:bCs/>
                <w:sz w:val="20"/>
                <w:szCs w:val="20"/>
              </w:rPr>
              <w:t xml:space="preserve">Data Source: DEA </w:t>
            </w:r>
            <w:smartTag w:uri="urn:schemas-microsoft-com:office:smarttags" w:element="State">
              <w:smartTag w:uri="urn:schemas-microsoft-com:office:smarttags" w:element="place">
                <w:r w:rsidRPr="00A80B56">
                  <w:rPr>
                    <w:rFonts w:ascii="Arial" w:hAnsi="Arial" w:cs="Arial"/>
                    <w:b/>
                    <w:bCs/>
                    <w:sz w:val="20"/>
                    <w:szCs w:val="20"/>
                  </w:rPr>
                  <w:t>Iowa</w:t>
                </w:r>
              </w:smartTag>
            </w:smartTag>
            <w:r w:rsidRPr="00A80B56">
              <w:rPr>
                <w:rFonts w:ascii="Arial" w:hAnsi="Arial" w:cs="Arial"/>
                <w:b/>
                <w:bCs/>
                <w:sz w:val="20"/>
                <w:szCs w:val="20"/>
              </w:rPr>
              <w:t xml:space="preserve"> NAPIS reporting system What Occurred</w:t>
            </w:r>
          </w:p>
        </w:tc>
      </w:tr>
      <w:tr w:rsidR="009E1768" w:rsidRPr="00A80B56">
        <w:tblPrEx>
          <w:tblCellMar>
            <w:top w:w="0" w:type="dxa"/>
            <w:bottom w:w="0" w:type="dxa"/>
          </w:tblCellMar>
        </w:tblPrEx>
        <w:trPr>
          <w:cantSplit/>
        </w:trPr>
        <w:tc>
          <w:tcPr>
            <w:tcW w:w="13752" w:type="dxa"/>
            <w:gridSpan w:val="4"/>
            <w:tcBorders>
              <w:bottom w:val="single" w:sz="4" w:space="0" w:color="auto"/>
            </w:tcBorders>
          </w:tcPr>
          <w:p w:rsidR="009E1768" w:rsidRPr="00A80B56" w:rsidRDefault="009E1768" w:rsidP="00F51EF8">
            <w:pPr>
              <w:rPr>
                <w:rFonts w:ascii="Arial" w:hAnsi="Arial" w:cs="Arial"/>
                <w:b/>
                <w:bCs/>
                <w:sz w:val="20"/>
                <w:szCs w:val="20"/>
              </w:rPr>
            </w:pPr>
            <w:r w:rsidRPr="00A80B56">
              <w:rPr>
                <w:rFonts w:ascii="Arial" w:hAnsi="Arial" w:cs="Arial"/>
                <w:b/>
                <w:bCs/>
                <w:sz w:val="20"/>
                <w:szCs w:val="20"/>
              </w:rPr>
              <w:t>Service, Product or Activity:</w:t>
            </w:r>
            <w:r w:rsidR="00892133" w:rsidRPr="00A80B56">
              <w:rPr>
                <w:rFonts w:ascii="Arial" w:hAnsi="Arial" w:cs="Arial"/>
                <w:b/>
                <w:sz w:val="20"/>
                <w:szCs w:val="20"/>
              </w:rPr>
              <w:t xml:space="preserve"> ELDER ABUSE PREVENTION</w:t>
            </w:r>
            <w:r w:rsidR="00BA4DB1">
              <w:rPr>
                <w:rFonts w:ascii="Arial" w:hAnsi="Arial" w:cs="Arial"/>
                <w:b/>
                <w:sz w:val="20"/>
                <w:szCs w:val="20"/>
              </w:rPr>
              <w:t xml:space="preserve"> INITIATIVE</w:t>
            </w:r>
          </w:p>
        </w:tc>
      </w:tr>
      <w:tr w:rsidR="009E1768" w:rsidRPr="00A80B56">
        <w:tblPrEx>
          <w:tblCellMar>
            <w:top w:w="0" w:type="dxa"/>
            <w:bottom w:w="0" w:type="dxa"/>
          </w:tblCellMar>
        </w:tblPrEx>
        <w:tc>
          <w:tcPr>
            <w:tcW w:w="3510" w:type="dxa"/>
            <w:shd w:val="pct20" w:color="auto" w:fill="auto"/>
          </w:tcPr>
          <w:p w:rsidR="009E1768" w:rsidRPr="00A80B56" w:rsidRDefault="009E1768" w:rsidP="00F51EF8">
            <w:pPr>
              <w:jc w:val="center"/>
              <w:rPr>
                <w:rFonts w:ascii="Arial" w:hAnsi="Arial" w:cs="Arial"/>
                <w:b/>
                <w:bCs/>
                <w:sz w:val="20"/>
                <w:szCs w:val="20"/>
              </w:rPr>
            </w:pPr>
            <w:r w:rsidRPr="00A80B56">
              <w:rPr>
                <w:rFonts w:ascii="Arial" w:hAnsi="Arial" w:cs="Arial"/>
                <w:b/>
                <w:bCs/>
                <w:sz w:val="20"/>
                <w:szCs w:val="20"/>
              </w:rPr>
              <w:t>Performance Measure</w:t>
            </w:r>
          </w:p>
        </w:tc>
        <w:tc>
          <w:tcPr>
            <w:tcW w:w="1440" w:type="dxa"/>
            <w:shd w:val="pct20" w:color="auto" w:fill="auto"/>
          </w:tcPr>
          <w:p w:rsidR="009E1768" w:rsidRPr="00A80B56" w:rsidRDefault="009E1768" w:rsidP="00F51EF8">
            <w:pPr>
              <w:jc w:val="center"/>
              <w:rPr>
                <w:rFonts w:ascii="Arial" w:hAnsi="Arial" w:cs="Arial"/>
                <w:b/>
                <w:bCs/>
                <w:sz w:val="20"/>
                <w:szCs w:val="20"/>
              </w:rPr>
            </w:pPr>
            <w:r w:rsidRPr="00A80B56">
              <w:rPr>
                <w:rFonts w:ascii="Arial" w:hAnsi="Arial" w:cs="Arial"/>
                <w:b/>
                <w:bCs/>
                <w:sz w:val="20"/>
                <w:szCs w:val="20"/>
              </w:rPr>
              <w:t>Performance Target</w:t>
            </w:r>
          </w:p>
        </w:tc>
        <w:tc>
          <w:tcPr>
            <w:tcW w:w="1440" w:type="dxa"/>
            <w:shd w:val="pct20" w:color="auto" w:fill="auto"/>
          </w:tcPr>
          <w:p w:rsidR="009E1768" w:rsidRPr="00A80B56" w:rsidRDefault="009E1768" w:rsidP="00F51EF8">
            <w:pPr>
              <w:jc w:val="center"/>
              <w:rPr>
                <w:rFonts w:ascii="Arial" w:hAnsi="Arial" w:cs="Arial"/>
                <w:b/>
                <w:bCs/>
                <w:sz w:val="20"/>
                <w:szCs w:val="20"/>
              </w:rPr>
            </w:pPr>
            <w:r w:rsidRPr="00A80B56">
              <w:rPr>
                <w:rFonts w:ascii="Arial" w:hAnsi="Arial" w:cs="Arial"/>
                <w:b/>
                <w:bCs/>
                <w:sz w:val="20"/>
                <w:szCs w:val="20"/>
              </w:rPr>
              <w:t>Performance Actual</w:t>
            </w:r>
          </w:p>
        </w:tc>
        <w:tc>
          <w:tcPr>
            <w:tcW w:w="7362" w:type="dxa"/>
            <w:shd w:val="pct20" w:color="auto" w:fill="auto"/>
          </w:tcPr>
          <w:p w:rsidR="009E1768" w:rsidRPr="00A80B56" w:rsidRDefault="009E1768" w:rsidP="00F51EF8">
            <w:pPr>
              <w:jc w:val="center"/>
              <w:rPr>
                <w:rFonts w:ascii="Arial" w:hAnsi="Arial" w:cs="Arial"/>
                <w:b/>
                <w:bCs/>
                <w:sz w:val="20"/>
                <w:szCs w:val="20"/>
              </w:rPr>
            </w:pPr>
            <w:r w:rsidRPr="00A80B56">
              <w:rPr>
                <w:rFonts w:ascii="Arial" w:hAnsi="Arial" w:cs="Arial"/>
                <w:b/>
                <w:bCs/>
                <w:sz w:val="20"/>
                <w:szCs w:val="20"/>
              </w:rPr>
              <w:t>Performance Comments &amp; Analysis</w:t>
            </w:r>
          </w:p>
        </w:tc>
      </w:tr>
      <w:tr w:rsidR="009E1768" w:rsidRPr="00A80B56">
        <w:tblPrEx>
          <w:tblCellMar>
            <w:top w:w="0" w:type="dxa"/>
            <w:bottom w:w="0" w:type="dxa"/>
          </w:tblCellMar>
        </w:tblPrEx>
        <w:tc>
          <w:tcPr>
            <w:tcW w:w="3510" w:type="dxa"/>
          </w:tcPr>
          <w:p w:rsidR="009E1768" w:rsidRPr="00A80B56" w:rsidRDefault="009E1768" w:rsidP="00F51EF8">
            <w:pPr>
              <w:tabs>
                <w:tab w:val="left" w:pos="240"/>
              </w:tabs>
              <w:rPr>
                <w:rFonts w:ascii="Arial" w:hAnsi="Arial" w:cs="Arial"/>
                <w:b/>
                <w:bCs/>
                <w:sz w:val="20"/>
                <w:szCs w:val="20"/>
              </w:rPr>
            </w:pPr>
            <w:r w:rsidRPr="00A80B56">
              <w:rPr>
                <w:rFonts w:ascii="Arial" w:hAnsi="Arial" w:cs="Arial"/>
                <w:b/>
                <w:bCs/>
                <w:sz w:val="20"/>
                <w:szCs w:val="20"/>
              </w:rPr>
              <w:t>1.</w:t>
            </w:r>
            <w:r w:rsidR="00892133" w:rsidRPr="00A80B56">
              <w:rPr>
                <w:rFonts w:ascii="Arial" w:hAnsi="Arial" w:cs="Arial"/>
                <w:b/>
                <w:sz w:val="20"/>
                <w:szCs w:val="20"/>
              </w:rPr>
              <w:t xml:space="preserve"> </w:t>
            </w:r>
            <w:r w:rsidR="00892133" w:rsidRPr="00A80B56">
              <w:rPr>
                <w:rFonts w:ascii="Arial" w:hAnsi="Arial" w:cs="Arial"/>
                <w:bCs/>
                <w:sz w:val="20"/>
                <w:szCs w:val="20"/>
              </w:rPr>
              <w:t xml:space="preserve">Enhance </w:t>
            </w:r>
            <w:smartTag w:uri="urn:schemas-microsoft-com:office:smarttags" w:element="State">
              <w:smartTag w:uri="urn:schemas-microsoft-com:office:smarttags" w:element="place">
                <w:r w:rsidR="00892133" w:rsidRPr="00A80B56">
                  <w:rPr>
                    <w:rFonts w:ascii="Arial" w:hAnsi="Arial" w:cs="Arial"/>
                    <w:bCs/>
                    <w:sz w:val="20"/>
                    <w:szCs w:val="20"/>
                  </w:rPr>
                  <w:t>Iowa</w:t>
                </w:r>
              </w:smartTag>
            </w:smartTag>
            <w:r w:rsidR="00892133" w:rsidRPr="00A80B56">
              <w:rPr>
                <w:rFonts w:ascii="Arial" w:hAnsi="Arial" w:cs="Arial"/>
                <w:bCs/>
                <w:sz w:val="20"/>
                <w:szCs w:val="20"/>
              </w:rPr>
              <w:t xml:space="preserve">’s adult abuse </w:t>
            </w:r>
            <w:r w:rsidR="00BA4DB1">
              <w:rPr>
                <w:rFonts w:ascii="Arial" w:hAnsi="Arial" w:cs="Arial"/>
                <w:bCs/>
                <w:sz w:val="20"/>
                <w:szCs w:val="20"/>
              </w:rPr>
              <w:t>reporting</w:t>
            </w:r>
            <w:r w:rsidR="00892133" w:rsidRPr="00A80B56">
              <w:rPr>
                <w:rFonts w:ascii="Arial" w:hAnsi="Arial" w:cs="Arial"/>
                <w:bCs/>
                <w:sz w:val="20"/>
                <w:szCs w:val="20"/>
              </w:rPr>
              <w:t xml:space="preserve">, investigation </w:t>
            </w:r>
            <w:r w:rsidR="00011994" w:rsidRPr="00A80B56">
              <w:rPr>
                <w:rFonts w:ascii="Arial" w:hAnsi="Arial" w:cs="Arial"/>
                <w:bCs/>
                <w:sz w:val="20"/>
                <w:szCs w:val="20"/>
              </w:rPr>
              <w:t>&amp;</w:t>
            </w:r>
            <w:r w:rsidR="00892133" w:rsidRPr="00A80B56">
              <w:rPr>
                <w:rFonts w:ascii="Arial" w:hAnsi="Arial" w:cs="Arial"/>
                <w:bCs/>
                <w:sz w:val="20"/>
                <w:szCs w:val="20"/>
              </w:rPr>
              <w:t xml:space="preserve"> intervention, measuring the p</w:t>
            </w:r>
            <w:r w:rsidR="00892133" w:rsidRPr="00A80B56">
              <w:rPr>
                <w:rFonts w:ascii="Arial" w:hAnsi="Arial" w:cs="Arial"/>
                <w:bCs/>
                <w:snapToGrid w:val="0"/>
                <w:sz w:val="20"/>
                <w:szCs w:val="20"/>
              </w:rPr>
              <w:t xml:space="preserve">ercent </w:t>
            </w:r>
            <w:r w:rsidR="00BA4DB1">
              <w:rPr>
                <w:rFonts w:ascii="Arial" w:hAnsi="Arial" w:cs="Arial"/>
                <w:bCs/>
                <w:snapToGrid w:val="0"/>
                <w:sz w:val="20"/>
                <w:szCs w:val="20"/>
              </w:rPr>
              <w:t xml:space="preserve">of </w:t>
            </w:r>
            <w:r w:rsidR="00892133" w:rsidRPr="00A80B56">
              <w:rPr>
                <w:rFonts w:ascii="Arial" w:hAnsi="Arial" w:cs="Arial"/>
                <w:bCs/>
                <w:snapToGrid w:val="0"/>
                <w:sz w:val="20"/>
                <w:szCs w:val="20"/>
              </w:rPr>
              <w:t xml:space="preserve">Confirmed Abuse Cases </w:t>
            </w:r>
            <w:r w:rsidR="00BA4DB1">
              <w:rPr>
                <w:rFonts w:ascii="Arial" w:hAnsi="Arial" w:cs="Arial"/>
                <w:bCs/>
                <w:snapToGrid w:val="0"/>
                <w:sz w:val="20"/>
                <w:szCs w:val="20"/>
              </w:rPr>
              <w:t xml:space="preserve">in </w:t>
            </w:r>
            <w:r w:rsidR="00BA4DB1" w:rsidRPr="00A80B56">
              <w:rPr>
                <w:rFonts w:ascii="Arial" w:hAnsi="Arial" w:cs="Arial"/>
                <w:bCs/>
                <w:snapToGrid w:val="0"/>
                <w:sz w:val="20"/>
                <w:szCs w:val="20"/>
              </w:rPr>
              <w:t xml:space="preserve">Initiative </w:t>
            </w:r>
            <w:r w:rsidR="00892133" w:rsidRPr="00A80B56">
              <w:rPr>
                <w:rFonts w:ascii="Arial" w:hAnsi="Arial" w:cs="Arial"/>
                <w:bCs/>
                <w:snapToGrid w:val="0"/>
                <w:sz w:val="20"/>
                <w:szCs w:val="20"/>
              </w:rPr>
              <w:t>vs. Non-Initiatives</w:t>
            </w:r>
            <w:r w:rsidR="00BA4DB1">
              <w:rPr>
                <w:rFonts w:ascii="Arial" w:hAnsi="Arial" w:cs="Arial"/>
                <w:bCs/>
                <w:snapToGrid w:val="0"/>
                <w:sz w:val="20"/>
                <w:szCs w:val="20"/>
              </w:rPr>
              <w:t xml:space="preserve"> counties</w:t>
            </w:r>
          </w:p>
        </w:tc>
        <w:tc>
          <w:tcPr>
            <w:tcW w:w="1440" w:type="dxa"/>
          </w:tcPr>
          <w:p w:rsidR="00892133" w:rsidRPr="00A80B56" w:rsidRDefault="00A80B56" w:rsidP="00F51EF8">
            <w:pPr>
              <w:rPr>
                <w:rFonts w:ascii="Arial" w:hAnsi="Arial" w:cs="Arial"/>
                <w:b/>
                <w:bCs/>
                <w:sz w:val="20"/>
                <w:szCs w:val="20"/>
              </w:rPr>
            </w:pPr>
            <w:r w:rsidRPr="00A80B56">
              <w:rPr>
                <w:rFonts w:ascii="Arial" w:hAnsi="Arial" w:cs="Arial"/>
                <w:b/>
                <w:bCs/>
                <w:sz w:val="20"/>
                <w:szCs w:val="20"/>
              </w:rPr>
              <w:t>24:19</w:t>
            </w:r>
          </w:p>
        </w:tc>
        <w:tc>
          <w:tcPr>
            <w:tcW w:w="1440" w:type="dxa"/>
          </w:tcPr>
          <w:p w:rsidR="00A80B56" w:rsidRPr="00BC2B44" w:rsidRDefault="00A80B56" w:rsidP="00F51EF8">
            <w:pPr>
              <w:rPr>
                <w:rFonts w:ascii="Arial" w:hAnsi="Arial" w:cs="Arial"/>
                <w:b/>
                <w:bCs/>
                <w:color w:val="FF0000"/>
                <w:sz w:val="20"/>
                <w:szCs w:val="20"/>
              </w:rPr>
            </w:pPr>
            <w:r w:rsidRPr="00BC2B44">
              <w:rPr>
                <w:rFonts w:ascii="Arial" w:hAnsi="Arial" w:cs="Arial"/>
                <w:b/>
                <w:bCs/>
                <w:color w:val="FF0000"/>
                <w:sz w:val="20"/>
                <w:szCs w:val="20"/>
              </w:rPr>
              <w:t>FY’05 data not available until after January 2006</w:t>
            </w:r>
          </w:p>
        </w:tc>
        <w:tc>
          <w:tcPr>
            <w:tcW w:w="7362" w:type="dxa"/>
          </w:tcPr>
          <w:p w:rsidR="009E1768" w:rsidRPr="00A80B56" w:rsidRDefault="009E1768" w:rsidP="00F51EF8">
            <w:pPr>
              <w:rPr>
                <w:rFonts w:ascii="Arial" w:hAnsi="Arial" w:cs="Arial"/>
                <w:b/>
                <w:bCs/>
                <w:sz w:val="20"/>
                <w:szCs w:val="20"/>
              </w:rPr>
            </w:pPr>
            <w:r w:rsidRPr="00A80B56">
              <w:rPr>
                <w:rFonts w:ascii="Arial" w:hAnsi="Arial" w:cs="Arial"/>
                <w:b/>
                <w:bCs/>
                <w:sz w:val="20"/>
                <w:szCs w:val="20"/>
              </w:rPr>
              <w:t>What Occurred:</w:t>
            </w:r>
            <w:r w:rsidR="00A80B56" w:rsidRPr="00A80B56">
              <w:rPr>
                <w:rFonts w:ascii="Arial" w:hAnsi="Arial" w:cs="Arial"/>
                <w:b/>
                <w:bCs/>
                <w:sz w:val="20"/>
                <w:szCs w:val="20"/>
              </w:rPr>
              <w:t xml:space="preserve"> The initiative projects continued and expanded to additional counties during the fiscal, but official results data is </w:t>
            </w:r>
            <w:r w:rsidR="00971F48">
              <w:rPr>
                <w:rFonts w:ascii="Arial" w:hAnsi="Arial" w:cs="Arial"/>
                <w:b/>
                <w:bCs/>
                <w:sz w:val="20"/>
                <w:szCs w:val="20"/>
              </w:rPr>
              <w:t>not available until</w:t>
            </w:r>
            <w:r w:rsidR="00A80B56" w:rsidRPr="00A80B56">
              <w:rPr>
                <w:rFonts w:ascii="Arial" w:hAnsi="Arial" w:cs="Arial"/>
                <w:b/>
                <w:bCs/>
                <w:sz w:val="20"/>
                <w:szCs w:val="20"/>
              </w:rPr>
              <w:t xml:space="preserve"> six months after the end of the fiscal year.</w:t>
            </w:r>
          </w:p>
          <w:p w:rsidR="009E1768" w:rsidRPr="00A80B56" w:rsidRDefault="009E1768" w:rsidP="00F51EF8">
            <w:pPr>
              <w:rPr>
                <w:rFonts w:ascii="Arial" w:hAnsi="Arial" w:cs="Arial"/>
                <w:b/>
                <w:bCs/>
                <w:sz w:val="20"/>
                <w:szCs w:val="20"/>
              </w:rPr>
            </w:pPr>
          </w:p>
          <w:p w:rsidR="009E1768" w:rsidRPr="00A80B56" w:rsidRDefault="009E1768" w:rsidP="00F51EF8">
            <w:pPr>
              <w:rPr>
                <w:rFonts w:ascii="Arial" w:hAnsi="Arial" w:cs="Arial"/>
                <w:b/>
                <w:bCs/>
                <w:sz w:val="20"/>
                <w:szCs w:val="20"/>
              </w:rPr>
            </w:pPr>
            <w:r w:rsidRPr="00A80B56">
              <w:rPr>
                <w:rFonts w:ascii="Arial" w:hAnsi="Arial" w:cs="Arial"/>
                <w:b/>
                <w:bCs/>
                <w:sz w:val="20"/>
                <w:szCs w:val="20"/>
              </w:rPr>
              <w:t>Data Source:</w:t>
            </w:r>
            <w:r w:rsidR="00A80B56" w:rsidRPr="00A80B56">
              <w:rPr>
                <w:rFonts w:ascii="Arial" w:hAnsi="Arial" w:cs="Arial"/>
                <w:b/>
                <w:bCs/>
                <w:sz w:val="20"/>
                <w:szCs w:val="20"/>
              </w:rPr>
              <w:t xml:space="preserve"> DHS Adult Abuse Confirmation data by county. </w:t>
            </w:r>
          </w:p>
        </w:tc>
      </w:tr>
      <w:tr w:rsidR="00892133" w:rsidRPr="00A80B56">
        <w:tblPrEx>
          <w:tblCellMar>
            <w:top w:w="0" w:type="dxa"/>
            <w:bottom w:w="0" w:type="dxa"/>
          </w:tblCellMar>
        </w:tblPrEx>
        <w:trPr>
          <w:cantSplit/>
        </w:trPr>
        <w:tc>
          <w:tcPr>
            <w:tcW w:w="13752" w:type="dxa"/>
            <w:gridSpan w:val="4"/>
            <w:tcBorders>
              <w:bottom w:val="single" w:sz="4" w:space="0" w:color="auto"/>
            </w:tcBorders>
          </w:tcPr>
          <w:p w:rsidR="00892133" w:rsidRPr="00A80B56" w:rsidRDefault="00892133" w:rsidP="00F51EF8">
            <w:pPr>
              <w:rPr>
                <w:rFonts w:ascii="Arial" w:hAnsi="Arial" w:cs="Arial"/>
                <w:b/>
                <w:bCs/>
                <w:sz w:val="20"/>
                <w:szCs w:val="20"/>
              </w:rPr>
            </w:pPr>
            <w:r w:rsidRPr="00A80B56">
              <w:rPr>
                <w:rFonts w:ascii="Arial" w:hAnsi="Arial" w:cs="Arial"/>
                <w:b/>
                <w:bCs/>
                <w:sz w:val="20"/>
                <w:szCs w:val="20"/>
              </w:rPr>
              <w:t>Service, Product or Activity:</w:t>
            </w:r>
            <w:r w:rsidR="00A80B56" w:rsidRPr="00A80B56">
              <w:rPr>
                <w:rFonts w:ascii="Arial" w:hAnsi="Arial" w:cs="Arial"/>
                <w:b/>
                <w:bCs/>
                <w:sz w:val="20"/>
                <w:szCs w:val="20"/>
              </w:rPr>
              <w:t xml:space="preserve"> </w:t>
            </w:r>
            <w:r w:rsidR="00983799">
              <w:rPr>
                <w:rFonts w:ascii="Arial" w:hAnsi="Arial" w:cs="Arial"/>
                <w:b/>
                <w:bCs/>
                <w:sz w:val="20"/>
                <w:szCs w:val="20"/>
              </w:rPr>
              <w:t>Care LONG TERM CATE OMBUDSMAN</w:t>
            </w:r>
          </w:p>
        </w:tc>
      </w:tr>
      <w:tr w:rsidR="00892133" w:rsidRPr="00A80B56">
        <w:tblPrEx>
          <w:tblCellMar>
            <w:top w:w="0" w:type="dxa"/>
            <w:bottom w:w="0" w:type="dxa"/>
          </w:tblCellMar>
        </w:tblPrEx>
        <w:tc>
          <w:tcPr>
            <w:tcW w:w="3510" w:type="dxa"/>
            <w:shd w:val="pct20" w:color="auto" w:fill="auto"/>
          </w:tcPr>
          <w:p w:rsidR="00892133" w:rsidRPr="00A80B56" w:rsidRDefault="00892133" w:rsidP="00F51EF8">
            <w:pPr>
              <w:jc w:val="center"/>
              <w:rPr>
                <w:rFonts w:ascii="Arial" w:hAnsi="Arial" w:cs="Arial"/>
                <w:b/>
                <w:bCs/>
                <w:sz w:val="20"/>
                <w:szCs w:val="20"/>
              </w:rPr>
            </w:pPr>
            <w:r w:rsidRPr="00A80B56">
              <w:rPr>
                <w:rFonts w:ascii="Arial" w:hAnsi="Arial" w:cs="Arial"/>
                <w:b/>
                <w:bCs/>
                <w:sz w:val="20"/>
                <w:szCs w:val="20"/>
              </w:rPr>
              <w:t>Performance Measure</w:t>
            </w:r>
          </w:p>
        </w:tc>
        <w:tc>
          <w:tcPr>
            <w:tcW w:w="1440" w:type="dxa"/>
            <w:shd w:val="pct20" w:color="auto" w:fill="auto"/>
          </w:tcPr>
          <w:p w:rsidR="00892133" w:rsidRPr="00A80B56" w:rsidRDefault="00892133" w:rsidP="00F51EF8">
            <w:pPr>
              <w:jc w:val="center"/>
              <w:rPr>
                <w:rFonts w:ascii="Arial" w:hAnsi="Arial" w:cs="Arial"/>
                <w:b/>
                <w:bCs/>
                <w:sz w:val="20"/>
                <w:szCs w:val="20"/>
              </w:rPr>
            </w:pPr>
            <w:r w:rsidRPr="00A80B56">
              <w:rPr>
                <w:rFonts w:ascii="Arial" w:hAnsi="Arial" w:cs="Arial"/>
                <w:b/>
                <w:bCs/>
                <w:sz w:val="20"/>
                <w:szCs w:val="20"/>
              </w:rPr>
              <w:t>Performance Target</w:t>
            </w:r>
          </w:p>
        </w:tc>
        <w:tc>
          <w:tcPr>
            <w:tcW w:w="1440" w:type="dxa"/>
            <w:shd w:val="pct20" w:color="auto" w:fill="auto"/>
          </w:tcPr>
          <w:p w:rsidR="00892133" w:rsidRPr="00A80B56" w:rsidRDefault="00892133" w:rsidP="00F51EF8">
            <w:pPr>
              <w:jc w:val="center"/>
              <w:rPr>
                <w:rFonts w:ascii="Arial" w:hAnsi="Arial" w:cs="Arial"/>
                <w:b/>
                <w:bCs/>
                <w:sz w:val="20"/>
                <w:szCs w:val="20"/>
              </w:rPr>
            </w:pPr>
            <w:r w:rsidRPr="00A80B56">
              <w:rPr>
                <w:rFonts w:ascii="Arial" w:hAnsi="Arial" w:cs="Arial"/>
                <w:b/>
                <w:bCs/>
                <w:sz w:val="20"/>
                <w:szCs w:val="20"/>
              </w:rPr>
              <w:t>Performance Actual</w:t>
            </w:r>
          </w:p>
        </w:tc>
        <w:tc>
          <w:tcPr>
            <w:tcW w:w="7362" w:type="dxa"/>
            <w:shd w:val="pct20" w:color="auto" w:fill="auto"/>
          </w:tcPr>
          <w:p w:rsidR="00892133" w:rsidRPr="00A80B56" w:rsidRDefault="00892133" w:rsidP="00F51EF8">
            <w:pPr>
              <w:jc w:val="center"/>
              <w:rPr>
                <w:rFonts w:ascii="Arial" w:hAnsi="Arial" w:cs="Arial"/>
                <w:b/>
                <w:bCs/>
                <w:sz w:val="20"/>
                <w:szCs w:val="20"/>
              </w:rPr>
            </w:pPr>
            <w:r w:rsidRPr="00A80B56">
              <w:rPr>
                <w:rFonts w:ascii="Arial" w:hAnsi="Arial" w:cs="Arial"/>
                <w:b/>
                <w:bCs/>
                <w:sz w:val="20"/>
                <w:szCs w:val="20"/>
              </w:rPr>
              <w:t>Performance Comments &amp; Analysis</w:t>
            </w:r>
          </w:p>
        </w:tc>
      </w:tr>
      <w:tr w:rsidR="00A80B56" w:rsidRPr="00A80B56">
        <w:tblPrEx>
          <w:tblCellMar>
            <w:top w:w="0" w:type="dxa"/>
            <w:bottom w:w="0" w:type="dxa"/>
          </w:tblCellMar>
        </w:tblPrEx>
        <w:trPr>
          <w:trHeight w:val="926"/>
        </w:trPr>
        <w:tc>
          <w:tcPr>
            <w:tcW w:w="3510" w:type="dxa"/>
          </w:tcPr>
          <w:p w:rsidR="00A80B56" w:rsidRPr="00A80B56" w:rsidRDefault="00A80B56" w:rsidP="00A80B56">
            <w:pPr>
              <w:jc w:val="both"/>
              <w:rPr>
                <w:rFonts w:ascii="Arial" w:hAnsi="Arial" w:cs="Arial"/>
                <w:snapToGrid w:val="0"/>
                <w:sz w:val="20"/>
                <w:szCs w:val="20"/>
              </w:rPr>
            </w:pPr>
            <w:r w:rsidRPr="00A80B56">
              <w:rPr>
                <w:rFonts w:ascii="Arial" w:hAnsi="Arial" w:cs="Arial"/>
                <w:b/>
                <w:bCs/>
                <w:snapToGrid w:val="0"/>
                <w:sz w:val="20"/>
                <w:szCs w:val="20"/>
              </w:rPr>
              <w:t xml:space="preserve">1. </w:t>
            </w:r>
            <w:r w:rsidRPr="00A80B56">
              <w:rPr>
                <w:rFonts w:ascii="Arial" w:hAnsi="Arial" w:cs="Arial"/>
                <w:snapToGrid w:val="0"/>
                <w:sz w:val="20"/>
                <w:szCs w:val="20"/>
              </w:rPr>
              <w:t>Increase the number of healthcare facilities that adopt Culture Change programs</w:t>
            </w:r>
          </w:p>
          <w:p w:rsidR="00A80B56" w:rsidRPr="00A80B56" w:rsidRDefault="00A80B56" w:rsidP="00DC2DEF">
            <w:pPr>
              <w:rPr>
                <w:rFonts w:ascii="Arial" w:hAnsi="Arial" w:cs="Arial"/>
                <w:b/>
                <w:bCs/>
                <w:snapToGrid w:val="0"/>
                <w:sz w:val="20"/>
                <w:szCs w:val="20"/>
              </w:rPr>
            </w:pPr>
          </w:p>
        </w:tc>
        <w:tc>
          <w:tcPr>
            <w:tcW w:w="1440" w:type="dxa"/>
          </w:tcPr>
          <w:p w:rsidR="00A80B56" w:rsidRDefault="00A80B56" w:rsidP="00DC2DEF">
            <w:pPr>
              <w:spacing w:after="60"/>
              <w:rPr>
                <w:rFonts w:ascii="Arial" w:hAnsi="Arial" w:cs="Arial"/>
                <w:b/>
                <w:bCs/>
                <w:snapToGrid w:val="0"/>
                <w:sz w:val="20"/>
                <w:szCs w:val="20"/>
              </w:rPr>
            </w:pPr>
          </w:p>
          <w:p w:rsidR="00A80B56" w:rsidRPr="00A80B56" w:rsidRDefault="00A80B56" w:rsidP="00DC2DEF">
            <w:pPr>
              <w:spacing w:after="60"/>
              <w:rPr>
                <w:rFonts w:ascii="Arial" w:hAnsi="Arial" w:cs="Arial"/>
                <w:b/>
                <w:bCs/>
                <w:snapToGrid w:val="0"/>
                <w:sz w:val="20"/>
                <w:szCs w:val="20"/>
              </w:rPr>
            </w:pPr>
            <w:r>
              <w:rPr>
                <w:rFonts w:ascii="Arial" w:hAnsi="Arial" w:cs="Arial"/>
                <w:b/>
                <w:bCs/>
                <w:snapToGrid w:val="0"/>
                <w:sz w:val="20"/>
                <w:szCs w:val="20"/>
              </w:rPr>
              <w:t>67 to 80</w:t>
            </w:r>
          </w:p>
        </w:tc>
        <w:tc>
          <w:tcPr>
            <w:tcW w:w="1440" w:type="dxa"/>
          </w:tcPr>
          <w:p w:rsidR="00A80B56" w:rsidRDefault="00A80B56" w:rsidP="00DC2DEF">
            <w:pPr>
              <w:rPr>
                <w:rFonts w:ascii="Arial" w:hAnsi="Arial" w:cs="Arial"/>
                <w:b/>
                <w:snapToGrid w:val="0"/>
                <w:sz w:val="20"/>
                <w:szCs w:val="20"/>
              </w:rPr>
            </w:pPr>
          </w:p>
          <w:p w:rsidR="00A80B56" w:rsidRPr="00BC2B44" w:rsidRDefault="00A80B56" w:rsidP="00DC2DEF">
            <w:pPr>
              <w:rPr>
                <w:rFonts w:ascii="Arial" w:hAnsi="Arial" w:cs="Arial"/>
                <w:b/>
                <w:snapToGrid w:val="0"/>
                <w:color w:val="FF0000"/>
                <w:sz w:val="20"/>
                <w:szCs w:val="20"/>
              </w:rPr>
            </w:pPr>
            <w:r w:rsidRPr="00BC2B44">
              <w:rPr>
                <w:rFonts w:ascii="Arial" w:hAnsi="Arial" w:cs="Arial"/>
                <w:b/>
                <w:snapToGrid w:val="0"/>
                <w:color w:val="FF0000"/>
                <w:sz w:val="20"/>
                <w:szCs w:val="20"/>
              </w:rPr>
              <w:t>Data not available</w:t>
            </w:r>
          </w:p>
        </w:tc>
        <w:tc>
          <w:tcPr>
            <w:tcW w:w="7362" w:type="dxa"/>
          </w:tcPr>
          <w:p w:rsidR="00A80B56" w:rsidRDefault="00A80B56" w:rsidP="00F51EF8">
            <w:pPr>
              <w:rPr>
                <w:rFonts w:ascii="Arial" w:hAnsi="Arial" w:cs="Arial"/>
                <w:b/>
                <w:bCs/>
                <w:sz w:val="20"/>
                <w:szCs w:val="20"/>
              </w:rPr>
            </w:pPr>
            <w:r w:rsidRPr="00A80B56">
              <w:rPr>
                <w:rFonts w:ascii="Arial" w:hAnsi="Arial" w:cs="Arial"/>
                <w:b/>
                <w:bCs/>
                <w:sz w:val="20"/>
                <w:szCs w:val="20"/>
              </w:rPr>
              <w:t>What Occurred:</w:t>
            </w:r>
            <w:r>
              <w:rPr>
                <w:rFonts w:ascii="Arial" w:hAnsi="Arial" w:cs="Arial"/>
                <w:b/>
                <w:bCs/>
                <w:sz w:val="20"/>
                <w:szCs w:val="20"/>
              </w:rPr>
              <w:t xml:space="preserve"> This</w:t>
            </w:r>
            <w:r w:rsidR="00971F48">
              <w:rPr>
                <w:rFonts w:ascii="Arial" w:hAnsi="Arial" w:cs="Arial"/>
                <w:b/>
                <w:bCs/>
                <w:sz w:val="20"/>
                <w:szCs w:val="20"/>
              </w:rPr>
              <w:t xml:space="preserve"> is</w:t>
            </w:r>
            <w:r w:rsidR="00DC2DEF">
              <w:rPr>
                <w:rFonts w:ascii="Arial" w:hAnsi="Arial" w:cs="Arial"/>
                <w:b/>
                <w:bCs/>
                <w:sz w:val="20"/>
                <w:szCs w:val="20"/>
              </w:rPr>
              <w:t xml:space="preserve"> </w:t>
            </w:r>
            <w:r w:rsidR="00C47FA3">
              <w:rPr>
                <w:rFonts w:ascii="Arial" w:hAnsi="Arial" w:cs="Arial"/>
                <w:b/>
                <w:bCs/>
                <w:sz w:val="20"/>
                <w:szCs w:val="20"/>
              </w:rPr>
              <w:t xml:space="preserve">a </w:t>
            </w:r>
            <w:r>
              <w:rPr>
                <w:rFonts w:ascii="Arial" w:hAnsi="Arial" w:cs="Arial"/>
                <w:b/>
                <w:bCs/>
                <w:sz w:val="20"/>
                <w:szCs w:val="20"/>
              </w:rPr>
              <w:t xml:space="preserve">voluntary implementation and reporting effort between the Long Tern Care Ombudsman office and the nursing home </w:t>
            </w:r>
            <w:r w:rsidR="00971F48">
              <w:rPr>
                <w:rFonts w:ascii="Arial" w:hAnsi="Arial" w:cs="Arial"/>
                <w:b/>
                <w:bCs/>
                <w:sz w:val="20"/>
                <w:szCs w:val="20"/>
              </w:rPr>
              <w:t>industry;</w:t>
            </w:r>
            <w:r w:rsidR="00C47FA3">
              <w:rPr>
                <w:rFonts w:ascii="Arial" w:hAnsi="Arial" w:cs="Arial"/>
                <w:b/>
                <w:bCs/>
                <w:sz w:val="20"/>
                <w:szCs w:val="20"/>
              </w:rPr>
              <w:t xml:space="preserve"> the industry</w:t>
            </w:r>
            <w:r>
              <w:rPr>
                <w:rFonts w:ascii="Arial" w:hAnsi="Arial" w:cs="Arial"/>
                <w:b/>
                <w:bCs/>
                <w:sz w:val="20"/>
                <w:szCs w:val="20"/>
              </w:rPr>
              <w:t xml:space="preserve"> has not </w:t>
            </w:r>
            <w:r w:rsidR="00C47FA3">
              <w:rPr>
                <w:rFonts w:ascii="Arial" w:hAnsi="Arial" w:cs="Arial"/>
                <w:b/>
                <w:bCs/>
                <w:sz w:val="20"/>
                <w:szCs w:val="20"/>
              </w:rPr>
              <w:t>provided</w:t>
            </w:r>
            <w:r w:rsidR="00DC2DEF">
              <w:rPr>
                <w:rFonts w:ascii="Arial" w:hAnsi="Arial" w:cs="Arial"/>
                <w:b/>
                <w:bCs/>
                <w:sz w:val="20"/>
                <w:szCs w:val="20"/>
              </w:rPr>
              <w:t xml:space="preserve"> data</w:t>
            </w:r>
            <w:r>
              <w:rPr>
                <w:rFonts w:ascii="Arial" w:hAnsi="Arial" w:cs="Arial"/>
                <w:b/>
                <w:bCs/>
                <w:sz w:val="20"/>
                <w:szCs w:val="20"/>
              </w:rPr>
              <w:t>.</w:t>
            </w:r>
          </w:p>
          <w:p w:rsidR="00A80B56" w:rsidRPr="00A80B56" w:rsidRDefault="00A80B56" w:rsidP="00F51EF8">
            <w:pPr>
              <w:rPr>
                <w:rFonts w:ascii="Arial" w:hAnsi="Arial" w:cs="Arial"/>
                <w:b/>
                <w:bCs/>
                <w:sz w:val="20"/>
                <w:szCs w:val="20"/>
              </w:rPr>
            </w:pPr>
            <w:r w:rsidRPr="00A80B56">
              <w:rPr>
                <w:rFonts w:ascii="Arial" w:hAnsi="Arial" w:cs="Arial"/>
                <w:b/>
                <w:bCs/>
                <w:sz w:val="20"/>
                <w:szCs w:val="20"/>
              </w:rPr>
              <w:t>Data Source:</w:t>
            </w:r>
            <w:r>
              <w:rPr>
                <w:rFonts w:ascii="Arial" w:hAnsi="Arial" w:cs="Arial"/>
                <w:b/>
                <w:bCs/>
                <w:sz w:val="20"/>
                <w:szCs w:val="20"/>
              </w:rPr>
              <w:t xml:space="preserve"> Voluntary reporting on the part of the nursing home industry.</w:t>
            </w:r>
          </w:p>
        </w:tc>
      </w:tr>
      <w:tr w:rsidR="00A80B56" w:rsidRPr="00BA4DB1">
        <w:tblPrEx>
          <w:tblCellMar>
            <w:top w:w="0" w:type="dxa"/>
            <w:bottom w:w="0" w:type="dxa"/>
          </w:tblCellMar>
        </w:tblPrEx>
        <w:trPr>
          <w:trHeight w:val="90"/>
        </w:trPr>
        <w:tc>
          <w:tcPr>
            <w:tcW w:w="3510" w:type="dxa"/>
          </w:tcPr>
          <w:p w:rsidR="00A80B56" w:rsidRPr="00BA4DB1" w:rsidRDefault="00A80B56" w:rsidP="00F51EF8">
            <w:pPr>
              <w:tabs>
                <w:tab w:val="left" w:pos="240"/>
              </w:tabs>
              <w:rPr>
                <w:rFonts w:ascii="Arial" w:hAnsi="Arial" w:cs="Arial"/>
                <w:b/>
                <w:bCs/>
                <w:sz w:val="20"/>
                <w:szCs w:val="20"/>
              </w:rPr>
            </w:pPr>
            <w:r w:rsidRPr="00BA4DB1">
              <w:rPr>
                <w:rFonts w:ascii="Arial" w:hAnsi="Arial" w:cs="Arial"/>
                <w:b/>
                <w:bCs/>
                <w:sz w:val="20"/>
                <w:szCs w:val="20"/>
              </w:rPr>
              <w:t>2.</w:t>
            </w:r>
            <w:r w:rsidR="00BA4DB1" w:rsidRPr="00BA4DB1">
              <w:rPr>
                <w:rFonts w:ascii="Arial" w:hAnsi="Arial" w:cs="Arial"/>
                <w:b/>
                <w:sz w:val="20"/>
                <w:szCs w:val="20"/>
              </w:rPr>
              <w:t xml:space="preserve"> </w:t>
            </w:r>
            <w:r w:rsidR="00983799">
              <w:rPr>
                <w:rFonts w:ascii="Arial" w:hAnsi="Arial" w:cs="Arial"/>
                <w:b/>
                <w:sz w:val="20"/>
                <w:szCs w:val="20"/>
              </w:rPr>
              <w:t>M</w:t>
            </w:r>
            <w:r w:rsidR="00BA4DB1" w:rsidRPr="00BA4DB1">
              <w:rPr>
                <w:rFonts w:ascii="Arial" w:hAnsi="Arial" w:cs="Arial"/>
                <w:bCs/>
                <w:sz w:val="20"/>
                <w:szCs w:val="20"/>
              </w:rPr>
              <w:t xml:space="preserve">easure the number of Facilities with 60+% </w:t>
            </w:r>
            <w:r w:rsidR="00983799" w:rsidRPr="00BA4DB1">
              <w:rPr>
                <w:rFonts w:ascii="Arial" w:hAnsi="Arial" w:cs="Arial"/>
                <w:b/>
                <w:sz w:val="20"/>
                <w:szCs w:val="20"/>
              </w:rPr>
              <w:t>Resident Advocate Committees</w:t>
            </w:r>
            <w:r w:rsidR="00983799" w:rsidRPr="00BA4DB1">
              <w:rPr>
                <w:rFonts w:ascii="Arial" w:hAnsi="Arial" w:cs="Arial"/>
                <w:bCs/>
                <w:sz w:val="20"/>
                <w:szCs w:val="20"/>
              </w:rPr>
              <w:t xml:space="preserve"> </w:t>
            </w:r>
            <w:r w:rsidR="00BA4DB1" w:rsidRPr="00BA4DB1">
              <w:rPr>
                <w:rFonts w:ascii="Arial" w:hAnsi="Arial" w:cs="Arial"/>
                <w:bCs/>
                <w:sz w:val="20"/>
                <w:szCs w:val="20"/>
              </w:rPr>
              <w:t>issue</w:t>
            </w:r>
            <w:r w:rsidR="00C5752E">
              <w:rPr>
                <w:rFonts w:ascii="Arial" w:hAnsi="Arial" w:cs="Arial"/>
                <w:bCs/>
                <w:sz w:val="20"/>
                <w:szCs w:val="20"/>
              </w:rPr>
              <w:t>s</w:t>
            </w:r>
            <w:r w:rsidR="00BA4DB1" w:rsidRPr="00BA4DB1">
              <w:rPr>
                <w:rFonts w:ascii="Arial" w:hAnsi="Arial" w:cs="Arial"/>
                <w:bCs/>
                <w:sz w:val="20"/>
                <w:szCs w:val="20"/>
              </w:rPr>
              <w:t xml:space="preserve"> </w:t>
            </w:r>
            <w:r w:rsidR="00983799">
              <w:rPr>
                <w:rFonts w:ascii="Arial" w:hAnsi="Arial" w:cs="Arial"/>
                <w:bCs/>
                <w:sz w:val="20"/>
                <w:szCs w:val="20"/>
              </w:rPr>
              <w:t>resolved</w:t>
            </w:r>
          </w:p>
        </w:tc>
        <w:tc>
          <w:tcPr>
            <w:tcW w:w="1440" w:type="dxa"/>
          </w:tcPr>
          <w:p w:rsidR="00A80B56" w:rsidRPr="00BA4DB1" w:rsidRDefault="00BA4DB1" w:rsidP="00F51EF8">
            <w:pPr>
              <w:rPr>
                <w:rFonts w:ascii="Arial" w:hAnsi="Arial" w:cs="Arial"/>
                <w:b/>
                <w:bCs/>
                <w:sz w:val="20"/>
                <w:szCs w:val="20"/>
              </w:rPr>
            </w:pPr>
            <w:r w:rsidRPr="00BA4DB1">
              <w:rPr>
                <w:rFonts w:ascii="Arial" w:hAnsi="Arial" w:cs="Arial"/>
                <w:b/>
                <w:bCs/>
                <w:sz w:val="20"/>
                <w:szCs w:val="20"/>
              </w:rPr>
              <w:t>230</w:t>
            </w:r>
          </w:p>
        </w:tc>
        <w:tc>
          <w:tcPr>
            <w:tcW w:w="1440" w:type="dxa"/>
          </w:tcPr>
          <w:p w:rsidR="00A80B56" w:rsidRPr="00BA4DB1" w:rsidRDefault="00BA4DB1" w:rsidP="00F51EF8">
            <w:pPr>
              <w:rPr>
                <w:rFonts w:ascii="Arial" w:hAnsi="Arial" w:cs="Arial"/>
                <w:b/>
                <w:bCs/>
                <w:sz w:val="20"/>
                <w:szCs w:val="20"/>
              </w:rPr>
            </w:pPr>
            <w:r w:rsidRPr="00BA4DB1">
              <w:rPr>
                <w:rFonts w:ascii="Arial" w:hAnsi="Arial" w:cs="Arial"/>
                <w:b/>
                <w:bCs/>
                <w:sz w:val="20"/>
                <w:szCs w:val="20"/>
              </w:rPr>
              <w:t>220 prelim</w:t>
            </w:r>
            <w:r w:rsidR="00C47FA3">
              <w:rPr>
                <w:rFonts w:ascii="Arial" w:hAnsi="Arial" w:cs="Arial"/>
                <w:b/>
                <w:bCs/>
                <w:sz w:val="20"/>
                <w:szCs w:val="20"/>
              </w:rPr>
              <w:t>.</w:t>
            </w:r>
            <w:r w:rsidRPr="00BA4DB1">
              <w:rPr>
                <w:rFonts w:ascii="Arial" w:hAnsi="Arial" w:cs="Arial"/>
                <w:b/>
                <w:bCs/>
                <w:sz w:val="20"/>
                <w:szCs w:val="20"/>
              </w:rPr>
              <w:t xml:space="preserve"> data</w:t>
            </w:r>
            <w:r w:rsidR="00C47FA3">
              <w:rPr>
                <w:rFonts w:ascii="Arial" w:hAnsi="Arial" w:cs="Arial"/>
                <w:b/>
                <w:bCs/>
                <w:sz w:val="20"/>
                <w:szCs w:val="20"/>
              </w:rPr>
              <w:t xml:space="preserve"> – final a not available until Jan. ‘06</w:t>
            </w:r>
          </w:p>
        </w:tc>
        <w:tc>
          <w:tcPr>
            <w:tcW w:w="7362" w:type="dxa"/>
          </w:tcPr>
          <w:p w:rsidR="00A80B56" w:rsidRPr="00BA4DB1" w:rsidRDefault="00A80B56" w:rsidP="00F51EF8">
            <w:pPr>
              <w:rPr>
                <w:rFonts w:ascii="Arial" w:hAnsi="Arial" w:cs="Arial"/>
                <w:b/>
                <w:bCs/>
                <w:sz w:val="20"/>
                <w:szCs w:val="20"/>
              </w:rPr>
            </w:pPr>
            <w:r w:rsidRPr="00BA4DB1">
              <w:rPr>
                <w:rFonts w:ascii="Arial" w:hAnsi="Arial" w:cs="Arial"/>
                <w:b/>
                <w:bCs/>
                <w:sz w:val="20"/>
                <w:szCs w:val="20"/>
              </w:rPr>
              <w:t>What Occurred:</w:t>
            </w:r>
            <w:r w:rsidR="00BA4DB1" w:rsidRPr="00BA4DB1">
              <w:rPr>
                <w:rFonts w:ascii="Arial" w:hAnsi="Arial" w:cs="Arial"/>
                <w:b/>
                <w:bCs/>
                <w:sz w:val="20"/>
                <w:szCs w:val="20"/>
              </w:rPr>
              <w:t xml:space="preserve"> </w:t>
            </w:r>
            <w:r w:rsidR="00971F48">
              <w:rPr>
                <w:rFonts w:ascii="Arial" w:hAnsi="Arial" w:cs="Arial"/>
                <w:b/>
                <w:bCs/>
                <w:sz w:val="20"/>
                <w:szCs w:val="20"/>
              </w:rPr>
              <w:t>Final data is not available until January 2006, but preliminary data indicates the target may be met.</w:t>
            </w:r>
          </w:p>
          <w:p w:rsidR="00BD1B91" w:rsidRDefault="00BD1B91" w:rsidP="00F51EF8">
            <w:pPr>
              <w:rPr>
                <w:rFonts w:ascii="Arial" w:hAnsi="Arial" w:cs="Arial"/>
                <w:b/>
                <w:bCs/>
                <w:sz w:val="20"/>
                <w:szCs w:val="20"/>
              </w:rPr>
            </w:pPr>
          </w:p>
          <w:p w:rsidR="00A80B56" w:rsidRPr="00BA4DB1" w:rsidRDefault="00A80B56" w:rsidP="00F51EF8">
            <w:pPr>
              <w:rPr>
                <w:rFonts w:ascii="Arial" w:hAnsi="Arial" w:cs="Arial"/>
                <w:b/>
                <w:bCs/>
                <w:sz w:val="20"/>
                <w:szCs w:val="20"/>
              </w:rPr>
            </w:pPr>
            <w:r w:rsidRPr="00BA4DB1">
              <w:rPr>
                <w:rFonts w:ascii="Arial" w:hAnsi="Arial" w:cs="Arial"/>
                <w:b/>
                <w:bCs/>
                <w:sz w:val="20"/>
                <w:szCs w:val="20"/>
              </w:rPr>
              <w:t>Data Source:</w:t>
            </w:r>
            <w:r w:rsidR="00983799">
              <w:rPr>
                <w:rFonts w:ascii="Arial" w:hAnsi="Arial" w:cs="Arial"/>
                <w:b/>
                <w:bCs/>
                <w:sz w:val="20"/>
                <w:szCs w:val="20"/>
              </w:rPr>
              <w:t xml:space="preserve"> LTC Ombudsman/Resident Advocate Committee data</w:t>
            </w:r>
          </w:p>
        </w:tc>
      </w:tr>
      <w:tr w:rsidR="001A0CEE" w:rsidRPr="000F5559">
        <w:tblPrEx>
          <w:tblCellMar>
            <w:top w:w="0" w:type="dxa"/>
            <w:bottom w:w="0" w:type="dxa"/>
          </w:tblCellMar>
        </w:tblPrEx>
        <w:trPr>
          <w:cantSplit/>
        </w:trPr>
        <w:tc>
          <w:tcPr>
            <w:tcW w:w="13752" w:type="dxa"/>
            <w:gridSpan w:val="4"/>
            <w:tcBorders>
              <w:bottom w:val="single" w:sz="4" w:space="0" w:color="auto"/>
            </w:tcBorders>
          </w:tcPr>
          <w:p w:rsidR="001A0CEE" w:rsidRPr="000F5559" w:rsidRDefault="001A0CEE" w:rsidP="001A0CEE">
            <w:pPr>
              <w:rPr>
                <w:rFonts w:ascii="Arial" w:hAnsi="Arial" w:cs="Arial"/>
                <w:b/>
                <w:bCs/>
                <w:sz w:val="20"/>
                <w:szCs w:val="20"/>
              </w:rPr>
            </w:pPr>
            <w:r w:rsidRPr="000F5559">
              <w:rPr>
                <w:rFonts w:ascii="Arial" w:hAnsi="Arial" w:cs="Arial"/>
                <w:b/>
                <w:bCs/>
                <w:sz w:val="20"/>
                <w:szCs w:val="20"/>
              </w:rPr>
              <w:t>Service, Product or Activity:</w:t>
            </w:r>
            <w:r w:rsidRPr="000F5559">
              <w:rPr>
                <w:rFonts w:ascii="Arial" w:hAnsi="Arial" w:cs="Arial"/>
                <w:b/>
                <w:sz w:val="20"/>
                <w:szCs w:val="20"/>
              </w:rPr>
              <w:t xml:space="preserve"> EMPLOYMENT </w:t>
            </w:r>
            <w:r w:rsidR="00C47FA3">
              <w:rPr>
                <w:rFonts w:ascii="Arial" w:hAnsi="Arial" w:cs="Arial"/>
                <w:b/>
                <w:sz w:val="20"/>
                <w:szCs w:val="20"/>
              </w:rPr>
              <w:t>–</w:t>
            </w:r>
            <w:r w:rsidRPr="000F5559">
              <w:rPr>
                <w:rFonts w:ascii="Arial" w:hAnsi="Arial" w:cs="Arial"/>
                <w:b/>
                <w:sz w:val="20"/>
                <w:szCs w:val="20"/>
              </w:rPr>
              <w:t xml:space="preserve"> Senior Internship Program</w:t>
            </w:r>
          </w:p>
        </w:tc>
      </w:tr>
      <w:tr w:rsidR="001A0CEE" w:rsidRPr="00503C3B">
        <w:tblPrEx>
          <w:tblCellMar>
            <w:top w:w="0" w:type="dxa"/>
            <w:bottom w:w="0" w:type="dxa"/>
          </w:tblCellMar>
        </w:tblPrEx>
        <w:tc>
          <w:tcPr>
            <w:tcW w:w="3510" w:type="dxa"/>
            <w:shd w:val="pct20" w:color="auto" w:fill="auto"/>
          </w:tcPr>
          <w:p w:rsidR="001A0CEE" w:rsidRPr="00503C3B" w:rsidRDefault="001A0CEE" w:rsidP="001A0CEE">
            <w:pPr>
              <w:jc w:val="center"/>
              <w:rPr>
                <w:rFonts w:ascii="Arial" w:hAnsi="Arial" w:cs="Arial"/>
                <w:b/>
                <w:bCs/>
                <w:sz w:val="20"/>
              </w:rPr>
            </w:pPr>
            <w:r w:rsidRPr="00503C3B">
              <w:rPr>
                <w:rFonts w:ascii="Arial" w:hAnsi="Arial" w:cs="Arial"/>
                <w:b/>
                <w:bCs/>
                <w:sz w:val="20"/>
              </w:rPr>
              <w:t>Performance Measure</w:t>
            </w:r>
          </w:p>
        </w:tc>
        <w:tc>
          <w:tcPr>
            <w:tcW w:w="1440" w:type="dxa"/>
            <w:shd w:val="pct20" w:color="auto" w:fill="auto"/>
          </w:tcPr>
          <w:p w:rsidR="001A0CEE" w:rsidRPr="00503C3B" w:rsidRDefault="001A0CEE" w:rsidP="001A0CEE">
            <w:pPr>
              <w:jc w:val="center"/>
              <w:rPr>
                <w:rFonts w:ascii="Arial" w:hAnsi="Arial" w:cs="Arial"/>
                <w:b/>
                <w:bCs/>
                <w:sz w:val="20"/>
              </w:rPr>
            </w:pPr>
            <w:r w:rsidRPr="00503C3B">
              <w:rPr>
                <w:rFonts w:ascii="Arial" w:hAnsi="Arial" w:cs="Arial"/>
                <w:b/>
                <w:bCs/>
                <w:sz w:val="20"/>
              </w:rPr>
              <w:t>Performance Target</w:t>
            </w:r>
          </w:p>
        </w:tc>
        <w:tc>
          <w:tcPr>
            <w:tcW w:w="1440" w:type="dxa"/>
            <w:shd w:val="pct20" w:color="auto" w:fill="auto"/>
          </w:tcPr>
          <w:p w:rsidR="001A0CEE" w:rsidRPr="00503C3B" w:rsidRDefault="001A0CEE" w:rsidP="001A0CEE">
            <w:pPr>
              <w:jc w:val="center"/>
              <w:rPr>
                <w:rFonts w:ascii="Arial" w:hAnsi="Arial" w:cs="Arial"/>
                <w:b/>
                <w:bCs/>
                <w:sz w:val="20"/>
              </w:rPr>
            </w:pPr>
            <w:r w:rsidRPr="00503C3B">
              <w:rPr>
                <w:rFonts w:ascii="Arial" w:hAnsi="Arial" w:cs="Arial"/>
                <w:b/>
                <w:bCs/>
                <w:sz w:val="20"/>
              </w:rPr>
              <w:t>Performance Actual</w:t>
            </w:r>
          </w:p>
        </w:tc>
        <w:tc>
          <w:tcPr>
            <w:tcW w:w="7362" w:type="dxa"/>
            <w:shd w:val="pct20" w:color="auto" w:fill="auto"/>
          </w:tcPr>
          <w:p w:rsidR="001A0CEE" w:rsidRPr="00503C3B" w:rsidRDefault="001A0CEE" w:rsidP="001A0CEE">
            <w:pPr>
              <w:jc w:val="center"/>
              <w:rPr>
                <w:rFonts w:ascii="Arial" w:hAnsi="Arial" w:cs="Arial"/>
                <w:b/>
                <w:bCs/>
                <w:sz w:val="20"/>
              </w:rPr>
            </w:pPr>
            <w:r w:rsidRPr="00503C3B">
              <w:rPr>
                <w:rFonts w:ascii="Arial" w:hAnsi="Arial" w:cs="Arial"/>
                <w:b/>
                <w:bCs/>
                <w:sz w:val="20"/>
              </w:rPr>
              <w:t>Performance Comments &amp; Analysis</w:t>
            </w:r>
          </w:p>
        </w:tc>
      </w:tr>
      <w:tr w:rsidR="001A0CEE" w:rsidRPr="00540209">
        <w:tblPrEx>
          <w:tblCellMar>
            <w:top w:w="0" w:type="dxa"/>
            <w:bottom w:w="0" w:type="dxa"/>
          </w:tblCellMar>
        </w:tblPrEx>
        <w:tc>
          <w:tcPr>
            <w:tcW w:w="3510" w:type="dxa"/>
          </w:tcPr>
          <w:p w:rsidR="001A0CEE" w:rsidRPr="00540209" w:rsidRDefault="001A0CEE" w:rsidP="001A0CEE">
            <w:pPr>
              <w:tabs>
                <w:tab w:val="left" w:pos="240"/>
              </w:tabs>
              <w:rPr>
                <w:rFonts w:ascii="Arial" w:hAnsi="Arial" w:cs="Arial"/>
                <w:b/>
                <w:bCs/>
                <w:sz w:val="20"/>
                <w:szCs w:val="20"/>
              </w:rPr>
            </w:pPr>
            <w:r w:rsidRPr="00540209">
              <w:rPr>
                <w:rFonts w:ascii="Arial" w:hAnsi="Arial" w:cs="Arial"/>
                <w:b/>
                <w:bCs/>
                <w:sz w:val="20"/>
                <w:szCs w:val="20"/>
              </w:rPr>
              <w:t xml:space="preserve">1.  </w:t>
            </w:r>
            <w:r w:rsidRPr="00540209">
              <w:rPr>
                <w:rFonts w:ascii="Arial" w:hAnsi="Arial" w:cs="Arial"/>
                <w:bCs/>
                <w:sz w:val="20"/>
                <w:szCs w:val="20"/>
              </w:rPr>
              <w:t xml:space="preserve">Percent of participants who receive employment in private business that lasts at least </w:t>
            </w:r>
            <w:r w:rsidR="00C47FA3">
              <w:rPr>
                <w:rFonts w:ascii="Arial" w:hAnsi="Arial" w:cs="Arial"/>
                <w:bCs/>
                <w:sz w:val="20"/>
                <w:szCs w:val="20"/>
              </w:rPr>
              <w:t>6</w:t>
            </w:r>
            <w:r w:rsidRPr="00540209">
              <w:rPr>
                <w:rFonts w:ascii="Arial" w:hAnsi="Arial" w:cs="Arial"/>
                <w:bCs/>
                <w:sz w:val="20"/>
                <w:szCs w:val="20"/>
              </w:rPr>
              <w:t xml:space="preserve"> months</w:t>
            </w:r>
          </w:p>
        </w:tc>
        <w:tc>
          <w:tcPr>
            <w:tcW w:w="1440" w:type="dxa"/>
          </w:tcPr>
          <w:p w:rsidR="001A0CEE" w:rsidRPr="00042186" w:rsidRDefault="001A0CEE" w:rsidP="001A0CEE">
            <w:pPr>
              <w:rPr>
                <w:rFonts w:ascii="Arial" w:hAnsi="Arial" w:cs="Arial"/>
                <w:b/>
                <w:bCs/>
                <w:sz w:val="20"/>
                <w:szCs w:val="20"/>
              </w:rPr>
            </w:pPr>
          </w:p>
          <w:p w:rsidR="001A0CEE" w:rsidRPr="00042186" w:rsidRDefault="001A0CEE" w:rsidP="001A0CEE">
            <w:pPr>
              <w:rPr>
                <w:rFonts w:ascii="Arial" w:hAnsi="Arial" w:cs="Arial"/>
                <w:b/>
                <w:bCs/>
                <w:sz w:val="20"/>
                <w:szCs w:val="20"/>
              </w:rPr>
            </w:pPr>
            <w:r w:rsidRPr="00042186">
              <w:rPr>
                <w:rFonts w:ascii="Arial" w:hAnsi="Arial" w:cs="Arial"/>
                <w:b/>
                <w:bCs/>
                <w:sz w:val="20"/>
                <w:szCs w:val="20"/>
              </w:rPr>
              <w:t>50%</w:t>
            </w:r>
          </w:p>
        </w:tc>
        <w:tc>
          <w:tcPr>
            <w:tcW w:w="1440" w:type="dxa"/>
          </w:tcPr>
          <w:p w:rsidR="00CD501F" w:rsidRPr="00042186" w:rsidRDefault="00CD501F" w:rsidP="001A0CEE">
            <w:pPr>
              <w:rPr>
                <w:rFonts w:ascii="Arial" w:hAnsi="Arial" w:cs="Arial"/>
                <w:b/>
                <w:snapToGrid w:val="0"/>
                <w:sz w:val="20"/>
                <w:szCs w:val="20"/>
              </w:rPr>
            </w:pPr>
          </w:p>
          <w:p w:rsidR="001A0CEE" w:rsidRPr="00042186" w:rsidRDefault="00042186" w:rsidP="001A0CEE">
            <w:pPr>
              <w:rPr>
                <w:rFonts w:ascii="Arial" w:hAnsi="Arial" w:cs="Arial"/>
                <w:b/>
                <w:bCs/>
                <w:sz w:val="20"/>
                <w:szCs w:val="20"/>
              </w:rPr>
            </w:pPr>
            <w:r w:rsidRPr="00042186">
              <w:rPr>
                <w:rFonts w:ascii="Arial" w:hAnsi="Arial" w:cs="Arial"/>
                <w:b/>
                <w:snapToGrid w:val="0"/>
                <w:sz w:val="20"/>
                <w:szCs w:val="20"/>
              </w:rPr>
              <w:t>79%</w:t>
            </w:r>
          </w:p>
        </w:tc>
        <w:tc>
          <w:tcPr>
            <w:tcW w:w="7362" w:type="dxa"/>
          </w:tcPr>
          <w:p w:rsidR="00042186" w:rsidRDefault="001A0CEE" w:rsidP="001A0CEE">
            <w:pPr>
              <w:rPr>
                <w:rFonts w:ascii="Arial" w:hAnsi="Arial" w:cs="Arial"/>
                <w:b/>
                <w:bCs/>
                <w:sz w:val="20"/>
                <w:szCs w:val="20"/>
              </w:rPr>
            </w:pPr>
            <w:r w:rsidRPr="00540209">
              <w:rPr>
                <w:rFonts w:ascii="Arial" w:hAnsi="Arial" w:cs="Arial"/>
                <w:b/>
                <w:bCs/>
                <w:sz w:val="20"/>
                <w:szCs w:val="20"/>
              </w:rPr>
              <w:t>What Occurred:</w:t>
            </w:r>
            <w:r w:rsidR="00971F48">
              <w:rPr>
                <w:rFonts w:ascii="Arial" w:hAnsi="Arial" w:cs="Arial"/>
                <w:b/>
                <w:bCs/>
                <w:sz w:val="20"/>
                <w:szCs w:val="20"/>
              </w:rPr>
              <w:t xml:space="preserve"> </w:t>
            </w:r>
            <w:r w:rsidR="00042186">
              <w:rPr>
                <w:rFonts w:ascii="Arial" w:hAnsi="Arial" w:cs="Arial"/>
                <w:b/>
                <w:bCs/>
                <w:sz w:val="20"/>
                <w:szCs w:val="20"/>
              </w:rPr>
              <w:t>Data from the federal (Senior Community Service Employment Program – SCSEP) portion of the effort documents the goal being exceeded the goal.</w:t>
            </w:r>
          </w:p>
          <w:p w:rsidR="001A0CEE" w:rsidRPr="00540209" w:rsidRDefault="001A0CEE" w:rsidP="001A0CEE">
            <w:pPr>
              <w:rPr>
                <w:rFonts w:ascii="Arial" w:hAnsi="Arial" w:cs="Arial"/>
                <w:b/>
                <w:bCs/>
                <w:sz w:val="20"/>
                <w:szCs w:val="20"/>
              </w:rPr>
            </w:pPr>
            <w:r w:rsidRPr="00540209">
              <w:rPr>
                <w:rFonts w:ascii="Arial" w:hAnsi="Arial" w:cs="Arial"/>
                <w:b/>
                <w:bCs/>
                <w:sz w:val="20"/>
                <w:szCs w:val="20"/>
              </w:rPr>
              <w:t>Data Source:</w:t>
            </w:r>
            <w:r w:rsidR="00971F48">
              <w:rPr>
                <w:rFonts w:ascii="Arial" w:hAnsi="Arial" w:cs="Arial"/>
                <w:b/>
                <w:bCs/>
                <w:sz w:val="20"/>
                <w:szCs w:val="20"/>
              </w:rPr>
              <w:t xml:space="preserve"> DOL - SCSEP Data system</w:t>
            </w:r>
          </w:p>
        </w:tc>
      </w:tr>
    </w:tbl>
    <w:p w:rsidR="00634425" w:rsidRPr="00503C3B" w:rsidRDefault="00634425" w:rsidP="00634425">
      <w:pPr>
        <w:pStyle w:val="Title"/>
      </w:pPr>
      <w:r w:rsidRPr="00503C3B">
        <w:lastRenderedPageBreak/>
        <w:t>AGENCY PERFORMANCE PLAN RESULTS</w:t>
      </w:r>
    </w:p>
    <w:p w:rsidR="00634425" w:rsidRPr="00503C3B" w:rsidRDefault="00634425" w:rsidP="00634425">
      <w:pPr>
        <w:jc w:val="center"/>
        <w:rPr>
          <w:rFonts w:ascii="Arial" w:hAnsi="Arial" w:cs="Arial"/>
          <w:b/>
          <w:bCs/>
          <w:sz w:val="28"/>
        </w:rPr>
      </w:pPr>
      <w:r w:rsidRPr="00503C3B">
        <w:rPr>
          <w:rFonts w:ascii="Arial" w:hAnsi="Arial" w:cs="Arial"/>
          <w:b/>
          <w:bCs/>
          <w:sz w:val="28"/>
        </w:rPr>
        <w:t>FY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440"/>
        <w:gridCol w:w="1440"/>
        <w:gridCol w:w="7362"/>
      </w:tblGrid>
      <w:tr w:rsidR="00634425" w:rsidRPr="00503C3B">
        <w:tblPrEx>
          <w:tblCellMar>
            <w:top w:w="0" w:type="dxa"/>
            <w:bottom w:w="0" w:type="dxa"/>
          </w:tblCellMar>
        </w:tblPrEx>
        <w:trPr>
          <w:cantSplit/>
        </w:trPr>
        <w:tc>
          <w:tcPr>
            <w:tcW w:w="13752" w:type="dxa"/>
            <w:gridSpan w:val="4"/>
          </w:tcPr>
          <w:p w:rsidR="00634425" w:rsidRPr="00503C3B" w:rsidRDefault="00634425" w:rsidP="009D5E6E">
            <w:pPr>
              <w:rPr>
                <w:rFonts w:ascii="Arial" w:hAnsi="Arial" w:cs="Arial"/>
                <w:b/>
                <w:bCs/>
                <w:sz w:val="20"/>
              </w:rPr>
            </w:pPr>
            <w:r w:rsidRPr="00503C3B">
              <w:rPr>
                <w:rFonts w:ascii="Arial" w:hAnsi="Arial" w:cs="Arial"/>
                <w:b/>
                <w:bCs/>
                <w:sz w:val="20"/>
              </w:rPr>
              <w:t xml:space="preserve">Name of Agency: </w:t>
            </w:r>
            <w:r>
              <w:rPr>
                <w:rFonts w:ascii="Arial" w:hAnsi="Arial" w:cs="Arial"/>
                <w:b/>
                <w:bCs/>
                <w:sz w:val="20"/>
              </w:rPr>
              <w:t>Iowa Department of Elder Affairs</w:t>
            </w:r>
          </w:p>
        </w:tc>
      </w:tr>
      <w:tr w:rsidR="00634425" w:rsidRPr="00503C3B">
        <w:tblPrEx>
          <w:tblCellMar>
            <w:top w:w="0" w:type="dxa"/>
            <w:bottom w:w="0" w:type="dxa"/>
          </w:tblCellMar>
        </w:tblPrEx>
        <w:trPr>
          <w:cantSplit/>
        </w:trPr>
        <w:tc>
          <w:tcPr>
            <w:tcW w:w="13752" w:type="dxa"/>
            <w:gridSpan w:val="4"/>
          </w:tcPr>
          <w:p w:rsidR="00634425" w:rsidRPr="00503C3B" w:rsidRDefault="00634425" w:rsidP="009D5E6E">
            <w:pPr>
              <w:rPr>
                <w:rFonts w:ascii="Arial" w:hAnsi="Arial" w:cs="Arial"/>
                <w:b/>
                <w:bCs/>
                <w:sz w:val="20"/>
              </w:rPr>
            </w:pPr>
          </w:p>
        </w:tc>
      </w:tr>
      <w:tr w:rsidR="00634425" w:rsidRPr="00503C3B">
        <w:tblPrEx>
          <w:tblCellMar>
            <w:top w:w="0" w:type="dxa"/>
            <w:bottom w:w="0" w:type="dxa"/>
          </w:tblCellMar>
        </w:tblPrEx>
        <w:trPr>
          <w:cantSplit/>
        </w:trPr>
        <w:tc>
          <w:tcPr>
            <w:tcW w:w="13752" w:type="dxa"/>
            <w:gridSpan w:val="4"/>
          </w:tcPr>
          <w:p w:rsidR="00634425" w:rsidRPr="00634425" w:rsidRDefault="00634425" w:rsidP="009D5E6E">
            <w:pPr>
              <w:rPr>
                <w:rFonts w:ascii="Arial" w:hAnsi="Arial" w:cs="Arial"/>
              </w:rPr>
            </w:pPr>
            <w:r w:rsidRPr="00503C3B">
              <w:rPr>
                <w:rFonts w:ascii="Arial" w:hAnsi="Arial" w:cs="Arial"/>
                <w:b/>
                <w:bCs/>
                <w:sz w:val="20"/>
              </w:rPr>
              <w:t xml:space="preserve">Agency </w:t>
            </w:r>
            <w:smartTag w:uri="urn:schemas-microsoft-com:office:smarttags" w:element="City">
              <w:r w:rsidRPr="00503C3B">
                <w:rPr>
                  <w:rFonts w:ascii="Arial" w:hAnsi="Arial" w:cs="Arial"/>
                  <w:b/>
                  <w:bCs/>
                  <w:sz w:val="20"/>
                </w:rPr>
                <w:t>Mission</w:t>
              </w:r>
            </w:smartTag>
            <w:r w:rsidRPr="00503C3B">
              <w:rPr>
                <w:rFonts w:ascii="Arial" w:hAnsi="Arial" w:cs="Arial"/>
                <w:b/>
                <w:bCs/>
                <w:sz w:val="20"/>
              </w:rPr>
              <w:t>:</w:t>
            </w:r>
            <w:r>
              <w:rPr>
                <w:rFonts w:ascii="Arial" w:hAnsi="Arial" w:cs="Arial"/>
                <w:b/>
                <w:bCs/>
                <w:sz w:val="20"/>
              </w:rPr>
              <w:t xml:space="preserve"> </w:t>
            </w:r>
            <w:r w:rsidRPr="00634425">
              <w:rPr>
                <w:rFonts w:ascii="Arial" w:hAnsi="Arial" w:cs="Arial"/>
                <w:sz w:val="20"/>
                <w:szCs w:val="20"/>
              </w:rPr>
              <w:t xml:space="preserve">To provide advocacy, educational, and prevention services to older Iowans so they can find </w:t>
            </w:r>
            <w:smartTag w:uri="urn:schemas-microsoft-com:office:smarttags" w:element="place">
              <w:smartTag w:uri="urn:schemas-microsoft-com:office:smarttags" w:element="State">
                <w:r w:rsidRPr="00634425">
                  <w:rPr>
                    <w:rFonts w:ascii="Arial" w:hAnsi="Arial" w:cs="Arial"/>
                    <w:sz w:val="20"/>
                    <w:szCs w:val="20"/>
                  </w:rPr>
                  <w:t>Iowa</w:t>
                </w:r>
              </w:smartTag>
            </w:smartTag>
            <w:r w:rsidRPr="00634425">
              <w:rPr>
                <w:rFonts w:ascii="Arial" w:hAnsi="Arial" w:cs="Arial"/>
                <w:sz w:val="20"/>
                <w:szCs w:val="20"/>
              </w:rPr>
              <w:t xml:space="preserve"> a healthy, safe, productive, and enjoyable place to live and work.</w:t>
            </w:r>
            <w:r>
              <w:rPr>
                <w:rFonts w:ascii="Arial" w:hAnsi="Arial" w:cs="Arial"/>
              </w:rPr>
              <w:t xml:space="preserve"> </w:t>
            </w:r>
          </w:p>
        </w:tc>
      </w:tr>
      <w:tr w:rsidR="00634425" w:rsidRPr="00503C3B">
        <w:tblPrEx>
          <w:tblCellMar>
            <w:top w:w="0" w:type="dxa"/>
            <w:bottom w:w="0" w:type="dxa"/>
          </w:tblCellMar>
        </w:tblPrEx>
        <w:trPr>
          <w:cantSplit/>
        </w:trPr>
        <w:tc>
          <w:tcPr>
            <w:tcW w:w="13752" w:type="dxa"/>
            <w:gridSpan w:val="4"/>
            <w:tcBorders>
              <w:bottom w:val="single" w:sz="4" w:space="0" w:color="auto"/>
            </w:tcBorders>
          </w:tcPr>
          <w:p w:rsidR="00634425" w:rsidRPr="00503C3B" w:rsidRDefault="00634425" w:rsidP="009D5E6E">
            <w:pPr>
              <w:rPr>
                <w:rFonts w:ascii="Arial" w:hAnsi="Arial" w:cs="Arial"/>
                <w:b/>
                <w:bCs/>
                <w:sz w:val="20"/>
              </w:rPr>
            </w:pPr>
            <w:r w:rsidRPr="00503C3B">
              <w:rPr>
                <w:rFonts w:ascii="Arial" w:hAnsi="Arial" w:cs="Arial"/>
                <w:b/>
                <w:bCs/>
                <w:sz w:val="20"/>
              </w:rPr>
              <w:t>Core Function:</w:t>
            </w:r>
            <w:r w:rsidR="009E1768" w:rsidRPr="00172667">
              <w:rPr>
                <w:rFonts w:ascii="Arial" w:hAnsi="Arial" w:cs="Arial"/>
                <w:b/>
                <w:sz w:val="20"/>
                <w:szCs w:val="20"/>
              </w:rPr>
              <w:t xml:space="preserve"> Health &amp; Support Services</w:t>
            </w:r>
          </w:p>
        </w:tc>
      </w:tr>
      <w:tr w:rsidR="00634425" w:rsidRPr="00503C3B">
        <w:tblPrEx>
          <w:tblCellMar>
            <w:top w:w="0" w:type="dxa"/>
            <w:bottom w:w="0" w:type="dxa"/>
          </w:tblCellMar>
        </w:tblPrEx>
        <w:tc>
          <w:tcPr>
            <w:tcW w:w="3510" w:type="dxa"/>
            <w:shd w:val="pct20" w:color="auto" w:fill="auto"/>
          </w:tcPr>
          <w:p w:rsidR="00634425" w:rsidRPr="00503C3B" w:rsidRDefault="00634425" w:rsidP="009D5E6E">
            <w:pPr>
              <w:jc w:val="center"/>
              <w:rPr>
                <w:rFonts w:ascii="Arial" w:hAnsi="Arial" w:cs="Arial"/>
                <w:b/>
                <w:bCs/>
                <w:sz w:val="20"/>
              </w:rPr>
            </w:pPr>
            <w:r w:rsidRPr="00503C3B">
              <w:rPr>
                <w:rFonts w:ascii="Arial" w:hAnsi="Arial" w:cs="Arial"/>
                <w:b/>
                <w:bCs/>
                <w:sz w:val="20"/>
              </w:rPr>
              <w:t>Performance Measure (</w:t>
            </w:r>
            <w:r w:rsidRPr="00503C3B">
              <w:rPr>
                <w:rFonts w:ascii="Arial" w:hAnsi="Arial" w:cs="Arial"/>
                <w:b/>
                <w:bCs/>
                <w:sz w:val="16"/>
              </w:rPr>
              <w:t>Outcome)</w:t>
            </w:r>
          </w:p>
        </w:tc>
        <w:tc>
          <w:tcPr>
            <w:tcW w:w="1440" w:type="dxa"/>
            <w:shd w:val="pct20" w:color="auto" w:fill="auto"/>
          </w:tcPr>
          <w:p w:rsidR="00634425" w:rsidRPr="00503C3B" w:rsidRDefault="00634425" w:rsidP="009D5E6E">
            <w:pPr>
              <w:jc w:val="center"/>
              <w:rPr>
                <w:rFonts w:ascii="Arial" w:hAnsi="Arial" w:cs="Arial"/>
                <w:b/>
                <w:bCs/>
                <w:sz w:val="20"/>
              </w:rPr>
            </w:pPr>
            <w:r w:rsidRPr="00503C3B">
              <w:rPr>
                <w:rFonts w:ascii="Arial" w:hAnsi="Arial" w:cs="Arial"/>
                <w:b/>
                <w:bCs/>
                <w:sz w:val="20"/>
              </w:rPr>
              <w:t>Performance Target</w:t>
            </w:r>
          </w:p>
        </w:tc>
        <w:tc>
          <w:tcPr>
            <w:tcW w:w="1440" w:type="dxa"/>
            <w:shd w:val="pct20" w:color="auto" w:fill="auto"/>
          </w:tcPr>
          <w:p w:rsidR="00634425" w:rsidRPr="00503C3B" w:rsidRDefault="00634425" w:rsidP="009D5E6E">
            <w:pPr>
              <w:jc w:val="center"/>
              <w:rPr>
                <w:rFonts w:ascii="Arial" w:hAnsi="Arial" w:cs="Arial"/>
                <w:b/>
                <w:bCs/>
                <w:sz w:val="20"/>
              </w:rPr>
            </w:pPr>
            <w:r w:rsidRPr="00503C3B">
              <w:rPr>
                <w:rFonts w:ascii="Arial" w:hAnsi="Arial" w:cs="Arial"/>
                <w:b/>
                <w:bCs/>
                <w:sz w:val="20"/>
              </w:rPr>
              <w:t>Performance Actual</w:t>
            </w:r>
          </w:p>
        </w:tc>
        <w:tc>
          <w:tcPr>
            <w:tcW w:w="7362" w:type="dxa"/>
            <w:shd w:val="pct20" w:color="auto" w:fill="auto"/>
          </w:tcPr>
          <w:p w:rsidR="00634425" w:rsidRPr="00503C3B" w:rsidRDefault="00634425" w:rsidP="009D5E6E">
            <w:pPr>
              <w:jc w:val="center"/>
              <w:rPr>
                <w:rFonts w:ascii="Arial" w:hAnsi="Arial" w:cs="Arial"/>
                <w:b/>
                <w:bCs/>
                <w:sz w:val="20"/>
              </w:rPr>
            </w:pPr>
            <w:r w:rsidRPr="00503C3B">
              <w:rPr>
                <w:rFonts w:ascii="Arial" w:hAnsi="Arial" w:cs="Arial"/>
                <w:b/>
                <w:bCs/>
                <w:sz w:val="20"/>
              </w:rPr>
              <w:t>Performance Comments &amp; Analysis</w:t>
            </w:r>
          </w:p>
        </w:tc>
      </w:tr>
      <w:tr w:rsidR="00634425" w:rsidRPr="00C508D6">
        <w:tblPrEx>
          <w:tblCellMar>
            <w:top w:w="0" w:type="dxa"/>
            <w:bottom w:w="0" w:type="dxa"/>
          </w:tblCellMar>
        </w:tblPrEx>
        <w:tc>
          <w:tcPr>
            <w:tcW w:w="3510" w:type="dxa"/>
          </w:tcPr>
          <w:p w:rsidR="009E1768" w:rsidRPr="00C508D6" w:rsidRDefault="00634425" w:rsidP="009E1768">
            <w:pPr>
              <w:rPr>
                <w:rFonts w:ascii="Arial" w:hAnsi="Arial" w:cs="Arial"/>
                <w:sz w:val="20"/>
                <w:szCs w:val="20"/>
              </w:rPr>
            </w:pPr>
            <w:r w:rsidRPr="00C508D6">
              <w:rPr>
                <w:rFonts w:ascii="Arial" w:hAnsi="Arial" w:cs="Arial"/>
                <w:b/>
                <w:bCs/>
                <w:sz w:val="20"/>
                <w:szCs w:val="20"/>
              </w:rPr>
              <w:t>1.</w:t>
            </w:r>
            <w:r w:rsidR="009E1768" w:rsidRPr="00C508D6">
              <w:rPr>
                <w:rFonts w:ascii="Arial" w:hAnsi="Arial" w:cs="Arial"/>
                <w:b/>
                <w:sz w:val="20"/>
                <w:szCs w:val="20"/>
              </w:rPr>
              <w:t xml:space="preserve"> </w:t>
            </w:r>
            <w:r w:rsidR="000F5559" w:rsidRPr="00C508D6">
              <w:rPr>
                <w:rFonts w:ascii="Arial" w:hAnsi="Arial" w:cs="Arial"/>
                <w:bCs/>
                <w:sz w:val="20"/>
                <w:szCs w:val="20"/>
              </w:rPr>
              <w:t>Increase by 2% the ratio of Expenditures for Medicaid HCBS compared to those for Medicaid Institutional for persons 65+</w:t>
            </w:r>
          </w:p>
          <w:p w:rsidR="00634425" w:rsidRPr="00C508D6" w:rsidRDefault="00634425" w:rsidP="009D5E6E">
            <w:pPr>
              <w:rPr>
                <w:rFonts w:ascii="Arial" w:hAnsi="Arial" w:cs="Arial"/>
                <w:b/>
                <w:bCs/>
                <w:sz w:val="20"/>
                <w:szCs w:val="20"/>
              </w:rPr>
            </w:pPr>
          </w:p>
        </w:tc>
        <w:tc>
          <w:tcPr>
            <w:tcW w:w="1440" w:type="dxa"/>
          </w:tcPr>
          <w:p w:rsidR="00634425" w:rsidRPr="00C508D6" w:rsidRDefault="00634425" w:rsidP="009D5E6E">
            <w:pPr>
              <w:rPr>
                <w:rFonts w:ascii="Arial" w:hAnsi="Arial" w:cs="Arial"/>
                <w:b/>
                <w:bCs/>
                <w:sz w:val="20"/>
                <w:szCs w:val="20"/>
              </w:rPr>
            </w:pPr>
          </w:p>
          <w:p w:rsidR="000F5559" w:rsidRPr="00C508D6" w:rsidRDefault="000F5559" w:rsidP="009D5E6E">
            <w:pPr>
              <w:rPr>
                <w:rFonts w:ascii="Arial" w:hAnsi="Arial" w:cs="Arial"/>
                <w:b/>
                <w:bCs/>
                <w:sz w:val="20"/>
                <w:szCs w:val="20"/>
              </w:rPr>
            </w:pPr>
            <w:r w:rsidRPr="00C508D6">
              <w:rPr>
                <w:rFonts w:ascii="Arial" w:hAnsi="Arial" w:cs="Arial"/>
                <w:b/>
                <w:bCs/>
                <w:sz w:val="20"/>
                <w:szCs w:val="20"/>
              </w:rPr>
              <w:t>Establish Baseline Data</w:t>
            </w:r>
          </w:p>
        </w:tc>
        <w:tc>
          <w:tcPr>
            <w:tcW w:w="1440" w:type="dxa"/>
          </w:tcPr>
          <w:p w:rsidR="00634425" w:rsidRPr="00C508D6" w:rsidRDefault="00634425" w:rsidP="009D5E6E">
            <w:pPr>
              <w:rPr>
                <w:rFonts w:ascii="Arial" w:hAnsi="Arial" w:cs="Arial"/>
                <w:b/>
                <w:bCs/>
                <w:sz w:val="20"/>
                <w:szCs w:val="20"/>
              </w:rPr>
            </w:pPr>
          </w:p>
          <w:p w:rsidR="000F5559" w:rsidRPr="00C508D6" w:rsidRDefault="000F5559" w:rsidP="009D5E6E">
            <w:pPr>
              <w:rPr>
                <w:rFonts w:ascii="Arial" w:hAnsi="Arial" w:cs="Arial"/>
                <w:b/>
                <w:bCs/>
                <w:sz w:val="20"/>
                <w:szCs w:val="20"/>
              </w:rPr>
            </w:pPr>
            <w:r w:rsidRPr="00C508D6">
              <w:rPr>
                <w:rFonts w:ascii="Arial" w:hAnsi="Arial" w:cs="Arial"/>
                <w:b/>
                <w:bCs/>
                <w:sz w:val="20"/>
                <w:szCs w:val="20"/>
              </w:rPr>
              <w:t xml:space="preserve">$1 compared to </w:t>
            </w:r>
            <w:r w:rsidR="00D93C44" w:rsidRPr="00C508D6">
              <w:rPr>
                <w:rFonts w:ascii="Arial" w:hAnsi="Arial" w:cs="Arial"/>
                <w:b/>
                <w:bCs/>
                <w:sz w:val="20"/>
                <w:szCs w:val="20"/>
              </w:rPr>
              <w:t>$</w:t>
            </w:r>
            <w:r w:rsidRPr="00C508D6">
              <w:rPr>
                <w:rFonts w:ascii="Arial" w:hAnsi="Arial" w:cs="Arial"/>
                <w:b/>
                <w:bCs/>
                <w:sz w:val="20"/>
                <w:szCs w:val="20"/>
              </w:rPr>
              <w:t>9.8</w:t>
            </w:r>
            <w:r w:rsidR="00D93C44" w:rsidRPr="00C508D6">
              <w:rPr>
                <w:rFonts w:ascii="Arial" w:hAnsi="Arial" w:cs="Arial"/>
                <w:b/>
                <w:bCs/>
                <w:sz w:val="20"/>
                <w:szCs w:val="20"/>
              </w:rPr>
              <w:t xml:space="preserve"> </w:t>
            </w:r>
          </w:p>
        </w:tc>
        <w:tc>
          <w:tcPr>
            <w:tcW w:w="7362" w:type="dxa"/>
          </w:tcPr>
          <w:p w:rsidR="00634425" w:rsidRPr="00942B39" w:rsidRDefault="00634425" w:rsidP="00D93C44">
            <w:pPr>
              <w:rPr>
                <w:rFonts w:ascii="Arial" w:hAnsi="Arial" w:cs="Arial"/>
                <w:b/>
                <w:bCs/>
                <w:sz w:val="20"/>
                <w:szCs w:val="20"/>
              </w:rPr>
            </w:pPr>
            <w:r w:rsidRPr="00C508D6">
              <w:rPr>
                <w:rFonts w:ascii="Arial" w:hAnsi="Arial" w:cs="Arial"/>
                <w:b/>
                <w:bCs/>
                <w:sz w:val="20"/>
                <w:szCs w:val="20"/>
              </w:rPr>
              <w:t>What Occurred:</w:t>
            </w:r>
            <w:r w:rsidR="000F5559" w:rsidRPr="00C508D6">
              <w:rPr>
                <w:rFonts w:ascii="Arial" w:hAnsi="Arial" w:cs="Arial"/>
                <w:b/>
                <w:bCs/>
                <w:sz w:val="20"/>
                <w:szCs w:val="20"/>
              </w:rPr>
              <w:t xml:space="preserve"> </w:t>
            </w:r>
            <w:r w:rsidR="00D93C44" w:rsidRPr="00C508D6">
              <w:rPr>
                <w:rFonts w:ascii="Arial" w:hAnsi="Arial" w:cs="Arial"/>
                <w:b/>
                <w:bCs/>
                <w:sz w:val="20"/>
                <w:szCs w:val="20"/>
              </w:rPr>
              <w:t xml:space="preserve">For each $1 of </w:t>
            </w:r>
            <w:r w:rsidR="000F5559" w:rsidRPr="00C508D6">
              <w:rPr>
                <w:rFonts w:ascii="Arial" w:hAnsi="Arial" w:cs="Arial"/>
                <w:b/>
                <w:bCs/>
                <w:sz w:val="20"/>
                <w:szCs w:val="20"/>
              </w:rPr>
              <w:t>Medicaid</w:t>
            </w:r>
            <w:r w:rsidR="006A52DF">
              <w:rPr>
                <w:rFonts w:ascii="Arial" w:hAnsi="Arial" w:cs="Arial"/>
                <w:b/>
                <w:bCs/>
                <w:sz w:val="20"/>
                <w:szCs w:val="20"/>
              </w:rPr>
              <w:t xml:space="preserve"> </w:t>
            </w:r>
            <w:r w:rsidR="006A52DF" w:rsidRPr="00C508D6">
              <w:rPr>
                <w:rFonts w:ascii="Arial" w:hAnsi="Arial" w:cs="Arial"/>
                <w:b/>
                <w:bCs/>
                <w:sz w:val="20"/>
                <w:szCs w:val="20"/>
              </w:rPr>
              <w:t>home and community based service</w:t>
            </w:r>
            <w:r w:rsidR="000F5559" w:rsidRPr="00C508D6">
              <w:rPr>
                <w:rFonts w:ascii="Arial" w:hAnsi="Arial" w:cs="Arial"/>
                <w:b/>
                <w:bCs/>
                <w:sz w:val="20"/>
                <w:szCs w:val="20"/>
              </w:rPr>
              <w:t xml:space="preserve"> expenditures</w:t>
            </w:r>
            <w:r w:rsidR="00D93C44" w:rsidRPr="00C508D6">
              <w:rPr>
                <w:rFonts w:ascii="Arial" w:hAnsi="Arial" w:cs="Arial"/>
                <w:b/>
                <w:bCs/>
                <w:sz w:val="20"/>
                <w:szCs w:val="20"/>
              </w:rPr>
              <w:t xml:space="preserve"> which help elderly Iowans stay in their own homes there is nearly $10 spent for</w:t>
            </w:r>
            <w:r w:rsidR="00D54658">
              <w:rPr>
                <w:rFonts w:ascii="Arial" w:hAnsi="Arial" w:cs="Arial"/>
                <w:b/>
                <w:bCs/>
                <w:sz w:val="20"/>
                <w:szCs w:val="20"/>
              </w:rPr>
              <w:t xml:space="preserve"> Medicaid clients</w:t>
            </w:r>
            <w:r w:rsidR="00C508D6" w:rsidRPr="00C508D6">
              <w:rPr>
                <w:rFonts w:ascii="Arial" w:hAnsi="Arial" w:cs="Arial"/>
                <w:b/>
                <w:bCs/>
                <w:sz w:val="20"/>
                <w:szCs w:val="20"/>
              </w:rPr>
              <w:t xml:space="preserve"> in </w:t>
            </w:r>
            <w:r w:rsidR="00D93C44" w:rsidRPr="00C508D6">
              <w:rPr>
                <w:rFonts w:ascii="Arial" w:hAnsi="Arial" w:cs="Arial"/>
                <w:b/>
                <w:bCs/>
                <w:sz w:val="20"/>
                <w:szCs w:val="20"/>
              </w:rPr>
              <w:t xml:space="preserve">nursing </w:t>
            </w:r>
            <w:r w:rsidR="00D54658">
              <w:rPr>
                <w:rFonts w:ascii="Arial" w:hAnsi="Arial" w:cs="Arial"/>
                <w:b/>
                <w:bCs/>
                <w:sz w:val="20"/>
                <w:szCs w:val="20"/>
              </w:rPr>
              <w:t>facilities</w:t>
            </w:r>
            <w:r w:rsidR="00D93C44" w:rsidRPr="00C508D6">
              <w:rPr>
                <w:rFonts w:ascii="Arial" w:hAnsi="Arial" w:cs="Arial"/>
                <w:b/>
                <w:bCs/>
                <w:sz w:val="20"/>
                <w:szCs w:val="20"/>
              </w:rPr>
              <w:t>.</w:t>
            </w:r>
            <w:r w:rsidR="000F5559" w:rsidRPr="00C508D6">
              <w:rPr>
                <w:rFonts w:ascii="Arial" w:hAnsi="Arial" w:cs="Arial"/>
                <w:b/>
                <w:bCs/>
                <w:sz w:val="20"/>
                <w:szCs w:val="20"/>
              </w:rPr>
              <w:t xml:space="preserve"> </w:t>
            </w:r>
          </w:p>
          <w:p w:rsidR="00634425" w:rsidRPr="00D60638" w:rsidRDefault="00634425" w:rsidP="009D5E6E">
            <w:pPr>
              <w:rPr>
                <w:rFonts w:ascii="Arial" w:hAnsi="Arial" w:cs="Arial"/>
                <w:b/>
                <w:bCs/>
                <w:sz w:val="20"/>
                <w:szCs w:val="20"/>
              </w:rPr>
            </w:pPr>
          </w:p>
          <w:p w:rsidR="00634425" w:rsidRPr="00C508D6" w:rsidRDefault="00634425" w:rsidP="009D5E6E">
            <w:pPr>
              <w:rPr>
                <w:rFonts w:ascii="Arial" w:hAnsi="Arial" w:cs="Arial"/>
                <w:b/>
                <w:bCs/>
                <w:sz w:val="20"/>
                <w:szCs w:val="20"/>
              </w:rPr>
            </w:pPr>
            <w:r w:rsidRPr="00C508D6">
              <w:rPr>
                <w:rFonts w:ascii="Arial" w:hAnsi="Arial" w:cs="Arial"/>
                <w:b/>
                <w:bCs/>
                <w:sz w:val="20"/>
                <w:szCs w:val="20"/>
              </w:rPr>
              <w:t>Data Source:</w:t>
            </w:r>
            <w:r w:rsidR="00D93C44" w:rsidRPr="00C508D6">
              <w:rPr>
                <w:rFonts w:ascii="Arial" w:hAnsi="Arial" w:cs="Arial"/>
                <w:b/>
                <w:bCs/>
                <w:sz w:val="20"/>
                <w:szCs w:val="20"/>
              </w:rPr>
              <w:t xml:space="preserve"> DHS B1 reports regarding State Fiscal Year 2004-2005 Medicaid expenditures</w:t>
            </w:r>
          </w:p>
        </w:tc>
      </w:tr>
      <w:tr w:rsidR="00634425" w:rsidRPr="00CE28A9">
        <w:tblPrEx>
          <w:tblCellMar>
            <w:top w:w="0" w:type="dxa"/>
            <w:bottom w:w="0" w:type="dxa"/>
          </w:tblCellMar>
        </w:tblPrEx>
        <w:trPr>
          <w:cantSplit/>
        </w:trPr>
        <w:tc>
          <w:tcPr>
            <w:tcW w:w="13752" w:type="dxa"/>
            <w:gridSpan w:val="4"/>
            <w:tcBorders>
              <w:bottom w:val="single" w:sz="4" w:space="0" w:color="auto"/>
            </w:tcBorders>
          </w:tcPr>
          <w:p w:rsidR="00634425" w:rsidRPr="00CE28A9" w:rsidRDefault="00634425" w:rsidP="009D5E6E">
            <w:pPr>
              <w:rPr>
                <w:rFonts w:ascii="Arial" w:hAnsi="Arial" w:cs="Arial"/>
                <w:b/>
                <w:bCs/>
                <w:sz w:val="20"/>
                <w:szCs w:val="20"/>
              </w:rPr>
            </w:pPr>
            <w:r w:rsidRPr="00CE28A9">
              <w:rPr>
                <w:rFonts w:ascii="Arial" w:hAnsi="Arial" w:cs="Arial"/>
                <w:b/>
                <w:bCs/>
                <w:sz w:val="20"/>
                <w:szCs w:val="20"/>
              </w:rPr>
              <w:t>Service, Product or Activity:</w:t>
            </w:r>
            <w:r w:rsidR="00123177" w:rsidRPr="00CE28A9">
              <w:rPr>
                <w:rFonts w:ascii="Arial" w:hAnsi="Arial" w:cs="Arial"/>
                <w:b/>
                <w:bCs/>
                <w:sz w:val="20"/>
                <w:szCs w:val="20"/>
              </w:rPr>
              <w:t xml:space="preserve"> </w:t>
            </w:r>
            <w:r w:rsidR="00123177" w:rsidRPr="00CE28A9">
              <w:rPr>
                <w:rFonts w:ascii="Arial" w:hAnsi="Arial" w:cs="Arial"/>
                <w:b/>
                <w:sz w:val="20"/>
                <w:szCs w:val="20"/>
              </w:rPr>
              <w:t>CASE MANAGEMENT</w:t>
            </w:r>
          </w:p>
        </w:tc>
      </w:tr>
      <w:tr w:rsidR="00634425" w:rsidRPr="00CE28A9">
        <w:tblPrEx>
          <w:tblCellMar>
            <w:top w:w="0" w:type="dxa"/>
            <w:bottom w:w="0" w:type="dxa"/>
          </w:tblCellMar>
        </w:tblPrEx>
        <w:tc>
          <w:tcPr>
            <w:tcW w:w="3510" w:type="dxa"/>
            <w:shd w:val="pct20" w:color="auto" w:fill="auto"/>
          </w:tcPr>
          <w:p w:rsidR="00634425" w:rsidRPr="00CE28A9" w:rsidRDefault="00634425" w:rsidP="009D5E6E">
            <w:pPr>
              <w:jc w:val="center"/>
              <w:rPr>
                <w:rFonts w:ascii="Arial" w:hAnsi="Arial" w:cs="Arial"/>
                <w:b/>
                <w:bCs/>
                <w:sz w:val="20"/>
                <w:szCs w:val="20"/>
              </w:rPr>
            </w:pPr>
            <w:r w:rsidRPr="00CE28A9">
              <w:rPr>
                <w:rFonts w:ascii="Arial" w:hAnsi="Arial" w:cs="Arial"/>
                <w:b/>
                <w:bCs/>
                <w:sz w:val="20"/>
                <w:szCs w:val="20"/>
              </w:rPr>
              <w:t>Performance Measure</w:t>
            </w:r>
          </w:p>
        </w:tc>
        <w:tc>
          <w:tcPr>
            <w:tcW w:w="1440" w:type="dxa"/>
            <w:shd w:val="pct20" w:color="auto" w:fill="auto"/>
          </w:tcPr>
          <w:p w:rsidR="00634425" w:rsidRPr="00CE28A9" w:rsidRDefault="00634425" w:rsidP="009D5E6E">
            <w:pPr>
              <w:jc w:val="center"/>
              <w:rPr>
                <w:rFonts w:ascii="Arial" w:hAnsi="Arial" w:cs="Arial"/>
                <w:b/>
                <w:bCs/>
                <w:sz w:val="20"/>
                <w:szCs w:val="20"/>
              </w:rPr>
            </w:pPr>
            <w:r w:rsidRPr="00CE28A9">
              <w:rPr>
                <w:rFonts w:ascii="Arial" w:hAnsi="Arial" w:cs="Arial"/>
                <w:b/>
                <w:bCs/>
                <w:sz w:val="20"/>
                <w:szCs w:val="20"/>
              </w:rPr>
              <w:t>Performance Target</w:t>
            </w:r>
          </w:p>
        </w:tc>
        <w:tc>
          <w:tcPr>
            <w:tcW w:w="1440" w:type="dxa"/>
            <w:shd w:val="pct20" w:color="auto" w:fill="auto"/>
          </w:tcPr>
          <w:p w:rsidR="00634425" w:rsidRPr="00CE28A9" w:rsidRDefault="00634425" w:rsidP="009D5E6E">
            <w:pPr>
              <w:jc w:val="center"/>
              <w:rPr>
                <w:rFonts w:ascii="Arial" w:hAnsi="Arial" w:cs="Arial"/>
                <w:b/>
                <w:bCs/>
                <w:sz w:val="20"/>
                <w:szCs w:val="20"/>
              </w:rPr>
            </w:pPr>
            <w:r w:rsidRPr="00CE28A9">
              <w:rPr>
                <w:rFonts w:ascii="Arial" w:hAnsi="Arial" w:cs="Arial"/>
                <w:b/>
                <w:bCs/>
                <w:sz w:val="20"/>
                <w:szCs w:val="20"/>
              </w:rPr>
              <w:t>Performance Actual</w:t>
            </w:r>
          </w:p>
        </w:tc>
        <w:tc>
          <w:tcPr>
            <w:tcW w:w="7362" w:type="dxa"/>
            <w:shd w:val="pct20" w:color="auto" w:fill="auto"/>
          </w:tcPr>
          <w:p w:rsidR="00634425" w:rsidRPr="00CE28A9" w:rsidRDefault="00634425" w:rsidP="009D5E6E">
            <w:pPr>
              <w:jc w:val="center"/>
              <w:rPr>
                <w:rFonts w:ascii="Arial" w:hAnsi="Arial" w:cs="Arial"/>
                <w:b/>
                <w:bCs/>
                <w:sz w:val="20"/>
                <w:szCs w:val="20"/>
              </w:rPr>
            </w:pPr>
            <w:r w:rsidRPr="00CE28A9">
              <w:rPr>
                <w:rFonts w:ascii="Arial" w:hAnsi="Arial" w:cs="Arial"/>
                <w:b/>
                <w:bCs/>
                <w:sz w:val="20"/>
                <w:szCs w:val="20"/>
              </w:rPr>
              <w:t>Performance Comments &amp; Analysis</w:t>
            </w:r>
          </w:p>
        </w:tc>
      </w:tr>
      <w:tr w:rsidR="00634425" w:rsidRPr="00CE28A9">
        <w:tblPrEx>
          <w:tblCellMar>
            <w:top w:w="0" w:type="dxa"/>
            <w:bottom w:w="0" w:type="dxa"/>
          </w:tblCellMar>
        </w:tblPrEx>
        <w:tc>
          <w:tcPr>
            <w:tcW w:w="3510" w:type="dxa"/>
          </w:tcPr>
          <w:p w:rsidR="00634425" w:rsidRPr="00CE28A9" w:rsidRDefault="00634425" w:rsidP="009D5E6E">
            <w:pPr>
              <w:tabs>
                <w:tab w:val="left" w:pos="240"/>
              </w:tabs>
              <w:rPr>
                <w:rFonts w:ascii="Arial" w:hAnsi="Arial" w:cs="Arial"/>
                <w:b/>
                <w:bCs/>
                <w:sz w:val="20"/>
                <w:szCs w:val="20"/>
              </w:rPr>
            </w:pPr>
            <w:r w:rsidRPr="00CE28A9">
              <w:rPr>
                <w:rFonts w:ascii="Arial" w:hAnsi="Arial" w:cs="Arial"/>
                <w:b/>
                <w:bCs/>
                <w:sz w:val="20"/>
                <w:szCs w:val="20"/>
              </w:rPr>
              <w:t xml:space="preserve">1.  </w:t>
            </w:r>
            <w:r w:rsidR="003C3717" w:rsidRPr="00CE28A9">
              <w:rPr>
                <w:rFonts w:ascii="Arial" w:hAnsi="Arial" w:cs="Arial"/>
                <w:b/>
                <w:bCs/>
                <w:sz w:val="20"/>
                <w:szCs w:val="20"/>
              </w:rPr>
              <w:t>Maintain t</w:t>
            </w:r>
            <w:r w:rsidR="003C3717" w:rsidRPr="00CE28A9">
              <w:rPr>
                <w:rFonts w:ascii="Arial" w:hAnsi="Arial" w:cs="Arial"/>
                <w:bCs/>
                <w:sz w:val="20"/>
                <w:szCs w:val="20"/>
              </w:rPr>
              <w:t>he ratio of Iowans 65+ in Case Management Program for the Frail Elderly (CMPFE) compared to the rate per 1000 Iowans 65+ on Medicaid in Skilled and Intermediate Care Facilities</w:t>
            </w:r>
          </w:p>
        </w:tc>
        <w:tc>
          <w:tcPr>
            <w:tcW w:w="1440" w:type="dxa"/>
          </w:tcPr>
          <w:p w:rsidR="003C3717" w:rsidRPr="00CE28A9" w:rsidRDefault="003C3717" w:rsidP="003C3717">
            <w:pPr>
              <w:rPr>
                <w:rFonts w:ascii="Arial" w:hAnsi="Arial" w:cs="Arial"/>
                <w:bCs/>
                <w:sz w:val="20"/>
                <w:szCs w:val="20"/>
              </w:rPr>
            </w:pPr>
            <w:r w:rsidRPr="00CE28A9">
              <w:rPr>
                <w:rFonts w:ascii="Arial" w:hAnsi="Arial" w:cs="Arial"/>
                <w:bCs/>
                <w:sz w:val="20"/>
                <w:szCs w:val="20"/>
              </w:rPr>
              <w:t>20:54</w:t>
            </w:r>
          </w:p>
          <w:p w:rsidR="003C3717" w:rsidRPr="00CE28A9" w:rsidRDefault="003C3717" w:rsidP="003C3717">
            <w:pPr>
              <w:rPr>
                <w:rFonts w:ascii="Arial" w:hAnsi="Arial" w:cs="Arial"/>
                <w:b/>
                <w:bCs/>
                <w:sz w:val="20"/>
                <w:szCs w:val="20"/>
              </w:rPr>
            </w:pPr>
          </w:p>
          <w:p w:rsidR="00634425" w:rsidRPr="00CE28A9" w:rsidRDefault="00634425" w:rsidP="003C3717">
            <w:pPr>
              <w:rPr>
                <w:rFonts w:ascii="Arial" w:hAnsi="Arial" w:cs="Arial"/>
                <w:b/>
                <w:bCs/>
                <w:sz w:val="20"/>
                <w:szCs w:val="20"/>
              </w:rPr>
            </w:pPr>
          </w:p>
        </w:tc>
        <w:tc>
          <w:tcPr>
            <w:tcW w:w="1440" w:type="dxa"/>
          </w:tcPr>
          <w:p w:rsidR="00634425" w:rsidRPr="00CE28A9" w:rsidRDefault="003C3717" w:rsidP="009D5E6E">
            <w:pPr>
              <w:rPr>
                <w:rFonts w:ascii="Arial" w:hAnsi="Arial" w:cs="Arial"/>
                <w:b/>
                <w:bCs/>
                <w:sz w:val="20"/>
                <w:szCs w:val="20"/>
              </w:rPr>
            </w:pPr>
            <w:r w:rsidRPr="00CE28A9">
              <w:rPr>
                <w:rFonts w:ascii="Arial" w:hAnsi="Arial" w:cs="Arial"/>
                <w:b/>
                <w:bCs/>
                <w:sz w:val="20"/>
                <w:szCs w:val="20"/>
              </w:rPr>
              <w:t>21:45</w:t>
            </w:r>
          </w:p>
        </w:tc>
        <w:tc>
          <w:tcPr>
            <w:tcW w:w="7362" w:type="dxa"/>
          </w:tcPr>
          <w:p w:rsidR="00634425" w:rsidRPr="00CE28A9" w:rsidRDefault="00634425" w:rsidP="009D5E6E">
            <w:pPr>
              <w:rPr>
                <w:rFonts w:ascii="Arial" w:hAnsi="Arial" w:cs="Arial"/>
                <w:b/>
                <w:bCs/>
                <w:sz w:val="20"/>
                <w:szCs w:val="20"/>
              </w:rPr>
            </w:pPr>
            <w:r w:rsidRPr="00CE28A9">
              <w:rPr>
                <w:rFonts w:ascii="Arial" w:hAnsi="Arial" w:cs="Arial"/>
                <w:b/>
                <w:bCs/>
                <w:sz w:val="20"/>
                <w:szCs w:val="20"/>
              </w:rPr>
              <w:t>What Occurred:</w:t>
            </w:r>
            <w:r w:rsidR="003C3717" w:rsidRPr="00CE28A9">
              <w:rPr>
                <w:rFonts w:ascii="Arial" w:hAnsi="Arial" w:cs="Arial"/>
                <w:b/>
                <w:bCs/>
                <w:sz w:val="20"/>
                <w:szCs w:val="20"/>
              </w:rPr>
              <w:t xml:space="preserve"> Despite tight funding, DEA</w:t>
            </w:r>
            <w:r w:rsidR="006A52DF">
              <w:rPr>
                <w:rFonts w:ascii="Arial" w:hAnsi="Arial" w:cs="Arial"/>
                <w:b/>
                <w:bCs/>
                <w:sz w:val="20"/>
                <w:szCs w:val="20"/>
              </w:rPr>
              <w:t xml:space="preserve"> &amp;</w:t>
            </w:r>
            <w:r w:rsidR="003C3717" w:rsidRPr="00CE28A9">
              <w:rPr>
                <w:rFonts w:ascii="Arial" w:hAnsi="Arial" w:cs="Arial"/>
                <w:b/>
                <w:bCs/>
                <w:sz w:val="20"/>
                <w:szCs w:val="20"/>
              </w:rPr>
              <w:t xml:space="preserve"> the Iowa Aging network </w:t>
            </w:r>
            <w:r w:rsidR="006A52DF">
              <w:rPr>
                <w:rFonts w:ascii="Arial" w:hAnsi="Arial" w:cs="Arial"/>
                <w:b/>
                <w:bCs/>
                <w:sz w:val="20"/>
                <w:szCs w:val="20"/>
              </w:rPr>
              <w:t xml:space="preserve">served as the gateway to the DHS Elderly Waiver and </w:t>
            </w:r>
            <w:r w:rsidR="003C3717" w:rsidRPr="00CE28A9">
              <w:rPr>
                <w:rFonts w:ascii="Arial" w:hAnsi="Arial" w:cs="Arial"/>
                <w:b/>
                <w:bCs/>
                <w:sz w:val="20"/>
                <w:szCs w:val="20"/>
              </w:rPr>
              <w:t>increase the ratio of frail elderly Iowans maintain</w:t>
            </w:r>
            <w:r w:rsidR="006A52DF">
              <w:rPr>
                <w:rFonts w:ascii="Arial" w:hAnsi="Arial" w:cs="Arial"/>
                <w:b/>
                <w:bCs/>
                <w:sz w:val="20"/>
                <w:szCs w:val="20"/>
              </w:rPr>
              <w:t>ing</w:t>
            </w:r>
            <w:r w:rsidR="003C3717" w:rsidRPr="00CE28A9">
              <w:rPr>
                <w:rFonts w:ascii="Arial" w:hAnsi="Arial" w:cs="Arial"/>
                <w:b/>
                <w:bCs/>
                <w:sz w:val="20"/>
                <w:szCs w:val="20"/>
              </w:rPr>
              <w:t xml:space="preserve"> independent living status in their homes and avoid more costly nursing home care, saving the Iowa taxpayer approximately $22 Million per month.</w:t>
            </w:r>
          </w:p>
          <w:p w:rsidR="00634425" w:rsidRPr="00CE28A9" w:rsidRDefault="00634425" w:rsidP="009D5E6E">
            <w:pPr>
              <w:rPr>
                <w:rFonts w:ascii="Arial" w:hAnsi="Arial" w:cs="Arial"/>
                <w:b/>
                <w:bCs/>
                <w:sz w:val="20"/>
                <w:szCs w:val="20"/>
              </w:rPr>
            </w:pPr>
          </w:p>
          <w:p w:rsidR="00634425" w:rsidRPr="00CE28A9" w:rsidRDefault="00634425" w:rsidP="009D5E6E">
            <w:pPr>
              <w:rPr>
                <w:rFonts w:ascii="Arial" w:hAnsi="Arial" w:cs="Arial"/>
                <w:b/>
                <w:bCs/>
                <w:sz w:val="20"/>
                <w:szCs w:val="20"/>
              </w:rPr>
            </w:pPr>
            <w:r w:rsidRPr="00CE28A9">
              <w:rPr>
                <w:rFonts w:ascii="Arial" w:hAnsi="Arial" w:cs="Arial"/>
                <w:b/>
                <w:bCs/>
                <w:sz w:val="20"/>
                <w:szCs w:val="20"/>
              </w:rPr>
              <w:t>Data Source:</w:t>
            </w:r>
            <w:r w:rsidR="003C3717" w:rsidRPr="00CE28A9">
              <w:rPr>
                <w:rFonts w:ascii="Arial" w:hAnsi="Arial" w:cs="Arial"/>
                <w:b/>
                <w:bCs/>
                <w:sz w:val="20"/>
                <w:szCs w:val="20"/>
              </w:rPr>
              <w:t xml:space="preserve"> DHS FY’05 B1 Reports on Medicaid expenditures</w:t>
            </w:r>
          </w:p>
        </w:tc>
      </w:tr>
      <w:tr w:rsidR="00634425" w:rsidRPr="00CE28A9">
        <w:tblPrEx>
          <w:tblCellMar>
            <w:top w:w="0" w:type="dxa"/>
            <w:bottom w:w="0" w:type="dxa"/>
          </w:tblCellMar>
        </w:tblPrEx>
        <w:trPr>
          <w:cantSplit/>
        </w:trPr>
        <w:tc>
          <w:tcPr>
            <w:tcW w:w="13752" w:type="dxa"/>
            <w:gridSpan w:val="4"/>
            <w:tcBorders>
              <w:bottom w:val="single" w:sz="4" w:space="0" w:color="auto"/>
            </w:tcBorders>
          </w:tcPr>
          <w:p w:rsidR="00634425" w:rsidRPr="00CE28A9" w:rsidRDefault="00634425" w:rsidP="009D5E6E">
            <w:pPr>
              <w:rPr>
                <w:rFonts w:ascii="Arial" w:hAnsi="Arial" w:cs="Arial"/>
                <w:b/>
                <w:bCs/>
                <w:sz w:val="20"/>
                <w:szCs w:val="20"/>
              </w:rPr>
            </w:pPr>
            <w:r w:rsidRPr="00CE28A9">
              <w:rPr>
                <w:rFonts w:ascii="Arial" w:hAnsi="Arial" w:cs="Arial"/>
                <w:b/>
                <w:bCs/>
                <w:sz w:val="20"/>
                <w:szCs w:val="20"/>
              </w:rPr>
              <w:t>Service, Product or Activity:</w:t>
            </w:r>
            <w:r w:rsidR="00CE28A9" w:rsidRPr="00CE28A9">
              <w:rPr>
                <w:rFonts w:ascii="Arial" w:hAnsi="Arial" w:cs="Arial"/>
                <w:b/>
                <w:bCs/>
                <w:sz w:val="20"/>
                <w:szCs w:val="20"/>
              </w:rPr>
              <w:t xml:space="preserve"> </w:t>
            </w:r>
            <w:r w:rsidR="00CE28A9" w:rsidRPr="00CE28A9">
              <w:rPr>
                <w:rFonts w:ascii="Arial" w:hAnsi="Arial" w:cs="Arial"/>
                <w:b/>
                <w:sz w:val="20"/>
                <w:szCs w:val="20"/>
              </w:rPr>
              <w:t>Home &amp; Community Based Services</w:t>
            </w:r>
          </w:p>
        </w:tc>
      </w:tr>
      <w:tr w:rsidR="00634425" w:rsidRPr="00CE28A9">
        <w:tblPrEx>
          <w:tblCellMar>
            <w:top w:w="0" w:type="dxa"/>
            <w:bottom w:w="0" w:type="dxa"/>
          </w:tblCellMar>
        </w:tblPrEx>
        <w:tc>
          <w:tcPr>
            <w:tcW w:w="3510" w:type="dxa"/>
            <w:shd w:val="pct20" w:color="auto" w:fill="auto"/>
          </w:tcPr>
          <w:p w:rsidR="00634425" w:rsidRPr="00CE28A9" w:rsidRDefault="00634425" w:rsidP="009D5E6E">
            <w:pPr>
              <w:jc w:val="center"/>
              <w:rPr>
                <w:rFonts w:ascii="Arial" w:hAnsi="Arial" w:cs="Arial"/>
                <w:b/>
                <w:bCs/>
                <w:sz w:val="20"/>
                <w:szCs w:val="20"/>
              </w:rPr>
            </w:pPr>
            <w:r w:rsidRPr="00CE28A9">
              <w:rPr>
                <w:rFonts w:ascii="Arial" w:hAnsi="Arial" w:cs="Arial"/>
                <w:b/>
                <w:bCs/>
                <w:sz w:val="20"/>
                <w:szCs w:val="20"/>
              </w:rPr>
              <w:t>Performance Measure</w:t>
            </w:r>
          </w:p>
        </w:tc>
        <w:tc>
          <w:tcPr>
            <w:tcW w:w="1440" w:type="dxa"/>
            <w:shd w:val="pct20" w:color="auto" w:fill="auto"/>
          </w:tcPr>
          <w:p w:rsidR="00634425" w:rsidRPr="00CE28A9" w:rsidRDefault="00634425" w:rsidP="009D5E6E">
            <w:pPr>
              <w:jc w:val="center"/>
              <w:rPr>
                <w:rFonts w:ascii="Arial" w:hAnsi="Arial" w:cs="Arial"/>
                <w:b/>
                <w:bCs/>
                <w:sz w:val="20"/>
                <w:szCs w:val="20"/>
              </w:rPr>
            </w:pPr>
            <w:r w:rsidRPr="00CE28A9">
              <w:rPr>
                <w:rFonts w:ascii="Arial" w:hAnsi="Arial" w:cs="Arial"/>
                <w:b/>
                <w:bCs/>
                <w:sz w:val="20"/>
                <w:szCs w:val="20"/>
              </w:rPr>
              <w:t>Performance Target</w:t>
            </w:r>
          </w:p>
        </w:tc>
        <w:tc>
          <w:tcPr>
            <w:tcW w:w="1440" w:type="dxa"/>
            <w:shd w:val="pct20" w:color="auto" w:fill="auto"/>
          </w:tcPr>
          <w:p w:rsidR="00634425" w:rsidRPr="00CE28A9" w:rsidRDefault="00634425" w:rsidP="009D5E6E">
            <w:pPr>
              <w:jc w:val="center"/>
              <w:rPr>
                <w:rFonts w:ascii="Arial" w:hAnsi="Arial" w:cs="Arial"/>
                <w:b/>
                <w:bCs/>
                <w:sz w:val="20"/>
                <w:szCs w:val="20"/>
              </w:rPr>
            </w:pPr>
            <w:r w:rsidRPr="00CE28A9">
              <w:rPr>
                <w:rFonts w:ascii="Arial" w:hAnsi="Arial" w:cs="Arial"/>
                <w:b/>
                <w:bCs/>
                <w:sz w:val="20"/>
                <w:szCs w:val="20"/>
              </w:rPr>
              <w:t>Performance Actual</w:t>
            </w:r>
          </w:p>
        </w:tc>
        <w:tc>
          <w:tcPr>
            <w:tcW w:w="7362" w:type="dxa"/>
            <w:shd w:val="pct20" w:color="auto" w:fill="auto"/>
          </w:tcPr>
          <w:p w:rsidR="00634425" w:rsidRPr="00CE28A9" w:rsidRDefault="00634425" w:rsidP="009D5E6E">
            <w:pPr>
              <w:jc w:val="center"/>
              <w:rPr>
                <w:rFonts w:ascii="Arial" w:hAnsi="Arial" w:cs="Arial"/>
                <w:b/>
                <w:bCs/>
                <w:sz w:val="20"/>
                <w:szCs w:val="20"/>
              </w:rPr>
            </w:pPr>
            <w:r w:rsidRPr="00CE28A9">
              <w:rPr>
                <w:rFonts w:ascii="Arial" w:hAnsi="Arial" w:cs="Arial"/>
                <w:b/>
                <w:bCs/>
                <w:sz w:val="20"/>
                <w:szCs w:val="20"/>
              </w:rPr>
              <w:t>Performance Comments &amp; Analysis</w:t>
            </w:r>
          </w:p>
        </w:tc>
      </w:tr>
      <w:tr w:rsidR="00634425" w:rsidRPr="00D54658">
        <w:tblPrEx>
          <w:tblCellMar>
            <w:top w:w="0" w:type="dxa"/>
            <w:bottom w:w="0" w:type="dxa"/>
          </w:tblCellMar>
        </w:tblPrEx>
        <w:tc>
          <w:tcPr>
            <w:tcW w:w="3510" w:type="dxa"/>
          </w:tcPr>
          <w:p w:rsidR="00634425" w:rsidRPr="00D54658" w:rsidRDefault="00634425" w:rsidP="009D5E6E">
            <w:pPr>
              <w:tabs>
                <w:tab w:val="left" w:pos="240"/>
              </w:tabs>
              <w:rPr>
                <w:rFonts w:ascii="Arial" w:hAnsi="Arial" w:cs="Arial"/>
                <w:b/>
                <w:bCs/>
                <w:sz w:val="20"/>
                <w:szCs w:val="20"/>
              </w:rPr>
            </w:pPr>
            <w:r w:rsidRPr="00D54658">
              <w:rPr>
                <w:rFonts w:ascii="Arial" w:hAnsi="Arial" w:cs="Arial"/>
                <w:b/>
                <w:bCs/>
                <w:sz w:val="20"/>
                <w:szCs w:val="20"/>
              </w:rPr>
              <w:t xml:space="preserve">1.  </w:t>
            </w:r>
            <w:r w:rsidR="00CE28A9" w:rsidRPr="00D54658">
              <w:rPr>
                <w:rFonts w:ascii="Arial" w:hAnsi="Arial" w:cs="Arial"/>
                <w:bCs/>
                <w:sz w:val="20"/>
                <w:szCs w:val="20"/>
              </w:rPr>
              <w:t>Maintain the rate per 1000 of 60+ Iowans benefiting from one or more Home and Community Bases Service compared to previous years</w:t>
            </w:r>
          </w:p>
        </w:tc>
        <w:tc>
          <w:tcPr>
            <w:tcW w:w="1440" w:type="dxa"/>
          </w:tcPr>
          <w:p w:rsidR="00634425" w:rsidRPr="00D54658" w:rsidRDefault="00CE28A9" w:rsidP="009D5E6E">
            <w:pPr>
              <w:rPr>
                <w:rFonts w:ascii="Arial" w:hAnsi="Arial" w:cs="Arial"/>
                <w:b/>
                <w:bCs/>
                <w:sz w:val="20"/>
                <w:szCs w:val="20"/>
              </w:rPr>
            </w:pPr>
            <w:r w:rsidRPr="00D54658">
              <w:rPr>
                <w:rFonts w:ascii="Arial" w:hAnsi="Arial" w:cs="Arial"/>
                <w:b/>
                <w:bCs/>
                <w:sz w:val="20"/>
                <w:szCs w:val="20"/>
              </w:rPr>
              <w:t>129</w:t>
            </w:r>
          </w:p>
        </w:tc>
        <w:tc>
          <w:tcPr>
            <w:tcW w:w="1440" w:type="dxa"/>
          </w:tcPr>
          <w:p w:rsidR="00634425" w:rsidRPr="00D54658" w:rsidRDefault="00CE28A9" w:rsidP="009D5E6E">
            <w:pPr>
              <w:rPr>
                <w:rFonts w:ascii="Arial" w:hAnsi="Arial" w:cs="Arial"/>
                <w:b/>
                <w:bCs/>
                <w:sz w:val="20"/>
                <w:szCs w:val="20"/>
              </w:rPr>
            </w:pPr>
            <w:r w:rsidRPr="00D54658">
              <w:rPr>
                <w:rFonts w:ascii="Arial" w:hAnsi="Arial" w:cs="Arial"/>
                <w:b/>
                <w:bCs/>
                <w:sz w:val="20"/>
                <w:szCs w:val="20"/>
              </w:rPr>
              <w:t>180</w:t>
            </w:r>
          </w:p>
        </w:tc>
        <w:tc>
          <w:tcPr>
            <w:tcW w:w="7362" w:type="dxa"/>
          </w:tcPr>
          <w:p w:rsidR="00EC0E29" w:rsidRPr="00A80B56" w:rsidRDefault="00634425" w:rsidP="00EC0E29">
            <w:pPr>
              <w:rPr>
                <w:rFonts w:ascii="Arial" w:hAnsi="Arial" w:cs="Arial"/>
                <w:b/>
                <w:bCs/>
                <w:sz w:val="20"/>
                <w:szCs w:val="20"/>
              </w:rPr>
            </w:pPr>
            <w:r w:rsidRPr="00D54658">
              <w:rPr>
                <w:rFonts w:ascii="Arial" w:hAnsi="Arial" w:cs="Arial"/>
                <w:b/>
                <w:bCs/>
                <w:sz w:val="20"/>
                <w:szCs w:val="20"/>
              </w:rPr>
              <w:t>What Occurred:</w:t>
            </w:r>
            <w:r w:rsidR="00EC0E29">
              <w:rPr>
                <w:rFonts w:ascii="Arial" w:hAnsi="Arial" w:cs="Arial"/>
                <w:b/>
                <w:bCs/>
                <w:sz w:val="20"/>
                <w:szCs w:val="20"/>
              </w:rPr>
              <w:t xml:space="preserve"> </w:t>
            </w:r>
            <w:r w:rsidR="00EC0E29" w:rsidRPr="00A80B56">
              <w:rPr>
                <w:rFonts w:ascii="Arial" w:hAnsi="Arial" w:cs="Arial"/>
                <w:b/>
                <w:bCs/>
                <w:sz w:val="20"/>
                <w:szCs w:val="20"/>
              </w:rPr>
              <w:t xml:space="preserve">The rate per one thousand of elder Iowans who accessed </w:t>
            </w:r>
            <w:smartTag w:uri="urn:schemas-microsoft-com:office:smarttags" w:element="State">
              <w:smartTag w:uri="urn:schemas-microsoft-com:office:smarttags" w:element="place">
                <w:r w:rsidR="00EC0E29" w:rsidRPr="00A80B56">
                  <w:rPr>
                    <w:rFonts w:ascii="Arial" w:hAnsi="Arial" w:cs="Arial"/>
                    <w:b/>
                    <w:bCs/>
                    <w:sz w:val="20"/>
                    <w:szCs w:val="20"/>
                  </w:rPr>
                  <w:t>Iowa</w:t>
                </w:r>
              </w:smartTag>
            </w:smartTag>
            <w:r w:rsidR="00EC0E29" w:rsidRPr="00A80B56">
              <w:rPr>
                <w:rFonts w:ascii="Arial" w:hAnsi="Arial" w:cs="Arial"/>
                <w:b/>
                <w:bCs/>
                <w:sz w:val="20"/>
                <w:szCs w:val="20"/>
              </w:rPr>
              <w:t xml:space="preserve"> Aging Network </w:t>
            </w:r>
            <w:r w:rsidR="00EC0E29">
              <w:rPr>
                <w:rFonts w:ascii="Arial" w:hAnsi="Arial" w:cs="Arial"/>
                <w:b/>
                <w:bCs/>
                <w:sz w:val="20"/>
                <w:szCs w:val="20"/>
              </w:rPr>
              <w:t xml:space="preserve">home and community based </w:t>
            </w:r>
            <w:r w:rsidR="00EC0E29" w:rsidRPr="00A80B56">
              <w:rPr>
                <w:rFonts w:ascii="Arial" w:hAnsi="Arial" w:cs="Arial"/>
                <w:b/>
                <w:bCs/>
                <w:sz w:val="20"/>
                <w:szCs w:val="20"/>
              </w:rPr>
              <w:t>services increased.</w:t>
            </w:r>
          </w:p>
          <w:p w:rsidR="00634425" w:rsidRPr="00D54658" w:rsidRDefault="00634425" w:rsidP="009D5E6E">
            <w:pPr>
              <w:rPr>
                <w:rFonts w:ascii="Arial" w:hAnsi="Arial" w:cs="Arial"/>
                <w:b/>
                <w:bCs/>
                <w:sz w:val="20"/>
                <w:szCs w:val="20"/>
              </w:rPr>
            </w:pPr>
          </w:p>
          <w:p w:rsidR="00634425" w:rsidRPr="00D54658" w:rsidRDefault="00634425" w:rsidP="009D5E6E">
            <w:pPr>
              <w:rPr>
                <w:rFonts w:ascii="Arial" w:hAnsi="Arial" w:cs="Arial"/>
                <w:b/>
                <w:bCs/>
                <w:sz w:val="20"/>
                <w:szCs w:val="20"/>
              </w:rPr>
            </w:pPr>
            <w:r w:rsidRPr="00D54658">
              <w:rPr>
                <w:rFonts w:ascii="Arial" w:hAnsi="Arial" w:cs="Arial"/>
                <w:b/>
                <w:bCs/>
                <w:sz w:val="20"/>
                <w:szCs w:val="20"/>
              </w:rPr>
              <w:t>Data Source:</w:t>
            </w:r>
            <w:r w:rsidR="00EC0E29">
              <w:rPr>
                <w:rFonts w:ascii="Arial" w:hAnsi="Arial" w:cs="Arial"/>
                <w:b/>
                <w:bCs/>
                <w:sz w:val="20"/>
                <w:szCs w:val="20"/>
              </w:rPr>
              <w:t xml:space="preserve"> </w:t>
            </w:r>
            <w:smartTag w:uri="urn:schemas-microsoft-com:office:smarttags" w:element="State">
              <w:smartTag w:uri="urn:schemas-microsoft-com:office:smarttags" w:element="place">
                <w:r w:rsidR="00EC0E29" w:rsidRPr="00A80B56">
                  <w:rPr>
                    <w:rFonts w:ascii="Arial" w:hAnsi="Arial" w:cs="Arial"/>
                    <w:b/>
                    <w:bCs/>
                    <w:sz w:val="20"/>
                    <w:szCs w:val="20"/>
                  </w:rPr>
                  <w:t>Iowa</w:t>
                </w:r>
              </w:smartTag>
            </w:smartTag>
            <w:r w:rsidR="00EC0E29" w:rsidRPr="00A80B56">
              <w:rPr>
                <w:rFonts w:ascii="Arial" w:hAnsi="Arial" w:cs="Arial"/>
                <w:b/>
                <w:bCs/>
                <w:sz w:val="20"/>
                <w:szCs w:val="20"/>
              </w:rPr>
              <w:t xml:space="preserve"> NAPIS reporting system What Occurred</w:t>
            </w:r>
          </w:p>
        </w:tc>
      </w:tr>
      <w:tr w:rsidR="00634425" w:rsidRPr="00D54658">
        <w:tblPrEx>
          <w:tblCellMar>
            <w:top w:w="0" w:type="dxa"/>
            <w:bottom w:w="0" w:type="dxa"/>
          </w:tblCellMar>
        </w:tblPrEx>
        <w:trPr>
          <w:cantSplit/>
        </w:trPr>
        <w:tc>
          <w:tcPr>
            <w:tcW w:w="13752" w:type="dxa"/>
            <w:gridSpan w:val="4"/>
            <w:tcBorders>
              <w:bottom w:val="single" w:sz="4" w:space="0" w:color="auto"/>
            </w:tcBorders>
          </w:tcPr>
          <w:p w:rsidR="00634425" w:rsidRPr="00D54658" w:rsidRDefault="00634425" w:rsidP="009D5E6E">
            <w:pPr>
              <w:rPr>
                <w:rFonts w:ascii="Arial" w:hAnsi="Arial" w:cs="Arial"/>
                <w:b/>
                <w:bCs/>
                <w:sz w:val="20"/>
                <w:szCs w:val="20"/>
              </w:rPr>
            </w:pPr>
            <w:r w:rsidRPr="00D54658">
              <w:rPr>
                <w:rFonts w:ascii="Arial" w:hAnsi="Arial" w:cs="Arial"/>
                <w:b/>
                <w:bCs/>
                <w:sz w:val="20"/>
                <w:szCs w:val="20"/>
              </w:rPr>
              <w:t>Service, Product or Activity:</w:t>
            </w:r>
            <w:r w:rsidR="006A52DF" w:rsidRPr="00D54658">
              <w:rPr>
                <w:rFonts w:ascii="Arial" w:hAnsi="Arial" w:cs="Arial"/>
                <w:b/>
                <w:bCs/>
                <w:sz w:val="20"/>
                <w:szCs w:val="20"/>
              </w:rPr>
              <w:t xml:space="preserve"> </w:t>
            </w:r>
            <w:r w:rsidR="006A52DF" w:rsidRPr="00D54658">
              <w:rPr>
                <w:rFonts w:ascii="Arial" w:hAnsi="Arial" w:cs="Arial"/>
                <w:b/>
                <w:sz w:val="20"/>
                <w:szCs w:val="20"/>
              </w:rPr>
              <w:t>Healthy Aging</w:t>
            </w:r>
          </w:p>
        </w:tc>
      </w:tr>
      <w:tr w:rsidR="00634425" w:rsidRPr="00D54658">
        <w:tblPrEx>
          <w:tblCellMar>
            <w:top w:w="0" w:type="dxa"/>
            <w:bottom w:w="0" w:type="dxa"/>
          </w:tblCellMar>
        </w:tblPrEx>
        <w:tc>
          <w:tcPr>
            <w:tcW w:w="3510" w:type="dxa"/>
            <w:shd w:val="pct20" w:color="auto" w:fill="auto"/>
          </w:tcPr>
          <w:p w:rsidR="00634425" w:rsidRPr="00D54658" w:rsidRDefault="00634425" w:rsidP="009D5E6E">
            <w:pPr>
              <w:jc w:val="center"/>
              <w:rPr>
                <w:rFonts w:ascii="Arial" w:hAnsi="Arial" w:cs="Arial"/>
                <w:b/>
                <w:bCs/>
                <w:sz w:val="20"/>
                <w:szCs w:val="20"/>
              </w:rPr>
            </w:pPr>
            <w:r w:rsidRPr="00D54658">
              <w:rPr>
                <w:rFonts w:ascii="Arial" w:hAnsi="Arial" w:cs="Arial"/>
                <w:b/>
                <w:bCs/>
                <w:sz w:val="20"/>
                <w:szCs w:val="20"/>
              </w:rPr>
              <w:t>Performance Measure</w:t>
            </w:r>
          </w:p>
        </w:tc>
        <w:tc>
          <w:tcPr>
            <w:tcW w:w="1440" w:type="dxa"/>
            <w:shd w:val="pct20" w:color="auto" w:fill="auto"/>
          </w:tcPr>
          <w:p w:rsidR="00634425" w:rsidRPr="00D54658" w:rsidRDefault="00634425" w:rsidP="009D5E6E">
            <w:pPr>
              <w:jc w:val="center"/>
              <w:rPr>
                <w:rFonts w:ascii="Arial" w:hAnsi="Arial" w:cs="Arial"/>
                <w:b/>
                <w:bCs/>
                <w:sz w:val="20"/>
                <w:szCs w:val="20"/>
              </w:rPr>
            </w:pPr>
            <w:r w:rsidRPr="00D54658">
              <w:rPr>
                <w:rFonts w:ascii="Arial" w:hAnsi="Arial" w:cs="Arial"/>
                <w:b/>
                <w:bCs/>
                <w:sz w:val="20"/>
                <w:szCs w:val="20"/>
              </w:rPr>
              <w:t>Performance Target</w:t>
            </w:r>
          </w:p>
        </w:tc>
        <w:tc>
          <w:tcPr>
            <w:tcW w:w="1440" w:type="dxa"/>
            <w:shd w:val="pct20" w:color="auto" w:fill="auto"/>
          </w:tcPr>
          <w:p w:rsidR="00634425" w:rsidRPr="00D54658" w:rsidRDefault="00634425" w:rsidP="009D5E6E">
            <w:pPr>
              <w:jc w:val="center"/>
              <w:rPr>
                <w:rFonts w:ascii="Arial" w:hAnsi="Arial" w:cs="Arial"/>
                <w:b/>
                <w:bCs/>
                <w:sz w:val="20"/>
                <w:szCs w:val="20"/>
              </w:rPr>
            </w:pPr>
            <w:r w:rsidRPr="00D54658">
              <w:rPr>
                <w:rFonts w:ascii="Arial" w:hAnsi="Arial" w:cs="Arial"/>
                <w:b/>
                <w:bCs/>
                <w:sz w:val="20"/>
                <w:szCs w:val="20"/>
              </w:rPr>
              <w:t>Performance Actual</w:t>
            </w:r>
          </w:p>
        </w:tc>
        <w:tc>
          <w:tcPr>
            <w:tcW w:w="7362" w:type="dxa"/>
            <w:shd w:val="pct20" w:color="auto" w:fill="auto"/>
          </w:tcPr>
          <w:p w:rsidR="00634425" w:rsidRPr="00D54658" w:rsidRDefault="00634425" w:rsidP="009D5E6E">
            <w:pPr>
              <w:jc w:val="center"/>
              <w:rPr>
                <w:rFonts w:ascii="Arial" w:hAnsi="Arial" w:cs="Arial"/>
                <w:b/>
                <w:bCs/>
                <w:sz w:val="20"/>
                <w:szCs w:val="20"/>
              </w:rPr>
            </w:pPr>
            <w:r w:rsidRPr="00D54658">
              <w:rPr>
                <w:rFonts w:ascii="Arial" w:hAnsi="Arial" w:cs="Arial"/>
                <w:b/>
                <w:bCs/>
                <w:sz w:val="20"/>
                <w:szCs w:val="20"/>
              </w:rPr>
              <w:t>Performance Comments &amp; Analysis</w:t>
            </w:r>
          </w:p>
        </w:tc>
      </w:tr>
      <w:tr w:rsidR="00634425" w:rsidRPr="00D54658">
        <w:tblPrEx>
          <w:tblCellMar>
            <w:top w:w="0" w:type="dxa"/>
            <w:bottom w:w="0" w:type="dxa"/>
          </w:tblCellMar>
        </w:tblPrEx>
        <w:tc>
          <w:tcPr>
            <w:tcW w:w="3510" w:type="dxa"/>
          </w:tcPr>
          <w:p w:rsidR="00634425" w:rsidRPr="00D54658" w:rsidRDefault="00D54658" w:rsidP="009D5E6E">
            <w:pPr>
              <w:tabs>
                <w:tab w:val="left" w:pos="240"/>
              </w:tabs>
              <w:rPr>
                <w:rFonts w:ascii="Arial" w:hAnsi="Arial" w:cs="Arial"/>
                <w:b/>
                <w:bCs/>
                <w:sz w:val="20"/>
                <w:szCs w:val="20"/>
              </w:rPr>
            </w:pPr>
            <w:r w:rsidRPr="00D54658">
              <w:rPr>
                <w:rFonts w:ascii="Arial" w:hAnsi="Arial" w:cs="Arial"/>
                <w:b/>
                <w:bCs/>
                <w:sz w:val="20"/>
                <w:szCs w:val="20"/>
              </w:rPr>
              <w:t>1. Maintain the r</w:t>
            </w:r>
            <w:r w:rsidRPr="00D54658">
              <w:rPr>
                <w:rFonts w:ascii="Arial" w:hAnsi="Arial" w:cs="Arial"/>
                <w:sz w:val="20"/>
                <w:szCs w:val="20"/>
              </w:rPr>
              <w:t>ate of 60+ persons per 1000 receiving congregate meals, home delivered meals or nutrition counseling through the Iowa Aging Network</w:t>
            </w:r>
          </w:p>
        </w:tc>
        <w:tc>
          <w:tcPr>
            <w:tcW w:w="1440" w:type="dxa"/>
          </w:tcPr>
          <w:p w:rsidR="00634425" w:rsidRPr="00D54658" w:rsidRDefault="006A52DF" w:rsidP="009D5E6E">
            <w:pPr>
              <w:rPr>
                <w:rFonts w:ascii="Arial" w:hAnsi="Arial" w:cs="Arial"/>
                <w:b/>
                <w:bCs/>
                <w:sz w:val="20"/>
                <w:szCs w:val="20"/>
              </w:rPr>
            </w:pPr>
            <w:r w:rsidRPr="00D54658">
              <w:rPr>
                <w:rFonts w:ascii="Arial" w:hAnsi="Arial" w:cs="Arial"/>
                <w:b/>
                <w:bCs/>
                <w:sz w:val="20"/>
                <w:szCs w:val="20"/>
              </w:rPr>
              <w:t>120</w:t>
            </w:r>
          </w:p>
        </w:tc>
        <w:tc>
          <w:tcPr>
            <w:tcW w:w="1440" w:type="dxa"/>
          </w:tcPr>
          <w:p w:rsidR="00634425" w:rsidRPr="00D54658" w:rsidRDefault="006A52DF" w:rsidP="009D5E6E">
            <w:pPr>
              <w:rPr>
                <w:rFonts w:ascii="Arial" w:hAnsi="Arial" w:cs="Arial"/>
                <w:b/>
                <w:bCs/>
                <w:sz w:val="20"/>
                <w:szCs w:val="20"/>
              </w:rPr>
            </w:pPr>
            <w:r w:rsidRPr="00D54658">
              <w:rPr>
                <w:rFonts w:ascii="Arial" w:hAnsi="Arial" w:cs="Arial"/>
                <w:b/>
                <w:bCs/>
                <w:sz w:val="20"/>
                <w:szCs w:val="20"/>
              </w:rPr>
              <w:t>154</w:t>
            </w:r>
          </w:p>
        </w:tc>
        <w:tc>
          <w:tcPr>
            <w:tcW w:w="7362" w:type="dxa"/>
          </w:tcPr>
          <w:p w:rsidR="00634425" w:rsidRPr="00D54658" w:rsidRDefault="00634425" w:rsidP="009D5E6E">
            <w:pPr>
              <w:rPr>
                <w:rFonts w:ascii="Arial" w:hAnsi="Arial" w:cs="Arial"/>
                <w:b/>
                <w:bCs/>
                <w:sz w:val="20"/>
                <w:szCs w:val="20"/>
              </w:rPr>
            </w:pPr>
            <w:r w:rsidRPr="00D54658">
              <w:rPr>
                <w:rFonts w:ascii="Arial" w:hAnsi="Arial" w:cs="Arial"/>
                <w:b/>
                <w:bCs/>
                <w:sz w:val="20"/>
                <w:szCs w:val="20"/>
              </w:rPr>
              <w:t>What Occurred:</w:t>
            </w:r>
            <w:r w:rsidR="00EC0E29">
              <w:rPr>
                <w:rFonts w:ascii="Arial" w:hAnsi="Arial" w:cs="Arial"/>
                <w:b/>
                <w:bCs/>
                <w:sz w:val="20"/>
                <w:szCs w:val="20"/>
              </w:rPr>
              <w:t xml:space="preserve"> </w:t>
            </w:r>
            <w:r w:rsidR="00EC0E29" w:rsidRPr="00A80B56">
              <w:rPr>
                <w:rFonts w:ascii="Arial" w:hAnsi="Arial" w:cs="Arial"/>
                <w:b/>
                <w:bCs/>
                <w:sz w:val="20"/>
                <w:szCs w:val="20"/>
              </w:rPr>
              <w:t xml:space="preserve">The rate per one thousand of elder Iowans who accessed </w:t>
            </w:r>
            <w:smartTag w:uri="urn:schemas-microsoft-com:office:smarttags" w:element="place">
              <w:smartTag w:uri="urn:schemas-microsoft-com:office:smarttags" w:element="State">
                <w:r w:rsidR="00EC0E29" w:rsidRPr="00A80B56">
                  <w:rPr>
                    <w:rFonts w:ascii="Arial" w:hAnsi="Arial" w:cs="Arial"/>
                    <w:b/>
                    <w:bCs/>
                    <w:sz w:val="20"/>
                    <w:szCs w:val="20"/>
                  </w:rPr>
                  <w:t>Iowa</w:t>
                </w:r>
              </w:smartTag>
            </w:smartTag>
            <w:r w:rsidR="00EC0E29" w:rsidRPr="00A80B56">
              <w:rPr>
                <w:rFonts w:ascii="Arial" w:hAnsi="Arial" w:cs="Arial"/>
                <w:b/>
                <w:bCs/>
                <w:sz w:val="20"/>
                <w:szCs w:val="20"/>
              </w:rPr>
              <w:t xml:space="preserve"> Aging Network </w:t>
            </w:r>
            <w:r w:rsidR="00EC0E29">
              <w:rPr>
                <w:rFonts w:ascii="Arial" w:hAnsi="Arial" w:cs="Arial"/>
                <w:b/>
                <w:bCs/>
                <w:sz w:val="20"/>
                <w:szCs w:val="20"/>
              </w:rPr>
              <w:t xml:space="preserve">nutrition </w:t>
            </w:r>
            <w:r w:rsidR="00EC0E29" w:rsidRPr="00A80B56">
              <w:rPr>
                <w:rFonts w:ascii="Arial" w:hAnsi="Arial" w:cs="Arial"/>
                <w:b/>
                <w:bCs/>
                <w:sz w:val="20"/>
                <w:szCs w:val="20"/>
              </w:rPr>
              <w:t>services increased</w:t>
            </w:r>
            <w:r w:rsidR="00EC0E29">
              <w:rPr>
                <w:rFonts w:ascii="Arial" w:hAnsi="Arial" w:cs="Arial"/>
                <w:b/>
                <w:bCs/>
                <w:sz w:val="20"/>
                <w:szCs w:val="20"/>
              </w:rPr>
              <w:t>, despite restricted funding</w:t>
            </w:r>
            <w:r w:rsidR="00EC0E29" w:rsidRPr="00A80B56">
              <w:rPr>
                <w:rFonts w:ascii="Arial" w:hAnsi="Arial" w:cs="Arial"/>
                <w:b/>
                <w:bCs/>
                <w:sz w:val="20"/>
                <w:szCs w:val="20"/>
              </w:rPr>
              <w:t>.</w:t>
            </w:r>
          </w:p>
          <w:p w:rsidR="00634425" w:rsidRPr="00D54658" w:rsidRDefault="00634425" w:rsidP="009D5E6E">
            <w:pPr>
              <w:rPr>
                <w:rFonts w:ascii="Arial" w:hAnsi="Arial" w:cs="Arial"/>
                <w:b/>
                <w:bCs/>
                <w:sz w:val="20"/>
                <w:szCs w:val="20"/>
              </w:rPr>
            </w:pPr>
          </w:p>
          <w:p w:rsidR="00634425" w:rsidRPr="00D54658" w:rsidRDefault="00634425" w:rsidP="009D5E6E">
            <w:pPr>
              <w:rPr>
                <w:rFonts w:ascii="Arial" w:hAnsi="Arial" w:cs="Arial"/>
                <w:b/>
                <w:bCs/>
                <w:sz w:val="20"/>
                <w:szCs w:val="20"/>
              </w:rPr>
            </w:pPr>
            <w:r w:rsidRPr="00D54658">
              <w:rPr>
                <w:rFonts w:ascii="Arial" w:hAnsi="Arial" w:cs="Arial"/>
                <w:b/>
                <w:bCs/>
                <w:sz w:val="20"/>
                <w:szCs w:val="20"/>
              </w:rPr>
              <w:t>Data Source:</w:t>
            </w:r>
            <w:r w:rsidR="00EC0E29">
              <w:rPr>
                <w:rFonts w:ascii="Arial" w:hAnsi="Arial" w:cs="Arial"/>
                <w:b/>
                <w:bCs/>
                <w:sz w:val="20"/>
                <w:szCs w:val="20"/>
              </w:rPr>
              <w:t xml:space="preserve"> </w:t>
            </w:r>
            <w:smartTag w:uri="urn:schemas-microsoft-com:office:smarttags" w:element="State">
              <w:smartTag w:uri="urn:schemas-microsoft-com:office:smarttags" w:element="place">
                <w:r w:rsidR="00EC0E29" w:rsidRPr="00A80B56">
                  <w:rPr>
                    <w:rFonts w:ascii="Arial" w:hAnsi="Arial" w:cs="Arial"/>
                    <w:b/>
                    <w:bCs/>
                    <w:sz w:val="20"/>
                    <w:szCs w:val="20"/>
                  </w:rPr>
                  <w:t>Iowa</w:t>
                </w:r>
              </w:smartTag>
            </w:smartTag>
            <w:r w:rsidR="00EC0E29" w:rsidRPr="00A80B56">
              <w:rPr>
                <w:rFonts w:ascii="Arial" w:hAnsi="Arial" w:cs="Arial"/>
                <w:b/>
                <w:bCs/>
                <w:sz w:val="20"/>
                <w:szCs w:val="20"/>
              </w:rPr>
              <w:t xml:space="preserve"> NAPIS reporting system What Occurred</w:t>
            </w:r>
          </w:p>
        </w:tc>
      </w:tr>
    </w:tbl>
    <w:p w:rsidR="00C6728B" w:rsidRDefault="00C672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440"/>
        <w:gridCol w:w="1440"/>
        <w:gridCol w:w="7362"/>
      </w:tblGrid>
      <w:tr w:rsidR="00C6728B" w:rsidRPr="0055718C">
        <w:tblPrEx>
          <w:tblCellMar>
            <w:top w:w="0" w:type="dxa"/>
            <w:bottom w:w="0" w:type="dxa"/>
          </w:tblCellMar>
        </w:tblPrEx>
        <w:trPr>
          <w:cantSplit/>
        </w:trPr>
        <w:tc>
          <w:tcPr>
            <w:tcW w:w="13752" w:type="dxa"/>
            <w:gridSpan w:val="4"/>
            <w:tcBorders>
              <w:top w:val="single" w:sz="4" w:space="0" w:color="auto"/>
              <w:left w:val="single" w:sz="4" w:space="0" w:color="auto"/>
              <w:bottom w:val="single" w:sz="4" w:space="0" w:color="auto"/>
              <w:right w:val="single" w:sz="4" w:space="0" w:color="auto"/>
            </w:tcBorders>
          </w:tcPr>
          <w:p w:rsidR="00C6728B" w:rsidRPr="0055718C" w:rsidRDefault="00C6728B" w:rsidP="00C6728B">
            <w:pPr>
              <w:rPr>
                <w:rFonts w:ascii="Arial" w:hAnsi="Arial" w:cs="Arial"/>
                <w:b/>
                <w:bCs/>
                <w:sz w:val="20"/>
                <w:szCs w:val="20"/>
              </w:rPr>
            </w:pPr>
            <w:r w:rsidRPr="0055718C">
              <w:rPr>
                <w:rFonts w:ascii="Arial" w:hAnsi="Arial" w:cs="Arial"/>
                <w:b/>
                <w:bCs/>
                <w:sz w:val="20"/>
                <w:szCs w:val="20"/>
              </w:rPr>
              <w:t>Core Function: Health &amp; Support Services Continued</w:t>
            </w:r>
          </w:p>
        </w:tc>
      </w:tr>
      <w:tr w:rsidR="00B143C6" w:rsidRPr="0055718C">
        <w:tblPrEx>
          <w:tblCellMar>
            <w:top w:w="0" w:type="dxa"/>
            <w:bottom w:w="0" w:type="dxa"/>
          </w:tblCellMar>
        </w:tblPrEx>
        <w:trPr>
          <w:cantSplit/>
        </w:trPr>
        <w:tc>
          <w:tcPr>
            <w:tcW w:w="13752" w:type="dxa"/>
            <w:gridSpan w:val="4"/>
            <w:tcBorders>
              <w:bottom w:val="single" w:sz="4" w:space="0" w:color="auto"/>
            </w:tcBorders>
          </w:tcPr>
          <w:p w:rsidR="00B143C6" w:rsidRPr="0055718C" w:rsidRDefault="00B143C6" w:rsidP="00C6728B">
            <w:pPr>
              <w:rPr>
                <w:rFonts w:ascii="Arial" w:hAnsi="Arial" w:cs="Arial"/>
                <w:b/>
                <w:bCs/>
                <w:sz w:val="20"/>
                <w:szCs w:val="20"/>
              </w:rPr>
            </w:pPr>
            <w:r w:rsidRPr="0055718C">
              <w:rPr>
                <w:rFonts w:ascii="Arial" w:hAnsi="Arial" w:cs="Arial"/>
                <w:b/>
                <w:bCs/>
                <w:sz w:val="20"/>
                <w:szCs w:val="20"/>
              </w:rPr>
              <w:t xml:space="preserve">Service, Product or Activity: </w:t>
            </w:r>
            <w:r w:rsidRPr="0055718C">
              <w:rPr>
                <w:rFonts w:ascii="Arial" w:hAnsi="Arial" w:cs="Arial"/>
                <w:b/>
                <w:sz w:val="20"/>
                <w:szCs w:val="20"/>
              </w:rPr>
              <w:t>Caregiver Support Program</w:t>
            </w:r>
          </w:p>
        </w:tc>
      </w:tr>
      <w:tr w:rsidR="00B143C6" w:rsidRPr="0055718C">
        <w:tblPrEx>
          <w:tblCellMar>
            <w:top w:w="0" w:type="dxa"/>
            <w:bottom w:w="0" w:type="dxa"/>
          </w:tblCellMar>
        </w:tblPrEx>
        <w:tc>
          <w:tcPr>
            <w:tcW w:w="3510" w:type="dxa"/>
            <w:shd w:val="pct20" w:color="auto" w:fill="auto"/>
          </w:tcPr>
          <w:p w:rsidR="00B143C6" w:rsidRPr="0055718C" w:rsidRDefault="00B143C6" w:rsidP="00C6728B">
            <w:pPr>
              <w:jc w:val="center"/>
              <w:rPr>
                <w:rFonts w:ascii="Arial" w:hAnsi="Arial" w:cs="Arial"/>
                <w:b/>
                <w:bCs/>
                <w:sz w:val="20"/>
                <w:szCs w:val="20"/>
              </w:rPr>
            </w:pPr>
            <w:r w:rsidRPr="0055718C">
              <w:rPr>
                <w:rFonts w:ascii="Arial" w:hAnsi="Arial" w:cs="Arial"/>
                <w:b/>
                <w:bCs/>
                <w:sz w:val="20"/>
                <w:szCs w:val="20"/>
              </w:rPr>
              <w:t>Performance Measure</w:t>
            </w:r>
          </w:p>
        </w:tc>
        <w:tc>
          <w:tcPr>
            <w:tcW w:w="1440" w:type="dxa"/>
            <w:shd w:val="pct20" w:color="auto" w:fill="auto"/>
          </w:tcPr>
          <w:p w:rsidR="00B143C6" w:rsidRPr="0055718C" w:rsidRDefault="00B143C6" w:rsidP="00C6728B">
            <w:pPr>
              <w:jc w:val="center"/>
              <w:rPr>
                <w:rFonts w:ascii="Arial" w:hAnsi="Arial" w:cs="Arial"/>
                <w:b/>
                <w:bCs/>
                <w:sz w:val="20"/>
                <w:szCs w:val="20"/>
              </w:rPr>
            </w:pPr>
            <w:r w:rsidRPr="0055718C">
              <w:rPr>
                <w:rFonts w:ascii="Arial" w:hAnsi="Arial" w:cs="Arial"/>
                <w:b/>
                <w:bCs/>
                <w:sz w:val="20"/>
                <w:szCs w:val="20"/>
              </w:rPr>
              <w:t>Performance Target</w:t>
            </w:r>
          </w:p>
        </w:tc>
        <w:tc>
          <w:tcPr>
            <w:tcW w:w="1440" w:type="dxa"/>
            <w:shd w:val="pct20" w:color="auto" w:fill="auto"/>
          </w:tcPr>
          <w:p w:rsidR="00B143C6" w:rsidRPr="0055718C" w:rsidRDefault="00B143C6" w:rsidP="00C6728B">
            <w:pPr>
              <w:jc w:val="center"/>
              <w:rPr>
                <w:rFonts w:ascii="Arial" w:hAnsi="Arial" w:cs="Arial"/>
                <w:b/>
                <w:bCs/>
                <w:sz w:val="20"/>
                <w:szCs w:val="20"/>
              </w:rPr>
            </w:pPr>
            <w:r w:rsidRPr="0055718C">
              <w:rPr>
                <w:rFonts w:ascii="Arial" w:hAnsi="Arial" w:cs="Arial"/>
                <w:b/>
                <w:bCs/>
                <w:sz w:val="20"/>
                <w:szCs w:val="20"/>
              </w:rPr>
              <w:t>Performance Actual</w:t>
            </w:r>
          </w:p>
        </w:tc>
        <w:tc>
          <w:tcPr>
            <w:tcW w:w="7362" w:type="dxa"/>
            <w:shd w:val="pct20" w:color="auto" w:fill="auto"/>
          </w:tcPr>
          <w:p w:rsidR="00B143C6" w:rsidRPr="0055718C" w:rsidRDefault="00B143C6" w:rsidP="00C6728B">
            <w:pPr>
              <w:jc w:val="center"/>
              <w:rPr>
                <w:rFonts w:ascii="Arial" w:hAnsi="Arial" w:cs="Arial"/>
                <w:b/>
                <w:bCs/>
                <w:sz w:val="20"/>
                <w:szCs w:val="20"/>
              </w:rPr>
            </w:pPr>
            <w:r w:rsidRPr="0055718C">
              <w:rPr>
                <w:rFonts w:ascii="Arial" w:hAnsi="Arial" w:cs="Arial"/>
                <w:b/>
                <w:bCs/>
                <w:sz w:val="20"/>
                <w:szCs w:val="20"/>
              </w:rPr>
              <w:t>Performance Comments &amp; Analysis</w:t>
            </w:r>
          </w:p>
        </w:tc>
      </w:tr>
      <w:tr w:rsidR="00B143C6" w:rsidRPr="0055718C">
        <w:tblPrEx>
          <w:tblCellMar>
            <w:top w:w="0" w:type="dxa"/>
            <w:bottom w:w="0" w:type="dxa"/>
          </w:tblCellMar>
        </w:tblPrEx>
        <w:tc>
          <w:tcPr>
            <w:tcW w:w="3510" w:type="dxa"/>
          </w:tcPr>
          <w:p w:rsidR="00B143C6" w:rsidRPr="0055718C" w:rsidRDefault="00B143C6" w:rsidP="00B143C6">
            <w:pPr>
              <w:rPr>
                <w:rFonts w:ascii="Arial" w:hAnsi="Arial" w:cs="Arial"/>
                <w:bCs/>
                <w:sz w:val="20"/>
                <w:szCs w:val="20"/>
              </w:rPr>
            </w:pPr>
            <w:r w:rsidRPr="0055718C">
              <w:rPr>
                <w:rFonts w:ascii="Arial" w:hAnsi="Arial" w:cs="Arial"/>
                <w:b/>
                <w:bCs/>
                <w:sz w:val="20"/>
                <w:szCs w:val="20"/>
              </w:rPr>
              <w:t>1</w:t>
            </w:r>
            <w:r w:rsidRPr="0055718C">
              <w:rPr>
                <w:rFonts w:ascii="Arial" w:hAnsi="Arial" w:cs="Arial"/>
                <w:bCs/>
                <w:sz w:val="20"/>
                <w:szCs w:val="20"/>
              </w:rPr>
              <w:t xml:space="preserve"> Increase </w:t>
            </w:r>
            <w:r w:rsidR="002549FF">
              <w:rPr>
                <w:rFonts w:ascii="Arial" w:hAnsi="Arial" w:cs="Arial"/>
                <w:bCs/>
                <w:sz w:val="20"/>
                <w:szCs w:val="20"/>
              </w:rPr>
              <w:t>t</w:t>
            </w:r>
            <w:r w:rsidRPr="0055718C">
              <w:rPr>
                <w:rFonts w:ascii="Arial" w:hAnsi="Arial" w:cs="Arial"/>
                <w:bCs/>
                <w:sz w:val="20"/>
                <w:szCs w:val="20"/>
              </w:rPr>
              <w:t>he Number of Persons Receiving Caregiver Support</w:t>
            </w:r>
          </w:p>
          <w:p w:rsidR="00B143C6" w:rsidRPr="0055718C" w:rsidRDefault="00B143C6" w:rsidP="00C6728B">
            <w:pPr>
              <w:tabs>
                <w:tab w:val="left" w:pos="240"/>
              </w:tabs>
              <w:rPr>
                <w:rFonts w:ascii="Arial" w:hAnsi="Arial" w:cs="Arial"/>
                <w:b/>
                <w:bCs/>
                <w:sz w:val="20"/>
                <w:szCs w:val="20"/>
              </w:rPr>
            </w:pPr>
          </w:p>
        </w:tc>
        <w:tc>
          <w:tcPr>
            <w:tcW w:w="1440" w:type="dxa"/>
          </w:tcPr>
          <w:p w:rsidR="00B143C6" w:rsidRPr="0055718C" w:rsidRDefault="00716578" w:rsidP="00C6728B">
            <w:pPr>
              <w:rPr>
                <w:rFonts w:ascii="Arial" w:hAnsi="Arial" w:cs="Arial"/>
                <w:b/>
                <w:bCs/>
                <w:sz w:val="20"/>
                <w:szCs w:val="20"/>
              </w:rPr>
            </w:pPr>
            <w:r w:rsidRPr="0055718C">
              <w:rPr>
                <w:rFonts w:ascii="Arial" w:hAnsi="Arial" w:cs="Arial"/>
                <w:b/>
                <w:bCs/>
                <w:sz w:val="20"/>
                <w:szCs w:val="20"/>
              </w:rPr>
              <w:t>927</w:t>
            </w:r>
          </w:p>
        </w:tc>
        <w:tc>
          <w:tcPr>
            <w:tcW w:w="1440" w:type="dxa"/>
          </w:tcPr>
          <w:p w:rsidR="00B143C6" w:rsidRPr="0055718C" w:rsidRDefault="00716578" w:rsidP="00C6728B">
            <w:pPr>
              <w:rPr>
                <w:rFonts w:ascii="Arial" w:hAnsi="Arial" w:cs="Arial"/>
                <w:b/>
                <w:bCs/>
                <w:sz w:val="20"/>
                <w:szCs w:val="20"/>
              </w:rPr>
            </w:pPr>
            <w:r w:rsidRPr="0055718C">
              <w:rPr>
                <w:rFonts w:ascii="Arial" w:hAnsi="Arial" w:cs="Arial"/>
                <w:b/>
                <w:bCs/>
                <w:sz w:val="20"/>
                <w:szCs w:val="20"/>
              </w:rPr>
              <w:t>1950</w:t>
            </w:r>
          </w:p>
        </w:tc>
        <w:tc>
          <w:tcPr>
            <w:tcW w:w="7362" w:type="dxa"/>
          </w:tcPr>
          <w:p w:rsidR="00B143C6" w:rsidRPr="0055718C" w:rsidRDefault="00B143C6" w:rsidP="00C6728B">
            <w:pPr>
              <w:rPr>
                <w:rFonts w:ascii="Arial" w:hAnsi="Arial" w:cs="Arial"/>
                <w:b/>
                <w:bCs/>
                <w:sz w:val="20"/>
                <w:szCs w:val="20"/>
              </w:rPr>
            </w:pPr>
            <w:r w:rsidRPr="0055718C">
              <w:rPr>
                <w:rFonts w:ascii="Arial" w:hAnsi="Arial" w:cs="Arial"/>
                <w:b/>
                <w:bCs/>
                <w:sz w:val="20"/>
                <w:szCs w:val="20"/>
              </w:rPr>
              <w:t>What Occurred:</w:t>
            </w:r>
            <w:r w:rsidR="0055718C" w:rsidRPr="0055718C">
              <w:rPr>
                <w:rFonts w:ascii="Arial" w:hAnsi="Arial" w:cs="Arial"/>
                <w:b/>
                <w:bCs/>
                <w:sz w:val="20"/>
                <w:szCs w:val="20"/>
              </w:rPr>
              <w:t xml:space="preserve"> The number of caregivers receiving assistance through </w:t>
            </w:r>
            <w:smartTag w:uri="urn:schemas-microsoft-com:office:smarttags" w:element="place">
              <w:smartTag w:uri="urn:schemas-microsoft-com:office:smarttags" w:element="State">
                <w:r w:rsidR="0055718C" w:rsidRPr="0055718C">
                  <w:rPr>
                    <w:rFonts w:ascii="Arial" w:hAnsi="Arial" w:cs="Arial"/>
                    <w:b/>
                    <w:bCs/>
                    <w:sz w:val="20"/>
                    <w:szCs w:val="20"/>
                  </w:rPr>
                  <w:t>Iowa</w:t>
                </w:r>
              </w:smartTag>
            </w:smartTag>
            <w:r w:rsidR="0055718C" w:rsidRPr="0055718C">
              <w:rPr>
                <w:rFonts w:ascii="Arial" w:hAnsi="Arial" w:cs="Arial"/>
                <w:b/>
                <w:bCs/>
                <w:sz w:val="20"/>
                <w:szCs w:val="20"/>
              </w:rPr>
              <w:t>’s National Family Caregivers program efforts increased.</w:t>
            </w:r>
          </w:p>
          <w:p w:rsidR="00B143C6" w:rsidRPr="0055718C" w:rsidRDefault="00B143C6" w:rsidP="00C6728B">
            <w:pPr>
              <w:rPr>
                <w:rFonts w:ascii="Arial" w:hAnsi="Arial" w:cs="Arial"/>
                <w:b/>
                <w:bCs/>
                <w:sz w:val="20"/>
                <w:szCs w:val="20"/>
              </w:rPr>
            </w:pPr>
          </w:p>
          <w:p w:rsidR="00B143C6" w:rsidRPr="0055718C" w:rsidRDefault="00B143C6" w:rsidP="00C6728B">
            <w:pPr>
              <w:rPr>
                <w:rFonts w:ascii="Arial" w:hAnsi="Arial" w:cs="Arial"/>
                <w:b/>
                <w:bCs/>
                <w:sz w:val="20"/>
                <w:szCs w:val="20"/>
              </w:rPr>
            </w:pPr>
            <w:r w:rsidRPr="0055718C">
              <w:rPr>
                <w:rFonts w:ascii="Arial" w:hAnsi="Arial" w:cs="Arial"/>
                <w:b/>
                <w:bCs/>
                <w:sz w:val="20"/>
                <w:szCs w:val="20"/>
              </w:rPr>
              <w:t>Data Source:</w:t>
            </w:r>
            <w:r w:rsidR="0055718C" w:rsidRPr="0055718C">
              <w:rPr>
                <w:rFonts w:ascii="Arial" w:hAnsi="Arial" w:cs="Arial"/>
                <w:b/>
                <w:bCs/>
                <w:sz w:val="20"/>
                <w:szCs w:val="20"/>
              </w:rPr>
              <w:t xml:space="preserve"> DEA </w:t>
            </w:r>
            <w:smartTag w:uri="urn:schemas-microsoft-com:office:smarttags" w:element="State">
              <w:smartTag w:uri="urn:schemas-microsoft-com:office:smarttags" w:element="place">
                <w:r w:rsidR="0055718C" w:rsidRPr="0055718C">
                  <w:rPr>
                    <w:rFonts w:ascii="Arial" w:hAnsi="Arial" w:cs="Arial"/>
                    <w:b/>
                    <w:bCs/>
                    <w:sz w:val="20"/>
                    <w:szCs w:val="20"/>
                  </w:rPr>
                  <w:t>Iowa</w:t>
                </w:r>
              </w:smartTag>
            </w:smartTag>
            <w:r w:rsidR="0055718C" w:rsidRPr="0055718C">
              <w:rPr>
                <w:rFonts w:ascii="Arial" w:hAnsi="Arial" w:cs="Arial"/>
                <w:b/>
                <w:bCs/>
                <w:sz w:val="20"/>
                <w:szCs w:val="20"/>
              </w:rPr>
              <w:t xml:space="preserve"> NAPIS reporting system</w:t>
            </w:r>
          </w:p>
        </w:tc>
      </w:tr>
      <w:tr w:rsidR="002549FF" w:rsidRPr="00BC2B44">
        <w:tblPrEx>
          <w:tblCellMar>
            <w:top w:w="0" w:type="dxa"/>
            <w:bottom w:w="0" w:type="dxa"/>
          </w:tblCellMar>
        </w:tblPrEx>
        <w:trPr>
          <w:cantSplit/>
        </w:trPr>
        <w:tc>
          <w:tcPr>
            <w:tcW w:w="13752" w:type="dxa"/>
            <w:gridSpan w:val="4"/>
            <w:tcBorders>
              <w:bottom w:val="single" w:sz="4" w:space="0" w:color="auto"/>
            </w:tcBorders>
          </w:tcPr>
          <w:p w:rsidR="002549FF" w:rsidRPr="00BC2B44" w:rsidRDefault="002549FF" w:rsidP="00BC2B44">
            <w:pPr>
              <w:rPr>
                <w:rFonts w:ascii="Arial" w:hAnsi="Arial" w:cs="Arial"/>
                <w:b/>
                <w:bCs/>
                <w:sz w:val="20"/>
                <w:szCs w:val="20"/>
              </w:rPr>
            </w:pPr>
            <w:r w:rsidRPr="00BC2B44">
              <w:rPr>
                <w:rFonts w:ascii="Arial" w:hAnsi="Arial" w:cs="Arial"/>
                <w:b/>
                <w:bCs/>
                <w:sz w:val="20"/>
                <w:szCs w:val="20"/>
              </w:rPr>
              <w:t xml:space="preserve">Service, Product or Activity: </w:t>
            </w:r>
            <w:r w:rsidRPr="00BC2B44">
              <w:rPr>
                <w:rFonts w:ascii="Arial" w:hAnsi="Arial" w:cs="Arial"/>
                <w:b/>
                <w:sz w:val="20"/>
                <w:szCs w:val="20"/>
              </w:rPr>
              <w:t>Preventative Health</w:t>
            </w:r>
          </w:p>
        </w:tc>
      </w:tr>
      <w:tr w:rsidR="002549FF" w:rsidRPr="00BC2B44">
        <w:tblPrEx>
          <w:tblCellMar>
            <w:top w:w="0" w:type="dxa"/>
            <w:bottom w:w="0" w:type="dxa"/>
          </w:tblCellMar>
        </w:tblPrEx>
        <w:tc>
          <w:tcPr>
            <w:tcW w:w="3510" w:type="dxa"/>
            <w:shd w:val="pct20" w:color="auto" w:fill="auto"/>
          </w:tcPr>
          <w:p w:rsidR="002549FF" w:rsidRPr="00BC2B44" w:rsidRDefault="002549FF" w:rsidP="00BC2B44">
            <w:pPr>
              <w:jc w:val="center"/>
              <w:rPr>
                <w:rFonts w:ascii="Arial" w:hAnsi="Arial" w:cs="Arial"/>
                <w:b/>
                <w:bCs/>
                <w:sz w:val="20"/>
                <w:szCs w:val="20"/>
              </w:rPr>
            </w:pPr>
            <w:r w:rsidRPr="00BC2B44">
              <w:rPr>
                <w:rFonts w:ascii="Arial" w:hAnsi="Arial" w:cs="Arial"/>
                <w:b/>
                <w:bCs/>
                <w:sz w:val="20"/>
                <w:szCs w:val="20"/>
              </w:rPr>
              <w:t>Performance Measure</w:t>
            </w:r>
          </w:p>
        </w:tc>
        <w:tc>
          <w:tcPr>
            <w:tcW w:w="1440" w:type="dxa"/>
            <w:shd w:val="pct20" w:color="auto" w:fill="auto"/>
          </w:tcPr>
          <w:p w:rsidR="002549FF" w:rsidRPr="00BC2B44" w:rsidRDefault="002549FF" w:rsidP="00BC2B44">
            <w:pPr>
              <w:jc w:val="center"/>
              <w:rPr>
                <w:rFonts w:ascii="Arial" w:hAnsi="Arial" w:cs="Arial"/>
                <w:b/>
                <w:bCs/>
                <w:sz w:val="20"/>
                <w:szCs w:val="20"/>
              </w:rPr>
            </w:pPr>
            <w:r w:rsidRPr="00BC2B44">
              <w:rPr>
                <w:rFonts w:ascii="Arial" w:hAnsi="Arial" w:cs="Arial"/>
                <w:b/>
                <w:bCs/>
                <w:sz w:val="20"/>
                <w:szCs w:val="20"/>
              </w:rPr>
              <w:t>Performance Target</w:t>
            </w:r>
          </w:p>
        </w:tc>
        <w:tc>
          <w:tcPr>
            <w:tcW w:w="1440" w:type="dxa"/>
            <w:shd w:val="pct20" w:color="auto" w:fill="auto"/>
          </w:tcPr>
          <w:p w:rsidR="002549FF" w:rsidRPr="00BC2B44" w:rsidRDefault="002549FF" w:rsidP="00BC2B44">
            <w:pPr>
              <w:jc w:val="center"/>
              <w:rPr>
                <w:rFonts w:ascii="Arial" w:hAnsi="Arial" w:cs="Arial"/>
                <w:b/>
                <w:bCs/>
                <w:sz w:val="20"/>
                <w:szCs w:val="20"/>
              </w:rPr>
            </w:pPr>
            <w:r w:rsidRPr="00BC2B44">
              <w:rPr>
                <w:rFonts w:ascii="Arial" w:hAnsi="Arial" w:cs="Arial"/>
                <w:b/>
                <w:bCs/>
                <w:sz w:val="20"/>
                <w:szCs w:val="20"/>
              </w:rPr>
              <w:t>Performance Actual</w:t>
            </w:r>
          </w:p>
        </w:tc>
        <w:tc>
          <w:tcPr>
            <w:tcW w:w="7362" w:type="dxa"/>
            <w:shd w:val="pct20" w:color="auto" w:fill="auto"/>
          </w:tcPr>
          <w:p w:rsidR="002549FF" w:rsidRPr="00BC2B44" w:rsidRDefault="002549FF" w:rsidP="00BC2B44">
            <w:pPr>
              <w:jc w:val="center"/>
              <w:rPr>
                <w:rFonts w:ascii="Arial" w:hAnsi="Arial" w:cs="Arial"/>
                <w:b/>
                <w:bCs/>
                <w:sz w:val="20"/>
                <w:szCs w:val="20"/>
              </w:rPr>
            </w:pPr>
            <w:r w:rsidRPr="00BC2B44">
              <w:rPr>
                <w:rFonts w:ascii="Arial" w:hAnsi="Arial" w:cs="Arial"/>
                <w:b/>
                <w:bCs/>
                <w:sz w:val="20"/>
                <w:szCs w:val="20"/>
              </w:rPr>
              <w:t>Performance Comments &amp; Analysis</w:t>
            </w:r>
          </w:p>
        </w:tc>
      </w:tr>
      <w:tr w:rsidR="002549FF" w:rsidRPr="00BC2B44">
        <w:tblPrEx>
          <w:tblCellMar>
            <w:top w:w="0" w:type="dxa"/>
            <w:bottom w:w="0" w:type="dxa"/>
          </w:tblCellMar>
        </w:tblPrEx>
        <w:tc>
          <w:tcPr>
            <w:tcW w:w="3510" w:type="dxa"/>
          </w:tcPr>
          <w:p w:rsidR="002549FF" w:rsidRPr="00BC2B44" w:rsidRDefault="002549FF" w:rsidP="00BC2B44">
            <w:pPr>
              <w:tabs>
                <w:tab w:val="left" w:pos="240"/>
              </w:tabs>
              <w:rPr>
                <w:rFonts w:ascii="Arial" w:hAnsi="Arial" w:cs="Arial"/>
                <w:b/>
                <w:bCs/>
                <w:sz w:val="20"/>
                <w:szCs w:val="20"/>
              </w:rPr>
            </w:pPr>
            <w:r w:rsidRPr="00BC2B44">
              <w:rPr>
                <w:rFonts w:ascii="Arial" w:hAnsi="Arial" w:cs="Arial"/>
                <w:b/>
                <w:bCs/>
                <w:sz w:val="20"/>
                <w:szCs w:val="20"/>
              </w:rPr>
              <w:t>1</w:t>
            </w:r>
            <w:r w:rsidRPr="00BC2B44">
              <w:rPr>
                <w:rFonts w:ascii="Arial" w:hAnsi="Arial" w:cs="Arial"/>
                <w:bCs/>
                <w:sz w:val="20"/>
                <w:szCs w:val="20"/>
              </w:rPr>
              <w:t xml:space="preserve"> Increase the Rate/1000 of 60+ Persons Receiving Preventative Health Services</w:t>
            </w:r>
            <w:r w:rsidRPr="00BC2B44">
              <w:rPr>
                <w:rFonts w:ascii="Arial" w:hAnsi="Arial" w:cs="Arial"/>
                <w:b/>
                <w:bCs/>
                <w:sz w:val="20"/>
                <w:szCs w:val="20"/>
              </w:rPr>
              <w:t xml:space="preserve"> </w:t>
            </w:r>
          </w:p>
        </w:tc>
        <w:tc>
          <w:tcPr>
            <w:tcW w:w="1440" w:type="dxa"/>
          </w:tcPr>
          <w:p w:rsidR="002549FF" w:rsidRPr="00BC2B44" w:rsidRDefault="00BC2B44" w:rsidP="00BC2B44">
            <w:pPr>
              <w:rPr>
                <w:rFonts w:ascii="Arial" w:hAnsi="Arial" w:cs="Arial"/>
                <w:b/>
                <w:bCs/>
                <w:sz w:val="20"/>
                <w:szCs w:val="20"/>
              </w:rPr>
            </w:pPr>
            <w:r w:rsidRPr="00BC2B44">
              <w:rPr>
                <w:rFonts w:ascii="Arial" w:hAnsi="Arial" w:cs="Arial"/>
                <w:b/>
                <w:bCs/>
                <w:sz w:val="20"/>
                <w:szCs w:val="20"/>
              </w:rPr>
              <w:t>14</w:t>
            </w:r>
          </w:p>
        </w:tc>
        <w:tc>
          <w:tcPr>
            <w:tcW w:w="1440" w:type="dxa"/>
          </w:tcPr>
          <w:p w:rsidR="002549FF" w:rsidRPr="00BC2B44" w:rsidRDefault="00BC2B44" w:rsidP="00BC2B44">
            <w:pPr>
              <w:rPr>
                <w:rFonts w:ascii="Arial" w:hAnsi="Arial" w:cs="Arial"/>
                <w:b/>
                <w:bCs/>
                <w:sz w:val="20"/>
                <w:szCs w:val="20"/>
              </w:rPr>
            </w:pPr>
            <w:r w:rsidRPr="00BC2B44">
              <w:rPr>
                <w:rFonts w:ascii="Arial" w:hAnsi="Arial" w:cs="Arial"/>
                <w:b/>
                <w:bCs/>
                <w:sz w:val="20"/>
                <w:szCs w:val="20"/>
              </w:rPr>
              <w:t>15</w:t>
            </w:r>
          </w:p>
        </w:tc>
        <w:tc>
          <w:tcPr>
            <w:tcW w:w="7362" w:type="dxa"/>
          </w:tcPr>
          <w:p w:rsidR="002549FF" w:rsidRPr="00BC2B44" w:rsidRDefault="002549FF" w:rsidP="00BC2B44">
            <w:pPr>
              <w:rPr>
                <w:rFonts w:ascii="Arial" w:hAnsi="Arial" w:cs="Arial"/>
                <w:b/>
                <w:bCs/>
                <w:sz w:val="20"/>
                <w:szCs w:val="20"/>
              </w:rPr>
            </w:pPr>
            <w:r w:rsidRPr="00BC2B44">
              <w:rPr>
                <w:rFonts w:ascii="Arial" w:hAnsi="Arial" w:cs="Arial"/>
                <w:b/>
                <w:bCs/>
                <w:sz w:val="20"/>
                <w:szCs w:val="20"/>
              </w:rPr>
              <w:t xml:space="preserve">What Occurred: The number of </w:t>
            </w:r>
            <w:r w:rsidR="00BC2B44" w:rsidRPr="00BC2B44">
              <w:rPr>
                <w:rFonts w:ascii="Arial" w:hAnsi="Arial" w:cs="Arial"/>
                <w:b/>
                <w:bCs/>
                <w:sz w:val="20"/>
                <w:szCs w:val="20"/>
              </w:rPr>
              <w:t xml:space="preserve">elder Iowans per 1000 elders accessing preventative health services funded by DEA </w:t>
            </w:r>
            <w:r w:rsidRPr="00BC2B44">
              <w:rPr>
                <w:rFonts w:ascii="Arial" w:hAnsi="Arial" w:cs="Arial"/>
                <w:b/>
                <w:bCs/>
                <w:sz w:val="20"/>
                <w:szCs w:val="20"/>
              </w:rPr>
              <w:t>increased.</w:t>
            </w:r>
          </w:p>
          <w:p w:rsidR="002549FF" w:rsidRPr="00BC2B44" w:rsidRDefault="002549FF" w:rsidP="00BC2B44">
            <w:pPr>
              <w:rPr>
                <w:rFonts w:ascii="Arial" w:hAnsi="Arial" w:cs="Arial"/>
                <w:b/>
                <w:bCs/>
                <w:sz w:val="20"/>
                <w:szCs w:val="20"/>
              </w:rPr>
            </w:pPr>
          </w:p>
          <w:p w:rsidR="002549FF" w:rsidRPr="00BC2B44" w:rsidRDefault="002549FF" w:rsidP="00BC2B44">
            <w:pPr>
              <w:rPr>
                <w:rFonts w:ascii="Arial" w:hAnsi="Arial" w:cs="Arial"/>
                <w:b/>
                <w:bCs/>
                <w:sz w:val="20"/>
                <w:szCs w:val="20"/>
              </w:rPr>
            </w:pPr>
            <w:r w:rsidRPr="00BC2B44">
              <w:rPr>
                <w:rFonts w:ascii="Arial" w:hAnsi="Arial" w:cs="Arial"/>
                <w:b/>
                <w:bCs/>
                <w:sz w:val="20"/>
                <w:szCs w:val="20"/>
              </w:rPr>
              <w:t xml:space="preserve">Data Source: DEA </w:t>
            </w:r>
            <w:smartTag w:uri="urn:schemas-microsoft-com:office:smarttags" w:element="State">
              <w:smartTag w:uri="urn:schemas-microsoft-com:office:smarttags" w:element="place">
                <w:r w:rsidRPr="00BC2B44">
                  <w:rPr>
                    <w:rFonts w:ascii="Arial" w:hAnsi="Arial" w:cs="Arial"/>
                    <w:b/>
                    <w:bCs/>
                    <w:sz w:val="20"/>
                    <w:szCs w:val="20"/>
                  </w:rPr>
                  <w:t>Iowa</w:t>
                </w:r>
              </w:smartTag>
            </w:smartTag>
            <w:r w:rsidRPr="00BC2B44">
              <w:rPr>
                <w:rFonts w:ascii="Arial" w:hAnsi="Arial" w:cs="Arial"/>
                <w:b/>
                <w:bCs/>
                <w:sz w:val="20"/>
                <w:szCs w:val="20"/>
              </w:rPr>
              <w:t xml:space="preserve"> NAPIS reporting system</w:t>
            </w:r>
          </w:p>
        </w:tc>
      </w:tr>
      <w:tr w:rsidR="002549FF" w:rsidRPr="00BC2B44">
        <w:tblPrEx>
          <w:tblCellMar>
            <w:top w:w="0" w:type="dxa"/>
            <w:bottom w:w="0" w:type="dxa"/>
          </w:tblCellMar>
        </w:tblPrEx>
        <w:trPr>
          <w:cantSplit/>
        </w:trPr>
        <w:tc>
          <w:tcPr>
            <w:tcW w:w="13752" w:type="dxa"/>
            <w:gridSpan w:val="4"/>
            <w:tcBorders>
              <w:bottom w:val="single" w:sz="4" w:space="0" w:color="auto"/>
            </w:tcBorders>
          </w:tcPr>
          <w:p w:rsidR="002549FF" w:rsidRPr="00BC2B44" w:rsidRDefault="002549FF" w:rsidP="00BC2B44">
            <w:pPr>
              <w:rPr>
                <w:rFonts w:ascii="Arial" w:hAnsi="Arial" w:cs="Arial"/>
                <w:b/>
                <w:bCs/>
                <w:sz w:val="20"/>
                <w:szCs w:val="20"/>
              </w:rPr>
            </w:pPr>
            <w:r w:rsidRPr="00BC2B44">
              <w:rPr>
                <w:rFonts w:ascii="Arial" w:hAnsi="Arial" w:cs="Arial"/>
                <w:b/>
                <w:bCs/>
                <w:sz w:val="20"/>
                <w:szCs w:val="20"/>
              </w:rPr>
              <w:t xml:space="preserve">Service, Product or Activity: </w:t>
            </w:r>
            <w:r w:rsidRPr="00BC2B44">
              <w:rPr>
                <w:rFonts w:ascii="Arial" w:hAnsi="Arial" w:cs="Arial"/>
                <w:bCs/>
                <w:sz w:val="20"/>
                <w:szCs w:val="20"/>
              </w:rPr>
              <w:t>Retired and Senior Volunteer Program</w:t>
            </w:r>
          </w:p>
        </w:tc>
      </w:tr>
      <w:tr w:rsidR="002549FF" w:rsidRPr="00BC2B44">
        <w:tblPrEx>
          <w:tblCellMar>
            <w:top w:w="0" w:type="dxa"/>
            <w:bottom w:w="0" w:type="dxa"/>
          </w:tblCellMar>
        </w:tblPrEx>
        <w:tc>
          <w:tcPr>
            <w:tcW w:w="3510" w:type="dxa"/>
            <w:shd w:val="pct20" w:color="auto" w:fill="auto"/>
          </w:tcPr>
          <w:p w:rsidR="002549FF" w:rsidRPr="00BC2B44" w:rsidRDefault="002549FF" w:rsidP="00BC2B44">
            <w:pPr>
              <w:jc w:val="center"/>
              <w:rPr>
                <w:rFonts w:ascii="Arial" w:hAnsi="Arial" w:cs="Arial"/>
                <w:b/>
                <w:bCs/>
                <w:sz w:val="20"/>
                <w:szCs w:val="20"/>
              </w:rPr>
            </w:pPr>
            <w:r w:rsidRPr="00BC2B44">
              <w:rPr>
                <w:rFonts w:ascii="Arial" w:hAnsi="Arial" w:cs="Arial"/>
                <w:b/>
                <w:bCs/>
                <w:sz w:val="20"/>
                <w:szCs w:val="20"/>
              </w:rPr>
              <w:t>Performance Measure</w:t>
            </w:r>
          </w:p>
        </w:tc>
        <w:tc>
          <w:tcPr>
            <w:tcW w:w="1440" w:type="dxa"/>
            <w:shd w:val="pct20" w:color="auto" w:fill="auto"/>
          </w:tcPr>
          <w:p w:rsidR="002549FF" w:rsidRPr="00BC2B44" w:rsidRDefault="002549FF" w:rsidP="00BC2B44">
            <w:pPr>
              <w:jc w:val="center"/>
              <w:rPr>
                <w:rFonts w:ascii="Arial" w:hAnsi="Arial" w:cs="Arial"/>
                <w:b/>
                <w:bCs/>
                <w:sz w:val="20"/>
                <w:szCs w:val="20"/>
              </w:rPr>
            </w:pPr>
            <w:r w:rsidRPr="00BC2B44">
              <w:rPr>
                <w:rFonts w:ascii="Arial" w:hAnsi="Arial" w:cs="Arial"/>
                <w:b/>
                <w:bCs/>
                <w:sz w:val="20"/>
                <w:szCs w:val="20"/>
              </w:rPr>
              <w:t>Performance Target</w:t>
            </w:r>
          </w:p>
        </w:tc>
        <w:tc>
          <w:tcPr>
            <w:tcW w:w="1440" w:type="dxa"/>
            <w:shd w:val="pct20" w:color="auto" w:fill="auto"/>
          </w:tcPr>
          <w:p w:rsidR="002549FF" w:rsidRPr="00BC2B44" w:rsidRDefault="002549FF" w:rsidP="00BC2B44">
            <w:pPr>
              <w:jc w:val="center"/>
              <w:rPr>
                <w:rFonts w:ascii="Arial" w:hAnsi="Arial" w:cs="Arial"/>
                <w:b/>
                <w:bCs/>
                <w:sz w:val="20"/>
                <w:szCs w:val="20"/>
              </w:rPr>
            </w:pPr>
            <w:r w:rsidRPr="00BC2B44">
              <w:rPr>
                <w:rFonts w:ascii="Arial" w:hAnsi="Arial" w:cs="Arial"/>
                <w:b/>
                <w:bCs/>
                <w:sz w:val="20"/>
                <w:szCs w:val="20"/>
              </w:rPr>
              <w:t>Performance Actual</w:t>
            </w:r>
          </w:p>
        </w:tc>
        <w:tc>
          <w:tcPr>
            <w:tcW w:w="7362" w:type="dxa"/>
            <w:shd w:val="pct20" w:color="auto" w:fill="auto"/>
          </w:tcPr>
          <w:p w:rsidR="002549FF" w:rsidRPr="00BC2B44" w:rsidRDefault="002549FF" w:rsidP="00BC2B44">
            <w:pPr>
              <w:jc w:val="center"/>
              <w:rPr>
                <w:rFonts w:ascii="Arial" w:hAnsi="Arial" w:cs="Arial"/>
                <w:b/>
                <w:bCs/>
                <w:sz w:val="20"/>
                <w:szCs w:val="20"/>
              </w:rPr>
            </w:pPr>
            <w:r w:rsidRPr="00BC2B44">
              <w:rPr>
                <w:rFonts w:ascii="Arial" w:hAnsi="Arial" w:cs="Arial"/>
                <w:b/>
                <w:bCs/>
                <w:sz w:val="20"/>
                <w:szCs w:val="20"/>
              </w:rPr>
              <w:t>Performance Comments &amp; Analysis</w:t>
            </w:r>
          </w:p>
        </w:tc>
      </w:tr>
      <w:tr w:rsidR="002549FF" w:rsidRPr="00BC2B44">
        <w:tblPrEx>
          <w:tblCellMar>
            <w:top w:w="0" w:type="dxa"/>
            <w:bottom w:w="0" w:type="dxa"/>
          </w:tblCellMar>
        </w:tblPrEx>
        <w:tc>
          <w:tcPr>
            <w:tcW w:w="3510" w:type="dxa"/>
          </w:tcPr>
          <w:p w:rsidR="002549FF" w:rsidRPr="00BC2B44" w:rsidRDefault="002549FF" w:rsidP="00BC2B44">
            <w:pPr>
              <w:tabs>
                <w:tab w:val="left" w:pos="240"/>
              </w:tabs>
              <w:rPr>
                <w:rFonts w:ascii="Arial" w:hAnsi="Arial" w:cs="Arial"/>
                <w:b/>
                <w:bCs/>
                <w:sz w:val="20"/>
                <w:szCs w:val="20"/>
              </w:rPr>
            </w:pPr>
            <w:r w:rsidRPr="00BC2B44">
              <w:rPr>
                <w:rFonts w:ascii="Arial" w:hAnsi="Arial" w:cs="Arial"/>
                <w:b/>
                <w:bCs/>
                <w:sz w:val="20"/>
                <w:szCs w:val="20"/>
              </w:rPr>
              <w:t>1</w:t>
            </w:r>
            <w:r w:rsidRPr="00BC2B44">
              <w:rPr>
                <w:rFonts w:ascii="Arial" w:hAnsi="Arial" w:cs="Arial"/>
                <w:bCs/>
                <w:sz w:val="20"/>
                <w:szCs w:val="20"/>
              </w:rPr>
              <w:t xml:space="preserve"> Increase </w:t>
            </w:r>
            <w:r w:rsidR="00BC2B44" w:rsidRPr="00BC2B44">
              <w:rPr>
                <w:rFonts w:ascii="Arial" w:hAnsi="Arial" w:cs="Arial"/>
                <w:bCs/>
                <w:sz w:val="20"/>
                <w:szCs w:val="20"/>
              </w:rPr>
              <w:t>the Number of RSVP Education Volunteers</w:t>
            </w:r>
            <w:r w:rsidR="00BC2B44" w:rsidRPr="00BC2B44">
              <w:rPr>
                <w:rFonts w:ascii="Arial" w:hAnsi="Arial" w:cs="Arial"/>
                <w:b/>
                <w:bCs/>
                <w:sz w:val="20"/>
                <w:szCs w:val="20"/>
              </w:rPr>
              <w:t xml:space="preserve"> </w:t>
            </w:r>
          </w:p>
        </w:tc>
        <w:tc>
          <w:tcPr>
            <w:tcW w:w="1440" w:type="dxa"/>
          </w:tcPr>
          <w:p w:rsidR="004F08A1" w:rsidRDefault="004F08A1" w:rsidP="00BC2B44">
            <w:pPr>
              <w:rPr>
                <w:rFonts w:ascii="Arial" w:hAnsi="Arial" w:cs="Arial"/>
                <w:b/>
                <w:bCs/>
                <w:sz w:val="20"/>
                <w:szCs w:val="20"/>
              </w:rPr>
            </w:pPr>
          </w:p>
          <w:p w:rsidR="002549FF" w:rsidRPr="004F08A1" w:rsidRDefault="00BC2B44" w:rsidP="00BC2B44">
            <w:pPr>
              <w:rPr>
                <w:rFonts w:ascii="Arial" w:hAnsi="Arial" w:cs="Arial"/>
                <w:b/>
                <w:bCs/>
                <w:sz w:val="20"/>
                <w:szCs w:val="20"/>
              </w:rPr>
            </w:pPr>
            <w:r w:rsidRPr="004F08A1">
              <w:rPr>
                <w:rFonts w:ascii="Arial" w:hAnsi="Arial" w:cs="Arial"/>
                <w:b/>
                <w:bCs/>
                <w:sz w:val="20"/>
                <w:szCs w:val="20"/>
              </w:rPr>
              <w:t>2876</w:t>
            </w:r>
          </w:p>
        </w:tc>
        <w:tc>
          <w:tcPr>
            <w:tcW w:w="1440" w:type="dxa"/>
          </w:tcPr>
          <w:p w:rsidR="004F08A1" w:rsidRDefault="004F08A1" w:rsidP="00BC2B44">
            <w:pPr>
              <w:rPr>
                <w:rFonts w:ascii="Arial" w:hAnsi="Arial" w:cs="Arial"/>
                <w:b/>
                <w:bCs/>
                <w:sz w:val="20"/>
                <w:szCs w:val="20"/>
              </w:rPr>
            </w:pPr>
          </w:p>
          <w:p w:rsidR="002549FF" w:rsidRPr="004F08A1" w:rsidRDefault="004F08A1" w:rsidP="00BC2B44">
            <w:pPr>
              <w:rPr>
                <w:rFonts w:ascii="Arial" w:hAnsi="Arial" w:cs="Arial"/>
                <w:b/>
                <w:bCs/>
                <w:sz w:val="20"/>
                <w:szCs w:val="20"/>
              </w:rPr>
            </w:pPr>
            <w:r w:rsidRPr="004F08A1">
              <w:rPr>
                <w:rFonts w:ascii="Arial" w:hAnsi="Arial" w:cs="Arial"/>
                <w:b/>
                <w:bCs/>
                <w:sz w:val="20"/>
                <w:szCs w:val="20"/>
              </w:rPr>
              <w:t>2875</w:t>
            </w:r>
          </w:p>
        </w:tc>
        <w:tc>
          <w:tcPr>
            <w:tcW w:w="7362" w:type="dxa"/>
          </w:tcPr>
          <w:p w:rsidR="002549FF" w:rsidRPr="004F08A1" w:rsidRDefault="002549FF" w:rsidP="00BC2B44">
            <w:pPr>
              <w:rPr>
                <w:rFonts w:ascii="Arial" w:hAnsi="Arial" w:cs="Arial"/>
                <w:b/>
                <w:bCs/>
                <w:sz w:val="20"/>
                <w:szCs w:val="20"/>
              </w:rPr>
            </w:pPr>
            <w:r w:rsidRPr="00BC2B44">
              <w:rPr>
                <w:rFonts w:ascii="Arial" w:hAnsi="Arial" w:cs="Arial"/>
                <w:b/>
                <w:bCs/>
                <w:sz w:val="20"/>
                <w:szCs w:val="20"/>
              </w:rPr>
              <w:t xml:space="preserve">What Occurred: The number of </w:t>
            </w:r>
            <w:r w:rsidR="004F08A1">
              <w:rPr>
                <w:rFonts w:ascii="Arial" w:hAnsi="Arial" w:cs="Arial"/>
                <w:b/>
                <w:bCs/>
                <w:sz w:val="20"/>
                <w:szCs w:val="20"/>
              </w:rPr>
              <w:t xml:space="preserve">reported </w:t>
            </w:r>
            <w:r w:rsidR="00EC0E29" w:rsidRPr="00BC2B44">
              <w:rPr>
                <w:rFonts w:ascii="Arial" w:hAnsi="Arial" w:cs="Arial"/>
                <w:bCs/>
                <w:sz w:val="20"/>
                <w:szCs w:val="20"/>
              </w:rPr>
              <w:t xml:space="preserve">RSVP Education </w:t>
            </w:r>
            <w:r w:rsidR="00EC0E29" w:rsidRPr="004F08A1">
              <w:rPr>
                <w:rFonts w:ascii="Arial" w:hAnsi="Arial" w:cs="Arial"/>
                <w:bCs/>
                <w:sz w:val="20"/>
                <w:szCs w:val="20"/>
              </w:rPr>
              <w:t xml:space="preserve">Volunteers </w:t>
            </w:r>
            <w:r w:rsidR="004F08A1" w:rsidRPr="004F08A1">
              <w:rPr>
                <w:rFonts w:ascii="Arial" w:hAnsi="Arial" w:cs="Arial"/>
                <w:bCs/>
                <w:sz w:val="20"/>
                <w:szCs w:val="20"/>
              </w:rPr>
              <w:t>held steady.</w:t>
            </w:r>
          </w:p>
          <w:p w:rsidR="002549FF" w:rsidRPr="00BC2B44" w:rsidRDefault="002549FF" w:rsidP="00BC2B44">
            <w:pPr>
              <w:rPr>
                <w:rFonts w:ascii="Arial" w:hAnsi="Arial" w:cs="Arial"/>
                <w:b/>
                <w:bCs/>
                <w:sz w:val="20"/>
                <w:szCs w:val="20"/>
              </w:rPr>
            </w:pPr>
          </w:p>
          <w:p w:rsidR="002549FF" w:rsidRPr="00BC2B44" w:rsidRDefault="00EC0E29" w:rsidP="00BC2B44">
            <w:pPr>
              <w:rPr>
                <w:rFonts w:ascii="Arial" w:hAnsi="Arial" w:cs="Arial"/>
                <w:b/>
                <w:bCs/>
                <w:sz w:val="20"/>
                <w:szCs w:val="20"/>
              </w:rPr>
            </w:pPr>
            <w:r>
              <w:rPr>
                <w:rFonts w:ascii="Arial" w:hAnsi="Arial" w:cs="Arial"/>
                <w:b/>
                <w:bCs/>
                <w:sz w:val="20"/>
                <w:szCs w:val="20"/>
              </w:rPr>
              <w:t>Data Source: DEA/RSVP contractual reporting</w:t>
            </w:r>
          </w:p>
        </w:tc>
      </w:tr>
    </w:tbl>
    <w:p w:rsidR="002549FF" w:rsidRDefault="002549FF" w:rsidP="00634425">
      <w:pPr>
        <w:rPr>
          <w:rFonts w:ascii="Arial Narrow" w:hAnsi="Arial Narrow"/>
          <w:b/>
          <w:color w:val="0000FF"/>
          <w:sz w:val="18"/>
          <w:szCs w:val="18"/>
        </w:rPr>
      </w:pPr>
    </w:p>
    <w:p w:rsidR="002549FF" w:rsidRDefault="002549FF" w:rsidP="00634425">
      <w:pPr>
        <w:rPr>
          <w:rFonts w:ascii="Arial Narrow" w:hAnsi="Arial Narrow"/>
          <w:b/>
          <w:color w:val="0000FF"/>
          <w:sz w:val="18"/>
          <w:szCs w:val="18"/>
        </w:rPr>
      </w:pPr>
    </w:p>
    <w:p w:rsidR="00634425" w:rsidRDefault="00634425" w:rsidP="00634425">
      <w:pPr>
        <w:rPr>
          <w:b/>
          <w:bCs/>
        </w:rPr>
        <w:sectPr w:rsidR="00634425">
          <w:footerReference w:type="default" r:id="rId15"/>
          <w:pgSz w:w="15840" w:h="12240" w:orient="landscape" w:code="1"/>
          <w:pgMar w:top="720" w:right="864" w:bottom="720" w:left="1440" w:header="720" w:footer="288" w:gutter="0"/>
          <w:cols w:space="720"/>
          <w:noEndnote/>
        </w:sectPr>
      </w:pPr>
    </w:p>
    <w:p w:rsidR="00634425" w:rsidRPr="00503C3B" w:rsidRDefault="00634425" w:rsidP="00634425">
      <w:pPr>
        <w:pStyle w:val="Title"/>
      </w:pPr>
      <w:r w:rsidRPr="00503C3B">
        <w:lastRenderedPageBreak/>
        <w:t>AGENCY PERFORMANCE PLAN RESULTS</w:t>
      </w:r>
    </w:p>
    <w:p w:rsidR="00634425" w:rsidRPr="00503C3B" w:rsidRDefault="00634425" w:rsidP="00634425">
      <w:pPr>
        <w:jc w:val="center"/>
        <w:rPr>
          <w:rFonts w:ascii="Arial" w:hAnsi="Arial" w:cs="Arial"/>
          <w:b/>
          <w:bCs/>
          <w:sz w:val="28"/>
        </w:rPr>
      </w:pPr>
      <w:r w:rsidRPr="00503C3B">
        <w:rPr>
          <w:rFonts w:ascii="Arial" w:hAnsi="Arial" w:cs="Arial"/>
          <w:b/>
          <w:bCs/>
          <w:sz w:val="28"/>
        </w:rPr>
        <w:t>FY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440"/>
        <w:gridCol w:w="1440"/>
        <w:gridCol w:w="7362"/>
      </w:tblGrid>
      <w:tr w:rsidR="00634425" w:rsidRPr="00503C3B">
        <w:tblPrEx>
          <w:tblCellMar>
            <w:top w:w="0" w:type="dxa"/>
            <w:bottom w:w="0" w:type="dxa"/>
          </w:tblCellMar>
        </w:tblPrEx>
        <w:trPr>
          <w:cantSplit/>
        </w:trPr>
        <w:tc>
          <w:tcPr>
            <w:tcW w:w="13752" w:type="dxa"/>
            <w:gridSpan w:val="4"/>
          </w:tcPr>
          <w:p w:rsidR="00634425" w:rsidRPr="00503C3B" w:rsidRDefault="00634425" w:rsidP="009D5E6E">
            <w:pPr>
              <w:rPr>
                <w:rFonts w:ascii="Arial" w:hAnsi="Arial" w:cs="Arial"/>
                <w:b/>
                <w:bCs/>
                <w:sz w:val="20"/>
              </w:rPr>
            </w:pPr>
            <w:r w:rsidRPr="00503C3B">
              <w:rPr>
                <w:rFonts w:ascii="Arial" w:hAnsi="Arial" w:cs="Arial"/>
                <w:b/>
                <w:bCs/>
                <w:sz w:val="20"/>
              </w:rPr>
              <w:t xml:space="preserve">Name of Agency: </w:t>
            </w:r>
            <w:r>
              <w:rPr>
                <w:rFonts w:ascii="Arial" w:hAnsi="Arial" w:cs="Arial"/>
                <w:b/>
                <w:bCs/>
                <w:sz w:val="20"/>
              </w:rPr>
              <w:t>Iowa Department of Elder Affairs</w:t>
            </w:r>
          </w:p>
        </w:tc>
      </w:tr>
      <w:tr w:rsidR="00634425" w:rsidRPr="00591401">
        <w:tblPrEx>
          <w:tblCellMar>
            <w:top w:w="0" w:type="dxa"/>
            <w:bottom w:w="0" w:type="dxa"/>
          </w:tblCellMar>
        </w:tblPrEx>
        <w:trPr>
          <w:cantSplit/>
        </w:trPr>
        <w:tc>
          <w:tcPr>
            <w:tcW w:w="13752" w:type="dxa"/>
            <w:gridSpan w:val="4"/>
          </w:tcPr>
          <w:p w:rsidR="00634425" w:rsidRPr="00591401" w:rsidRDefault="00634425" w:rsidP="009D5E6E">
            <w:pPr>
              <w:rPr>
                <w:rFonts w:ascii="Arial" w:hAnsi="Arial" w:cs="Arial"/>
                <w:b/>
                <w:bCs/>
                <w:sz w:val="20"/>
                <w:szCs w:val="20"/>
              </w:rPr>
            </w:pPr>
          </w:p>
        </w:tc>
      </w:tr>
      <w:tr w:rsidR="00634425" w:rsidRPr="00591401">
        <w:tblPrEx>
          <w:tblCellMar>
            <w:top w:w="0" w:type="dxa"/>
            <w:bottom w:w="0" w:type="dxa"/>
          </w:tblCellMar>
        </w:tblPrEx>
        <w:trPr>
          <w:cantSplit/>
        </w:trPr>
        <w:tc>
          <w:tcPr>
            <w:tcW w:w="13752" w:type="dxa"/>
            <w:gridSpan w:val="4"/>
          </w:tcPr>
          <w:p w:rsidR="00634425" w:rsidRPr="00591401" w:rsidRDefault="00634425" w:rsidP="009D5E6E">
            <w:pPr>
              <w:rPr>
                <w:rFonts w:ascii="Arial" w:hAnsi="Arial" w:cs="Arial"/>
                <w:sz w:val="20"/>
                <w:szCs w:val="20"/>
              </w:rPr>
            </w:pPr>
            <w:r w:rsidRPr="00591401">
              <w:rPr>
                <w:rFonts w:ascii="Arial" w:hAnsi="Arial" w:cs="Arial"/>
                <w:b/>
                <w:bCs/>
                <w:sz w:val="20"/>
                <w:szCs w:val="20"/>
              </w:rPr>
              <w:t xml:space="preserve">Agency </w:t>
            </w:r>
            <w:smartTag w:uri="urn:schemas-microsoft-com:office:smarttags" w:element="City">
              <w:r w:rsidRPr="00591401">
                <w:rPr>
                  <w:rFonts w:ascii="Arial" w:hAnsi="Arial" w:cs="Arial"/>
                  <w:b/>
                  <w:bCs/>
                  <w:sz w:val="20"/>
                  <w:szCs w:val="20"/>
                </w:rPr>
                <w:t>Mission</w:t>
              </w:r>
            </w:smartTag>
            <w:r w:rsidRPr="00591401">
              <w:rPr>
                <w:rFonts w:ascii="Arial" w:hAnsi="Arial" w:cs="Arial"/>
                <w:b/>
                <w:bCs/>
                <w:sz w:val="20"/>
                <w:szCs w:val="20"/>
              </w:rPr>
              <w:t xml:space="preserve">: </w:t>
            </w:r>
            <w:r w:rsidRPr="00591401">
              <w:rPr>
                <w:rFonts w:ascii="Arial" w:hAnsi="Arial" w:cs="Arial"/>
                <w:sz w:val="20"/>
                <w:szCs w:val="20"/>
              </w:rPr>
              <w:t xml:space="preserve">To provide advocacy, educational, and prevention services to older Iowans so they can find </w:t>
            </w:r>
            <w:smartTag w:uri="urn:schemas-microsoft-com:office:smarttags" w:element="State">
              <w:smartTag w:uri="urn:schemas-microsoft-com:office:smarttags" w:element="place">
                <w:r w:rsidRPr="00591401">
                  <w:rPr>
                    <w:rFonts w:ascii="Arial" w:hAnsi="Arial" w:cs="Arial"/>
                    <w:sz w:val="20"/>
                    <w:szCs w:val="20"/>
                  </w:rPr>
                  <w:t>Iowa</w:t>
                </w:r>
              </w:smartTag>
            </w:smartTag>
            <w:r w:rsidRPr="00591401">
              <w:rPr>
                <w:rFonts w:ascii="Arial" w:hAnsi="Arial" w:cs="Arial"/>
                <w:sz w:val="20"/>
                <w:szCs w:val="20"/>
              </w:rPr>
              <w:t xml:space="preserve"> a healthy, safe, productive, and enjoyable place to live and work. </w:t>
            </w:r>
          </w:p>
        </w:tc>
      </w:tr>
      <w:tr w:rsidR="00634425" w:rsidRPr="00591401">
        <w:tblPrEx>
          <w:tblCellMar>
            <w:top w:w="0" w:type="dxa"/>
            <w:bottom w:w="0" w:type="dxa"/>
          </w:tblCellMar>
        </w:tblPrEx>
        <w:trPr>
          <w:cantSplit/>
        </w:trPr>
        <w:tc>
          <w:tcPr>
            <w:tcW w:w="13752" w:type="dxa"/>
            <w:gridSpan w:val="4"/>
            <w:tcBorders>
              <w:bottom w:val="single" w:sz="4" w:space="0" w:color="auto"/>
            </w:tcBorders>
          </w:tcPr>
          <w:p w:rsidR="00634425" w:rsidRPr="00591401" w:rsidRDefault="00634425" w:rsidP="009D5E6E">
            <w:pPr>
              <w:rPr>
                <w:rFonts w:ascii="Arial" w:hAnsi="Arial" w:cs="Arial"/>
                <w:b/>
                <w:bCs/>
                <w:sz w:val="20"/>
                <w:szCs w:val="20"/>
              </w:rPr>
            </w:pPr>
            <w:r w:rsidRPr="00591401">
              <w:rPr>
                <w:rFonts w:ascii="Arial" w:hAnsi="Arial" w:cs="Arial"/>
                <w:b/>
                <w:bCs/>
                <w:sz w:val="20"/>
                <w:szCs w:val="20"/>
              </w:rPr>
              <w:t>Core Function:</w:t>
            </w:r>
            <w:r w:rsidR="009E1768" w:rsidRPr="00591401">
              <w:rPr>
                <w:rFonts w:ascii="Arial" w:hAnsi="Arial" w:cs="Arial"/>
                <w:b/>
                <w:sz w:val="20"/>
                <w:szCs w:val="20"/>
              </w:rPr>
              <w:t xml:space="preserve"> Resource Management</w:t>
            </w:r>
          </w:p>
        </w:tc>
      </w:tr>
      <w:tr w:rsidR="00634425" w:rsidRPr="00591401">
        <w:tblPrEx>
          <w:tblCellMar>
            <w:top w:w="0" w:type="dxa"/>
            <w:bottom w:w="0" w:type="dxa"/>
          </w:tblCellMar>
        </w:tblPrEx>
        <w:tc>
          <w:tcPr>
            <w:tcW w:w="3510" w:type="dxa"/>
            <w:shd w:val="pct20" w:color="auto" w:fill="auto"/>
          </w:tcPr>
          <w:p w:rsidR="00634425" w:rsidRPr="00591401" w:rsidRDefault="00634425" w:rsidP="009D5E6E">
            <w:pPr>
              <w:jc w:val="center"/>
              <w:rPr>
                <w:rFonts w:ascii="Arial" w:hAnsi="Arial" w:cs="Arial"/>
                <w:b/>
                <w:bCs/>
                <w:sz w:val="20"/>
                <w:szCs w:val="20"/>
              </w:rPr>
            </w:pPr>
            <w:r w:rsidRPr="00591401">
              <w:rPr>
                <w:rFonts w:ascii="Arial" w:hAnsi="Arial" w:cs="Arial"/>
                <w:b/>
                <w:bCs/>
                <w:sz w:val="20"/>
                <w:szCs w:val="20"/>
              </w:rPr>
              <w:t>Performance Measure (Outcome)</w:t>
            </w:r>
          </w:p>
        </w:tc>
        <w:tc>
          <w:tcPr>
            <w:tcW w:w="1440" w:type="dxa"/>
            <w:shd w:val="pct20" w:color="auto" w:fill="auto"/>
          </w:tcPr>
          <w:p w:rsidR="00634425" w:rsidRPr="00591401" w:rsidRDefault="00634425" w:rsidP="009D5E6E">
            <w:pPr>
              <w:jc w:val="center"/>
              <w:rPr>
                <w:rFonts w:ascii="Arial" w:hAnsi="Arial" w:cs="Arial"/>
                <w:b/>
                <w:bCs/>
                <w:sz w:val="20"/>
                <w:szCs w:val="20"/>
              </w:rPr>
            </w:pPr>
            <w:r w:rsidRPr="00591401">
              <w:rPr>
                <w:rFonts w:ascii="Arial" w:hAnsi="Arial" w:cs="Arial"/>
                <w:b/>
                <w:bCs/>
                <w:sz w:val="20"/>
                <w:szCs w:val="20"/>
              </w:rPr>
              <w:t>Performance Target</w:t>
            </w:r>
          </w:p>
        </w:tc>
        <w:tc>
          <w:tcPr>
            <w:tcW w:w="1440" w:type="dxa"/>
            <w:shd w:val="pct20" w:color="auto" w:fill="auto"/>
          </w:tcPr>
          <w:p w:rsidR="00634425" w:rsidRPr="00591401" w:rsidRDefault="00634425" w:rsidP="009D5E6E">
            <w:pPr>
              <w:jc w:val="center"/>
              <w:rPr>
                <w:rFonts w:ascii="Arial" w:hAnsi="Arial" w:cs="Arial"/>
                <w:b/>
                <w:bCs/>
                <w:sz w:val="20"/>
                <w:szCs w:val="20"/>
              </w:rPr>
            </w:pPr>
            <w:r w:rsidRPr="00591401">
              <w:rPr>
                <w:rFonts w:ascii="Arial" w:hAnsi="Arial" w:cs="Arial"/>
                <w:b/>
                <w:bCs/>
                <w:sz w:val="20"/>
                <w:szCs w:val="20"/>
              </w:rPr>
              <w:t>Performance Actual</w:t>
            </w:r>
          </w:p>
        </w:tc>
        <w:tc>
          <w:tcPr>
            <w:tcW w:w="7362" w:type="dxa"/>
            <w:shd w:val="pct20" w:color="auto" w:fill="auto"/>
          </w:tcPr>
          <w:p w:rsidR="00634425" w:rsidRPr="00591401" w:rsidRDefault="00634425" w:rsidP="009D5E6E">
            <w:pPr>
              <w:jc w:val="center"/>
              <w:rPr>
                <w:rFonts w:ascii="Arial" w:hAnsi="Arial" w:cs="Arial"/>
                <w:b/>
                <w:bCs/>
                <w:sz w:val="20"/>
                <w:szCs w:val="20"/>
              </w:rPr>
            </w:pPr>
            <w:r w:rsidRPr="00591401">
              <w:rPr>
                <w:rFonts w:ascii="Arial" w:hAnsi="Arial" w:cs="Arial"/>
                <w:b/>
                <w:bCs/>
                <w:sz w:val="20"/>
                <w:szCs w:val="20"/>
              </w:rPr>
              <w:t>Performance Comments &amp; Analysis</w:t>
            </w:r>
          </w:p>
        </w:tc>
      </w:tr>
      <w:tr w:rsidR="00634425" w:rsidRPr="00591401">
        <w:tblPrEx>
          <w:tblCellMar>
            <w:top w:w="0" w:type="dxa"/>
            <w:bottom w:w="0" w:type="dxa"/>
          </w:tblCellMar>
        </w:tblPrEx>
        <w:tc>
          <w:tcPr>
            <w:tcW w:w="3510" w:type="dxa"/>
          </w:tcPr>
          <w:p w:rsidR="00634425" w:rsidRPr="00591401" w:rsidRDefault="00634425" w:rsidP="009E1768">
            <w:pPr>
              <w:rPr>
                <w:rFonts w:ascii="Arial" w:hAnsi="Arial" w:cs="Arial"/>
                <w:b/>
                <w:bCs/>
                <w:sz w:val="20"/>
                <w:szCs w:val="20"/>
              </w:rPr>
            </w:pPr>
            <w:r w:rsidRPr="00591401">
              <w:rPr>
                <w:rFonts w:ascii="Arial" w:hAnsi="Arial" w:cs="Arial"/>
                <w:b/>
                <w:bCs/>
                <w:sz w:val="20"/>
                <w:szCs w:val="20"/>
              </w:rPr>
              <w:t>1.</w:t>
            </w:r>
            <w:r w:rsidR="009E1768" w:rsidRPr="00591401">
              <w:rPr>
                <w:rFonts w:ascii="Arial" w:hAnsi="Arial" w:cs="Arial"/>
                <w:b/>
                <w:sz w:val="20"/>
                <w:szCs w:val="20"/>
              </w:rPr>
              <w:t xml:space="preserve"> </w:t>
            </w:r>
            <w:r w:rsidR="00591401" w:rsidRPr="00591401">
              <w:rPr>
                <w:rFonts w:ascii="Arial" w:hAnsi="Arial" w:cs="Arial"/>
                <w:bCs/>
                <w:sz w:val="20"/>
                <w:szCs w:val="20"/>
              </w:rPr>
              <w:t>Maintain Revenues for Aging Programs &amp; Services</w:t>
            </w:r>
          </w:p>
        </w:tc>
        <w:tc>
          <w:tcPr>
            <w:tcW w:w="1440" w:type="dxa"/>
          </w:tcPr>
          <w:p w:rsidR="00634425" w:rsidRPr="00591401" w:rsidRDefault="00591401" w:rsidP="009D5E6E">
            <w:pPr>
              <w:rPr>
                <w:rFonts w:ascii="Arial" w:hAnsi="Arial" w:cs="Arial"/>
                <w:b/>
                <w:bCs/>
                <w:sz w:val="20"/>
                <w:szCs w:val="20"/>
              </w:rPr>
            </w:pPr>
            <w:r w:rsidRPr="00591401">
              <w:rPr>
                <w:rFonts w:ascii="Arial" w:hAnsi="Arial" w:cs="Arial"/>
                <w:bCs/>
                <w:sz w:val="20"/>
                <w:szCs w:val="20"/>
              </w:rPr>
              <w:t>$30,382,212</w:t>
            </w:r>
          </w:p>
        </w:tc>
        <w:tc>
          <w:tcPr>
            <w:tcW w:w="1440" w:type="dxa"/>
          </w:tcPr>
          <w:p w:rsidR="00634425" w:rsidRPr="00591401" w:rsidRDefault="00591401" w:rsidP="009D5E6E">
            <w:pPr>
              <w:rPr>
                <w:rFonts w:ascii="Arial" w:hAnsi="Arial" w:cs="Arial"/>
                <w:b/>
                <w:bCs/>
                <w:sz w:val="20"/>
                <w:szCs w:val="20"/>
              </w:rPr>
            </w:pPr>
            <w:r w:rsidRPr="00591401">
              <w:rPr>
                <w:rFonts w:ascii="Arial" w:hAnsi="Arial" w:cs="Arial"/>
                <w:b/>
                <w:bCs/>
                <w:sz w:val="20"/>
                <w:szCs w:val="20"/>
              </w:rPr>
              <w:t>$30,350,065</w:t>
            </w:r>
          </w:p>
        </w:tc>
        <w:tc>
          <w:tcPr>
            <w:tcW w:w="7362" w:type="dxa"/>
          </w:tcPr>
          <w:p w:rsidR="00634425" w:rsidRPr="00591401" w:rsidRDefault="00634425" w:rsidP="009D5E6E">
            <w:pPr>
              <w:rPr>
                <w:rFonts w:ascii="Arial" w:hAnsi="Arial" w:cs="Arial"/>
                <w:b/>
                <w:bCs/>
                <w:sz w:val="20"/>
                <w:szCs w:val="20"/>
              </w:rPr>
            </w:pPr>
            <w:r w:rsidRPr="00591401">
              <w:rPr>
                <w:rFonts w:ascii="Arial" w:hAnsi="Arial" w:cs="Arial"/>
                <w:b/>
                <w:bCs/>
                <w:sz w:val="20"/>
                <w:szCs w:val="20"/>
              </w:rPr>
              <w:t>What Occurred:</w:t>
            </w:r>
            <w:r w:rsidR="00BC60FF">
              <w:rPr>
                <w:rFonts w:ascii="Arial" w:hAnsi="Arial" w:cs="Arial"/>
                <w:b/>
                <w:bCs/>
                <w:sz w:val="20"/>
                <w:szCs w:val="20"/>
              </w:rPr>
              <w:t xml:space="preserve"> The goal was missed by 1%. </w:t>
            </w:r>
          </w:p>
          <w:p w:rsidR="00634425" w:rsidRPr="00591401" w:rsidRDefault="00634425" w:rsidP="009D5E6E">
            <w:pPr>
              <w:rPr>
                <w:rFonts w:ascii="Arial" w:hAnsi="Arial" w:cs="Arial"/>
                <w:b/>
                <w:bCs/>
                <w:sz w:val="20"/>
                <w:szCs w:val="20"/>
              </w:rPr>
            </w:pPr>
          </w:p>
          <w:p w:rsidR="00634425" w:rsidRPr="00591401" w:rsidRDefault="00634425" w:rsidP="009D5E6E">
            <w:pPr>
              <w:rPr>
                <w:rFonts w:ascii="Arial" w:hAnsi="Arial" w:cs="Arial"/>
                <w:b/>
                <w:bCs/>
                <w:sz w:val="20"/>
                <w:szCs w:val="20"/>
              </w:rPr>
            </w:pPr>
            <w:r w:rsidRPr="00591401">
              <w:rPr>
                <w:rFonts w:ascii="Arial" w:hAnsi="Arial" w:cs="Arial"/>
                <w:b/>
                <w:bCs/>
                <w:sz w:val="20"/>
                <w:szCs w:val="20"/>
              </w:rPr>
              <w:t>Data Source:</w:t>
            </w:r>
            <w:r w:rsidR="00BC60FF">
              <w:rPr>
                <w:rFonts w:ascii="Arial" w:hAnsi="Arial" w:cs="Arial"/>
                <w:b/>
                <w:bCs/>
                <w:sz w:val="20"/>
                <w:szCs w:val="20"/>
              </w:rPr>
              <w:t xml:space="preserve"> DEA financial records</w:t>
            </w:r>
          </w:p>
        </w:tc>
      </w:tr>
      <w:tr w:rsidR="00634425" w:rsidRPr="00591401">
        <w:tblPrEx>
          <w:tblCellMar>
            <w:top w:w="0" w:type="dxa"/>
            <w:bottom w:w="0" w:type="dxa"/>
          </w:tblCellMar>
        </w:tblPrEx>
        <w:trPr>
          <w:cantSplit/>
        </w:trPr>
        <w:tc>
          <w:tcPr>
            <w:tcW w:w="13752" w:type="dxa"/>
            <w:gridSpan w:val="4"/>
            <w:tcBorders>
              <w:bottom w:val="single" w:sz="4" w:space="0" w:color="auto"/>
            </w:tcBorders>
          </w:tcPr>
          <w:p w:rsidR="00634425" w:rsidRPr="00591401" w:rsidRDefault="00634425" w:rsidP="009D5E6E">
            <w:pPr>
              <w:rPr>
                <w:rFonts w:ascii="Arial" w:hAnsi="Arial" w:cs="Arial"/>
                <w:b/>
                <w:bCs/>
                <w:sz w:val="20"/>
                <w:szCs w:val="20"/>
              </w:rPr>
            </w:pPr>
            <w:r w:rsidRPr="00591401">
              <w:rPr>
                <w:rFonts w:ascii="Arial" w:hAnsi="Arial" w:cs="Arial"/>
                <w:b/>
                <w:bCs/>
                <w:sz w:val="20"/>
                <w:szCs w:val="20"/>
              </w:rPr>
              <w:t>Service, Product or Activity:</w:t>
            </w:r>
            <w:r w:rsidR="00591401" w:rsidRPr="00591401">
              <w:rPr>
                <w:rFonts w:ascii="Arial" w:hAnsi="Arial" w:cs="Arial"/>
                <w:b/>
                <w:bCs/>
                <w:sz w:val="20"/>
                <w:szCs w:val="20"/>
              </w:rPr>
              <w:t xml:space="preserve"> Grant Writing</w:t>
            </w:r>
          </w:p>
        </w:tc>
      </w:tr>
      <w:tr w:rsidR="00634425" w:rsidRPr="00591401">
        <w:tblPrEx>
          <w:tblCellMar>
            <w:top w:w="0" w:type="dxa"/>
            <w:bottom w:w="0" w:type="dxa"/>
          </w:tblCellMar>
        </w:tblPrEx>
        <w:tc>
          <w:tcPr>
            <w:tcW w:w="3510" w:type="dxa"/>
            <w:shd w:val="pct20" w:color="auto" w:fill="auto"/>
          </w:tcPr>
          <w:p w:rsidR="00634425" w:rsidRPr="00591401" w:rsidRDefault="00634425" w:rsidP="009D5E6E">
            <w:pPr>
              <w:jc w:val="center"/>
              <w:rPr>
                <w:rFonts w:ascii="Arial" w:hAnsi="Arial" w:cs="Arial"/>
                <w:b/>
                <w:bCs/>
                <w:sz w:val="20"/>
                <w:szCs w:val="20"/>
              </w:rPr>
            </w:pPr>
            <w:r w:rsidRPr="00591401">
              <w:rPr>
                <w:rFonts w:ascii="Arial" w:hAnsi="Arial" w:cs="Arial"/>
                <w:b/>
                <w:bCs/>
                <w:sz w:val="20"/>
                <w:szCs w:val="20"/>
              </w:rPr>
              <w:t>Performance Measure</w:t>
            </w:r>
          </w:p>
        </w:tc>
        <w:tc>
          <w:tcPr>
            <w:tcW w:w="1440" w:type="dxa"/>
            <w:shd w:val="pct20" w:color="auto" w:fill="auto"/>
          </w:tcPr>
          <w:p w:rsidR="00634425" w:rsidRPr="00591401" w:rsidRDefault="00634425" w:rsidP="009D5E6E">
            <w:pPr>
              <w:jc w:val="center"/>
              <w:rPr>
                <w:rFonts w:ascii="Arial" w:hAnsi="Arial" w:cs="Arial"/>
                <w:b/>
                <w:bCs/>
                <w:sz w:val="20"/>
                <w:szCs w:val="20"/>
              </w:rPr>
            </w:pPr>
            <w:r w:rsidRPr="00591401">
              <w:rPr>
                <w:rFonts w:ascii="Arial" w:hAnsi="Arial" w:cs="Arial"/>
                <w:b/>
                <w:bCs/>
                <w:sz w:val="20"/>
                <w:szCs w:val="20"/>
              </w:rPr>
              <w:t>Performance Target</w:t>
            </w:r>
          </w:p>
        </w:tc>
        <w:tc>
          <w:tcPr>
            <w:tcW w:w="1440" w:type="dxa"/>
            <w:shd w:val="pct20" w:color="auto" w:fill="auto"/>
          </w:tcPr>
          <w:p w:rsidR="00634425" w:rsidRPr="00591401" w:rsidRDefault="00634425" w:rsidP="009D5E6E">
            <w:pPr>
              <w:jc w:val="center"/>
              <w:rPr>
                <w:rFonts w:ascii="Arial" w:hAnsi="Arial" w:cs="Arial"/>
                <w:b/>
                <w:bCs/>
                <w:sz w:val="20"/>
                <w:szCs w:val="20"/>
              </w:rPr>
            </w:pPr>
            <w:r w:rsidRPr="00591401">
              <w:rPr>
                <w:rFonts w:ascii="Arial" w:hAnsi="Arial" w:cs="Arial"/>
                <w:b/>
                <w:bCs/>
                <w:sz w:val="20"/>
                <w:szCs w:val="20"/>
              </w:rPr>
              <w:t>Performance Actual</w:t>
            </w:r>
          </w:p>
        </w:tc>
        <w:tc>
          <w:tcPr>
            <w:tcW w:w="7362" w:type="dxa"/>
            <w:shd w:val="pct20" w:color="auto" w:fill="auto"/>
          </w:tcPr>
          <w:p w:rsidR="00634425" w:rsidRPr="00591401" w:rsidRDefault="00634425" w:rsidP="009D5E6E">
            <w:pPr>
              <w:jc w:val="center"/>
              <w:rPr>
                <w:rFonts w:ascii="Arial" w:hAnsi="Arial" w:cs="Arial"/>
                <w:b/>
                <w:bCs/>
                <w:sz w:val="20"/>
                <w:szCs w:val="20"/>
              </w:rPr>
            </w:pPr>
            <w:r w:rsidRPr="00591401">
              <w:rPr>
                <w:rFonts w:ascii="Arial" w:hAnsi="Arial" w:cs="Arial"/>
                <w:b/>
                <w:bCs/>
                <w:sz w:val="20"/>
                <w:szCs w:val="20"/>
              </w:rPr>
              <w:t>Performance Comments &amp; Analysis</w:t>
            </w:r>
          </w:p>
        </w:tc>
      </w:tr>
      <w:tr w:rsidR="00634425" w:rsidRPr="00591401">
        <w:tblPrEx>
          <w:tblCellMar>
            <w:top w:w="0" w:type="dxa"/>
            <w:bottom w:w="0" w:type="dxa"/>
          </w:tblCellMar>
        </w:tblPrEx>
        <w:tc>
          <w:tcPr>
            <w:tcW w:w="3510" w:type="dxa"/>
          </w:tcPr>
          <w:p w:rsidR="00591401" w:rsidRPr="00591401" w:rsidRDefault="00634425" w:rsidP="00591401">
            <w:pPr>
              <w:rPr>
                <w:rFonts w:ascii="Arial" w:hAnsi="Arial" w:cs="Arial"/>
                <w:bCs/>
                <w:sz w:val="20"/>
                <w:szCs w:val="20"/>
              </w:rPr>
            </w:pPr>
            <w:r w:rsidRPr="00591401">
              <w:rPr>
                <w:rFonts w:ascii="Arial" w:hAnsi="Arial" w:cs="Arial"/>
                <w:b/>
                <w:bCs/>
                <w:sz w:val="20"/>
                <w:szCs w:val="20"/>
              </w:rPr>
              <w:t xml:space="preserve">1.  </w:t>
            </w:r>
            <w:r w:rsidR="00591401" w:rsidRPr="00591401">
              <w:rPr>
                <w:rFonts w:ascii="Arial" w:hAnsi="Arial" w:cs="Arial"/>
                <w:sz w:val="20"/>
                <w:szCs w:val="20"/>
              </w:rPr>
              <w:t>Grant writing efforts will represent 2% or more of the annual Fiscal Year Revenue</w:t>
            </w:r>
          </w:p>
          <w:p w:rsidR="00634425" w:rsidRPr="00591401" w:rsidRDefault="00634425" w:rsidP="009D5E6E">
            <w:pPr>
              <w:tabs>
                <w:tab w:val="left" w:pos="240"/>
              </w:tabs>
              <w:rPr>
                <w:rFonts w:ascii="Arial" w:hAnsi="Arial" w:cs="Arial"/>
                <w:b/>
                <w:bCs/>
                <w:sz w:val="20"/>
                <w:szCs w:val="20"/>
              </w:rPr>
            </w:pPr>
          </w:p>
        </w:tc>
        <w:tc>
          <w:tcPr>
            <w:tcW w:w="1440" w:type="dxa"/>
          </w:tcPr>
          <w:p w:rsidR="00634425" w:rsidRPr="00591401" w:rsidRDefault="00591401" w:rsidP="009D5E6E">
            <w:pPr>
              <w:rPr>
                <w:rFonts w:ascii="Arial" w:hAnsi="Arial" w:cs="Arial"/>
                <w:b/>
                <w:bCs/>
                <w:sz w:val="20"/>
                <w:szCs w:val="20"/>
              </w:rPr>
            </w:pPr>
            <w:r w:rsidRPr="00591401">
              <w:rPr>
                <w:rFonts w:ascii="Arial" w:hAnsi="Arial" w:cs="Arial"/>
                <w:bCs/>
                <w:sz w:val="20"/>
                <w:szCs w:val="20"/>
              </w:rPr>
              <w:t>$607,644</w:t>
            </w:r>
          </w:p>
        </w:tc>
        <w:tc>
          <w:tcPr>
            <w:tcW w:w="1440" w:type="dxa"/>
          </w:tcPr>
          <w:p w:rsidR="00634425" w:rsidRPr="00591401" w:rsidRDefault="00BC60FF" w:rsidP="009D5E6E">
            <w:pPr>
              <w:rPr>
                <w:rFonts w:ascii="Arial" w:hAnsi="Arial" w:cs="Arial"/>
                <w:b/>
                <w:bCs/>
                <w:sz w:val="20"/>
                <w:szCs w:val="20"/>
              </w:rPr>
            </w:pPr>
            <w:r>
              <w:rPr>
                <w:rFonts w:ascii="Arial" w:hAnsi="Arial" w:cs="Arial"/>
                <w:b/>
                <w:bCs/>
                <w:sz w:val="20"/>
                <w:szCs w:val="20"/>
              </w:rPr>
              <w:t>$2,752,140</w:t>
            </w:r>
          </w:p>
        </w:tc>
        <w:tc>
          <w:tcPr>
            <w:tcW w:w="7362" w:type="dxa"/>
          </w:tcPr>
          <w:p w:rsidR="00BC60FF" w:rsidRDefault="00634425" w:rsidP="009D5E6E">
            <w:pPr>
              <w:rPr>
                <w:rFonts w:ascii="Arial" w:hAnsi="Arial" w:cs="Arial"/>
                <w:b/>
                <w:bCs/>
                <w:sz w:val="20"/>
                <w:szCs w:val="20"/>
              </w:rPr>
            </w:pPr>
            <w:r w:rsidRPr="00591401">
              <w:rPr>
                <w:rFonts w:ascii="Arial" w:hAnsi="Arial" w:cs="Arial"/>
                <w:b/>
                <w:bCs/>
                <w:sz w:val="20"/>
                <w:szCs w:val="20"/>
              </w:rPr>
              <w:t>What Occurred:</w:t>
            </w:r>
            <w:r w:rsidR="00BC60FF">
              <w:rPr>
                <w:rFonts w:ascii="Arial" w:hAnsi="Arial" w:cs="Arial"/>
                <w:b/>
                <w:bCs/>
                <w:sz w:val="20"/>
                <w:szCs w:val="20"/>
              </w:rPr>
              <w:t xml:space="preserve"> The result was 4.5 times above the goal.</w:t>
            </w:r>
          </w:p>
          <w:p w:rsidR="00BC60FF" w:rsidRDefault="00BC60FF" w:rsidP="009D5E6E">
            <w:pPr>
              <w:rPr>
                <w:rFonts w:ascii="Arial" w:hAnsi="Arial" w:cs="Arial"/>
                <w:b/>
                <w:bCs/>
                <w:sz w:val="20"/>
                <w:szCs w:val="20"/>
              </w:rPr>
            </w:pPr>
          </w:p>
          <w:p w:rsidR="00634425" w:rsidRPr="00591401" w:rsidRDefault="00BC60FF" w:rsidP="009D5E6E">
            <w:pPr>
              <w:rPr>
                <w:rFonts w:ascii="Arial" w:hAnsi="Arial" w:cs="Arial"/>
                <w:b/>
                <w:bCs/>
                <w:sz w:val="20"/>
                <w:szCs w:val="20"/>
              </w:rPr>
            </w:pPr>
            <w:r>
              <w:rPr>
                <w:rFonts w:ascii="Arial" w:hAnsi="Arial" w:cs="Arial"/>
                <w:b/>
                <w:bCs/>
                <w:sz w:val="20"/>
                <w:szCs w:val="20"/>
              </w:rPr>
              <w:t>Dat</w:t>
            </w:r>
            <w:r w:rsidR="00634425" w:rsidRPr="00591401">
              <w:rPr>
                <w:rFonts w:ascii="Arial" w:hAnsi="Arial" w:cs="Arial"/>
                <w:b/>
                <w:bCs/>
                <w:sz w:val="20"/>
                <w:szCs w:val="20"/>
              </w:rPr>
              <w:t>a Source:</w:t>
            </w:r>
            <w:r>
              <w:rPr>
                <w:rFonts w:ascii="Arial" w:hAnsi="Arial" w:cs="Arial"/>
                <w:b/>
                <w:bCs/>
                <w:sz w:val="20"/>
                <w:szCs w:val="20"/>
              </w:rPr>
              <w:t xml:space="preserve"> DEA financial records</w:t>
            </w:r>
          </w:p>
        </w:tc>
      </w:tr>
    </w:tbl>
    <w:p w:rsidR="00634425" w:rsidRDefault="00634425" w:rsidP="00634425">
      <w:pPr>
        <w:rPr>
          <w:b/>
          <w:bCs/>
        </w:rPr>
        <w:sectPr w:rsidR="00634425">
          <w:footerReference w:type="default" r:id="rId16"/>
          <w:pgSz w:w="15840" w:h="12240" w:orient="landscape" w:code="1"/>
          <w:pgMar w:top="720" w:right="864" w:bottom="720" w:left="1440" w:header="720" w:footer="288" w:gutter="0"/>
          <w:cols w:space="720"/>
          <w:noEndnote/>
        </w:sectPr>
      </w:pPr>
    </w:p>
    <w:p w:rsidR="00144A30" w:rsidRDefault="002D399C" w:rsidP="00DB5F0E">
      <w:pPr>
        <w:tabs>
          <w:tab w:val="left" w:pos="4460"/>
        </w:tabs>
        <w:rPr>
          <w:rFonts w:ascii="Arial" w:hAnsi="Arial" w:cs="Arial"/>
        </w:rPr>
      </w:pPr>
      <w:r w:rsidRPr="002D399C">
        <w:rPr>
          <w:rFonts w:ascii="Arial" w:hAnsi="Arial" w:cs="Arial"/>
        </w:rPr>
        <w:lastRenderedPageBreak/>
        <w:t>The Iowa Department of Elder Affairs had no Resources Reallocations for FY 2005.</w:t>
      </w:r>
    </w:p>
    <w:p w:rsidR="00634CE8" w:rsidRDefault="00634CE8" w:rsidP="00DB5F0E">
      <w:pPr>
        <w:tabs>
          <w:tab w:val="left" w:pos="4460"/>
        </w:tabs>
        <w:rPr>
          <w:rFonts w:ascii="Arial" w:hAnsi="Arial" w:cs="Arial"/>
        </w:rPr>
      </w:pPr>
    </w:p>
    <w:p w:rsidR="00634CE8" w:rsidRDefault="00634CE8" w:rsidP="00DB5F0E">
      <w:pPr>
        <w:tabs>
          <w:tab w:val="left" w:pos="4460"/>
        </w:tabs>
        <w:rPr>
          <w:rFonts w:ascii="Arial" w:hAnsi="Arial" w:cs="Arial"/>
        </w:rPr>
      </w:pPr>
    </w:p>
    <w:p w:rsidR="00634CE8" w:rsidRDefault="00634CE8" w:rsidP="00DB5F0E">
      <w:pPr>
        <w:tabs>
          <w:tab w:val="left" w:pos="4460"/>
        </w:tabs>
        <w:rPr>
          <w:rFonts w:ascii="Arial" w:hAnsi="Arial" w:cs="Arial"/>
        </w:rPr>
      </w:pPr>
    </w:p>
    <w:p w:rsidR="00634CE8" w:rsidRDefault="00634CE8" w:rsidP="00DB5F0E">
      <w:pPr>
        <w:tabs>
          <w:tab w:val="left" w:pos="4460"/>
        </w:tabs>
        <w:rPr>
          <w:rFonts w:ascii="Arial" w:hAnsi="Arial" w:cs="Arial"/>
        </w:rPr>
      </w:pPr>
    </w:p>
    <w:p w:rsidR="00634CE8" w:rsidRDefault="00634CE8" w:rsidP="00DB5F0E">
      <w:pPr>
        <w:tabs>
          <w:tab w:val="left" w:pos="4460"/>
        </w:tabs>
        <w:rPr>
          <w:rFonts w:ascii="Arial" w:hAnsi="Arial" w:cs="Arial"/>
        </w:rPr>
      </w:pPr>
    </w:p>
    <w:p w:rsidR="00634CE8" w:rsidRDefault="00634CE8" w:rsidP="00DB5F0E">
      <w:pPr>
        <w:tabs>
          <w:tab w:val="left" w:pos="4460"/>
        </w:tabs>
        <w:rPr>
          <w:rFonts w:ascii="Arial" w:hAnsi="Arial" w:cs="Arial"/>
        </w:rPr>
      </w:pPr>
    </w:p>
    <w:p w:rsidR="00634CE8" w:rsidRDefault="00634CE8" w:rsidP="003545A2">
      <w:pPr>
        <w:tabs>
          <w:tab w:val="left" w:pos="4460"/>
        </w:tabs>
        <w:jc w:val="center"/>
        <w:rPr>
          <w:rFonts w:ascii="Arial" w:hAnsi="Arial" w:cs="Arial"/>
          <w:b/>
          <w:sz w:val="36"/>
          <w:szCs w:val="36"/>
        </w:rPr>
      </w:pPr>
      <w:r w:rsidRPr="00634CE8">
        <w:rPr>
          <w:rFonts w:ascii="Arial" w:hAnsi="Arial" w:cs="Arial"/>
          <w:b/>
          <w:sz w:val="36"/>
          <w:szCs w:val="36"/>
        </w:rPr>
        <w:t>AGENCY CONTACT</w:t>
      </w:r>
    </w:p>
    <w:p w:rsidR="003545A2" w:rsidRDefault="003545A2" w:rsidP="003545A2">
      <w:pPr>
        <w:tabs>
          <w:tab w:val="left" w:pos="4460"/>
        </w:tabs>
        <w:rPr>
          <w:rFonts w:ascii="Arial" w:hAnsi="Arial" w:cs="Arial"/>
          <w:b/>
          <w:sz w:val="36"/>
          <w:szCs w:val="36"/>
        </w:rPr>
      </w:pPr>
    </w:p>
    <w:p w:rsidR="003545A2" w:rsidRDefault="003545A2" w:rsidP="003545A2">
      <w:pPr>
        <w:tabs>
          <w:tab w:val="left" w:pos="4460"/>
        </w:tabs>
        <w:rPr>
          <w:rFonts w:ascii="Arial" w:hAnsi="Arial" w:cs="Arial"/>
        </w:rPr>
      </w:pPr>
      <w:r w:rsidRPr="003545A2">
        <w:rPr>
          <w:rFonts w:ascii="Arial" w:hAnsi="Arial" w:cs="Arial"/>
        </w:rPr>
        <w:t>Copies of the Iowa Department of Elder Affairs Performan</w:t>
      </w:r>
      <w:r>
        <w:rPr>
          <w:rFonts w:ascii="Arial" w:hAnsi="Arial" w:cs="Arial"/>
        </w:rPr>
        <w:t>c</w:t>
      </w:r>
      <w:r w:rsidRPr="003545A2">
        <w:rPr>
          <w:rFonts w:ascii="Arial" w:hAnsi="Arial" w:cs="Arial"/>
        </w:rPr>
        <w:t xml:space="preserve">e Report are available on the IDEA Web site at </w:t>
      </w:r>
      <w:hyperlink r:id="rId17" w:history="1">
        <w:r w:rsidR="00EF73ED" w:rsidRPr="00384746">
          <w:rPr>
            <w:rStyle w:val="Hyperlink"/>
            <w:rFonts w:ascii="Arial" w:hAnsi="Arial" w:cs="Arial"/>
          </w:rPr>
          <w:t>www.state.ia.us/elderaffairs</w:t>
        </w:r>
      </w:hyperlink>
      <w:r w:rsidR="00EF73ED">
        <w:rPr>
          <w:rFonts w:ascii="Arial" w:hAnsi="Arial" w:cs="Arial"/>
        </w:rPr>
        <w:t xml:space="preserve">. </w:t>
      </w:r>
    </w:p>
    <w:p w:rsidR="00EF73ED" w:rsidRDefault="00EF73ED" w:rsidP="003545A2">
      <w:pPr>
        <w:tabs>
          <w:tab w:val="left" w:pos="4460"/>
        </w:tabs>
        <w:rPr>
          <w:rFonts w:ascii="Arial" w:hAnsi="Arial" w:cs="Arial"/>
        </w:rPr>
      </w:pPr>
    </w:p>
    <w:p w:rsidR="00EF73ED" w:rsidRDefault="00EF73ED" w:rsidP="003545A2">
      <w:pPr>
        <w:tabs>
          <w:tab w:val="left" w:pos="4460"/>
        </w:tabs>
        <w:rPr>
          <w:rFonts w:ascii="Arial" w:hAnsi="Arial" w:cs="Arial"/>
        </w:rPr>
      </w:pPr>
      <w:r>
        <w:rPr>
          <w:rFonts w:ascii="Arial" w:hAnsi="Arial" w:cs="Arial"/>
        </w:rPr>
        <w:t xml:space="preserve">The following </w:t>
      </w:r>
      <w:smartTag w:uri="urn:schemas-microsoft-com:office:smarttags" w:element="date">
        <w:smartTagPr>
          <w:attr w:name="Year" w:val="2005"/>
          <w:attr w:name="Day" w:val="22"/>
          <w:attr w:name="Month" w:val="12"/>
          <w:attr w:name="ls" w:val="trans"/>
        </w:smartTagPr>
        <w:r>
          <w:rPr>
            <w:rFonts w:ascii="Arial" w:hAnsi="Arial" w:cs="Arial"/>
          </w:rPr>
          <w:t>December 22, 2005</w:t>
        </w:r>
      </w:smartTag>
      <w:r>
        <w:rPr>
          <w:rFonts w:ascii="Arial" w:hAnsi="Arial" w:cs="Arial"/>
        </w:rPr>
        <w:t xml:space="preserve"> the address will be:</w:t>
      </w:r>
    </w:p>
    <w:p w:rsidR="00EF73ED" w:rsidRDefault="00EF73ED" w:rsidP="003545A2">
      <w:pPr>
        <w:tabs>
          <w:tab w:val="left" w:pos="4460"/>
        </w:tabs>
        <w:rPr>
          <w:rFonts w:ascii="Arial" w:hAnsi="Arial" w:cs="Arial"/>
        </w:rPr>
      </w:pPr>
    </w:p>
    <w:p w:rsidR="00EF73ED" w:rsidRPr="00EF73ED" w:rsidRDefault="00EF73ED" w:rsidP="00EF73ED">
      <w:pPr>
        <w:tabs>
          <w:tab w:val="left" w:pos="4460"/>
        </w:tabs>
        <w:jc w:val="center"/>
        <w:rPr>
          <w:rFonts w:ascii="Arial" w:hAnsi="Arial" w:cs="Arial"/>
          <w:b/>
        </w:rPr>
      </w:pPr>
      <w:r w:rsidRPr="00EF73ED">
        <w:rPr>
          <w:rFonts w:ascii="Arial" w:hAnsi="Arial" w:cs="Arial"/>
          <w:b/>
        </w:rPr>
        <w:t>Iowa Department of Elder Affairs</w:t>
      </w:r>
    </w:p>
    <w:p w:rsidR="00EF73ED" w:rsidRPr="00EF73ED" w:rsidRDefault="00EF73ED" w:rsidP="00EF73ED">
      <w:pPr>
        <w:tabs>
          <w:tab w:val="left" w:pos="4460"/>
        </w:tabs>
        <w:jc w:val="center"/>
        <w:rPr>
          <w:rFonts w:ascii="Arial" w:hAnsi="Arial" w:cs="Arial"/>
          <w:b/>
        </w:rPr>
      </w:pPr>
      <w:smartTag w:uri="urn:schemas-microsoft-com:office:smarttags" w:element="Street">
        <w:smartTag w:uri="urn:schemas-microsoft-com:office:smarttags" w:element="address">
          <w:r w:rsidRPr="00EF73ED">
            <w:rPr>
              <w:rFonts w:ascii="Arial" w:hAnsi="Arial" w:cs="Arial"/>
              <w:b/>
            </w:rPr>
            <w:t>510 East 12</w:t>
          </w:r>
          <w:r w:rsidRPr="00EF73ED">
            <w:rPr>
              <w:rFonts w:ascii="Arial" w:hAnsi="Arial" w:cs="Arial"/>
              <w:b/>
              <w:vertAlign w:val="superscript"/>
            </w:rPr>
            <w:t>th</w:t>
          </w:r>
          <w:r w:rsidRPr="00EF73ED">
            <w:rPr>
              <w:rFonts w:ascii="Arial" w:hAnsi="Arial" w:cs="Arial"/>
              <w:b/>
            </w:rPr>
            <w:t xml:space="preserve"> St, Suite 2</w:t>
          </w:r>
        </w:smartTag>
      </w:smartTag>
    </w:p>
    <w:p w:rsidR="00EF73ED" w:rsidRDefault="00EF73ED" w:rsidP="00EF73ED">
      <w:pPr>
        <w:tabs>
          <w:tab w:val="left" w:pos="4460"/>
        </w:tabs>
        <w:jc w:val="center"/>
        <w:rPr>
          <w:rFonts w:ascii="Arial" w:hAnsi="Arial" w:cs="Arial"/>
          <w:b/>
        </w:rPr>
      </w:pPr>
      <w:smartTag w:uri="urn:schemas-microsoft-com:office:smarttags" w:element="place">
        <w:smartTag w:uri="urn:schemas-microsoft-com:office:smarttags" w:element="City">
          <w:r w:rsidRPr="00EF73ED">
            <w:rPr>
              <w:rFonts w:ascii="Arial" w:hAnsi="Arial" w:cs="Arial"/>
              <w:b/>
            </w:rPr>
            <w:t>Des Moines</w:t>
          </w:r>
        </w:smartTag>
        <w:r w:rsidRPr="00EF73ED">
          <w:rPr>
            <w:rFonts w:ascii="Arial" w:hAnsi="Arial" w:cs="Arial"/>
            <w:b/>
          </w:rPr>
          <w:t xml:space="preserve">, </w:t>
        </w:r>
        <w:smartTag w:uri="urn:schemas-microsoft-com:office:smarttags" w:element="State">
          <w:r w:rsidRPr="00EF73ED">
            <w:rPr>
              <w:rFonts w:ascii="Arial" w:hAnsi="Arial" w:cs="Arial"/>
              <w:b/>
            </w:rPr>
            <w:t>IA</w:t>
          </w:r>
        </w:smartTag>
        <w:r w:rsidRPr="00EF73ED">
          <w:rPr>
            <w:rFonts w:ascii="Arial" w:hAnsi="Arial" w:cs="Arial"/>
            <w:b/>
          </w:rPr>
          <w:t xml:space="preserve"> </w:t>
        </w:r>
        <w:smartTag w:uri="urn:schemas-microsoft-com:office:smarttags" w:element="PostalCode">
          <w:r w:rsidRPr="00EF73ED">
            <w:rPr>
              <w:rFonts w:ascii="Arial" w:hAnsi="Arial" w:cs="Arial"/>
              <w:b/>
            </w:rPr>
            <w:t>50319</w:t>
          </w:r>
        </w:smartTag>
      </w:smartTag>
    </w:p>
    <w:p w:rsidR="00EF73ED" w:rsidRDefault="00EF73ED" w:rsidP="00EF73ED">
      <w:pPr>
        <w:tabs>
          <w:tab w:val="left" w:pos="4460"/>
        </w:tabs>
        <w:jc w:val="center"/>
        <w:rPr>
          <w:rFonts w:ascii="Arial" w:hAnsi="Arial" w:cs="Arial"/>
          <w:b/>
        </w:rPr>
      </w:pPr>
    </w:p>
    <w:p w:rsidR="00EF73ED" w:rsidRDefault="00EF73ED" w:rsidP="00EF73ED">
      <w:pPr>
        <w:tabs>
          <w:tab w:val="left" w:pos="4460"/>
        </w:tabs>
        <w:jc w:val="center"/>
        <w:rPr>
          <w:rFonts w:ascii="Arial" w:hAnsi="Arial" w:cs="Arial"/>
          <w:b/>
        </w:rPr>
      </w:pPr>
      <w:r>
        <w:rPr>
          <w:rFonts w:ascii="Arial" w:hAnsi="Arial" w:cs="Arial"/>
          <w:b/>
        </w:rPr>
        <w:t>Telephone: 515-725-3333</w:t>
      </w:r>
    </w:p>
    <w:p w:rsidR="00EF73ED" w:rsidRPr="00EF73ED" w:rsidRDefault="00EF73ED" w:rsidP="00EF73ED">
      <w:pPr>
        <w:tabs>
          <w:tab w:val="left" w:pos="4460"/>
        </w:tabs>
        <w:jc w:val="center"/>
        <w:rPr>
          <w:rFonts w:ascii="Arial" w:hAnsi="Arial" w:cs="Arial"/>
          <w:b/>
        </w:rPr>
      </w:pPr>
      <w:r w:rsidRPr="00EF73ED">
        <w:rPr>
          <w:rFonts w:ascii="Arial" w:hAnsi="Arial" w:cs="Arial"/>
          <w:b/>
        </w:rPr>
        <w:t>Fax: 515-725-3300</w:t>
      </w:r>
    </w:p>
    <w:p w:rsidR="00EF73ED" w:rsidRPr="00EF73ED" w:rsidRDefault="00EF73ED" w:rsidP="00EF73ED">
      <w:pPr>
        <w:tabs>
          <w:tab w:val="left" w:pos="4460"/>
        </w:tabs>
        <w:jc w:val="center"/>
        <w:rPr>
          <w:rFonts w:ascii="Arial" w:hAnsi="Arial" w:cs="Arial"/>
          <w:b/>
        </w:rPr>
      </w:pPr>
      <w:r w:rsidRPr="00EF73ED">
        <w:rPr>
          <w:rFonts w:ascii="Arial" w:hAnsi="Arial" w:cs="Arial"/>
          <w:b/>
        </w:rPr>
        <w:t>TTY Accessible Telephone Number: (515)</w:t>
      </w:r>
      <w:r>
        <w:rPr>
          <w:rFonts w:ascii="Arial" w:hAnsi="Arial" w:cs="Arial"/>
          <w:b/>
        </w:rPr>
        <w:t>725</w:t>
      </w:r>
      <w:r w:rsidRPr="00EF73ED">
        <w:rPr>
          <w:rFonts w:ascii="Arial" w:hAnsi="Arial" w:cs="Arial"/>
          <w:b/>
        </w:rPr>
        <w:t>-3302</w:t>
      </w:r>
    </w:p>
    <w:p w:rsidR="00EF73ED" w:rsidRPr="00EF73ED" w:rsidRDefault="00D76FD8" w:rsidP="00D76FD8">
      <w:pPr>
        <w:tabs>
          <w:tab w:val="left" w:pos="4460"/>
        </w:tabs>
        <w:jc w:val="center"/>
        <w:rPr>
          <w:rFonts w:ascii="Arial" w:hAnsi="Arial" w:cs="Arial"/>
          <w:b/>
        </w:rPr>
      </w:pPr>
      <w:r>
        <w:rPr>
          <w:rFonts w:ascii="Arial" w:hAnsi="Arial" w:cs="Arial"/>
          <w:b/>
        </w:rPr>
        <w:t xml:space="preserve">WATS: </w:t>
      </w:r>
      <w:r w:rsidR="00EF73ED">
        <w:rPr>
          <w:rFonts w:ascii="Arial" w:hAnsi="Arial" w:cs="Arial"/>
          <w:b/>
        </w:rPr>
        <w:t>1-</w:t>
      </w:r>
      <w:r w:rsidR="00EF73ED" w:rsidRPr="00EF73ED">
        <w:rPr>
          <w:rFonts w:ascii="Arial" w:hAnsi="Arial" w:cs="Arial"/>
          <w:b/>
        </w:rPr>
        <w:t xml:space="preserve">800-532-3213 </w:t>
      </w:r>
      <w:r w:rsidR="00EF73ED" w:rsidRPr="00EF73ED">
        <w:rPr>
          <w:rFonts w:ascii="Arial" w:hAnsi="Arial" w:cs="Arial"/>
          <w:b/>
        </w:rPr>
        <w:br/>
      </w:r>
    </w:p>
    <w:sectPr w:rsidR="00EF73ED" w:rsidRPr="00EF73ED">
      <w:headerReference w:type="default" r:id="rId18"/>
      <w:footerReference w:type="default" r:id="rId19"/>
      <w:type w:val="continuous"/>
      <w:pgSz w:w="12240" w:h="15840" w:code="1"/>
      <w:pgMar w:top="1440" w:right="1152" w:bottom="864" w:left="1152"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09B" w:rsidRDefault="00B3009B">
      <w:r>
        <w:separator/>
      </w:r>
    </w:p>
  </w:endnote>
  <w:endnote w:type="continuationSeparator" w:id="1">
    <w:p w:rsidR="00B3009B" w:rsidRDefault="00B300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D76FD8">
      <w:tblPrEx>
        <w:tblCellMar>
          <w:top w:w="0" w:type="dxa"/>
          <w:bottom w:w="0" w:type="dxa"/>
        </w:tblCellMar>
      </w:tblPrEx>
      <w:trPr>
        <w:trHeight w:val="40"/>
      </w:trPr>
      <w:tc>
        <w:tcPr>
          <w:tcW w:w="5220" w:type="dxa"/>
          <w:tcBorders>
            <w:right w:val="nil"/>
          </w:tcBorders>
          <w:shd w:val="solid" w:color="auto" w:fill="auto"/>
        </w:tcPr>
        <w:p w:rsidR="00D76FD8" w:rsidRDefault="00D76FD8" w:rsidP="00540209">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D76FD8" w:rsidRDefault="00D76FD8" w:rsidP="00540209">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sidR="00031ECE">
            <w:rPr>
              <w:rFonts w:ascii="Arial" w:hAnsi="Arial" w:cs="Arial"/>
              <w:b/>
              <w:i/>
              <w:noProof/>
            </w:rPr>
            <w:t>1</w:t>
          </w:r>
          <w:r>
            <w:rPr>
              <w:rFonts w:ascii="Arial" w:hAnsi="Arial" w:cs="Arial"/>
              <w:b/>
              <w:i/>
            </w:rPr>
            <w:fldChar w:fldCharType="end"/>
          </w:r>
        </w:p>
      </w:tc>
    </w:tr>
  </w:tbl>
  <w:p w:rsidR="00D76FD8" w:rsidRDefault="00D76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D76FD8">
      <w:tblPrEx>
        <w:tblCellMar>
          <w:top w:w="0" w:type="dxa"/>
          <w:bottom w:w="0" w:type="dxa"/>
        </w:tblCellMar>
      </w:tblPrEx>
      <w:trPr>
        <w:trHeight w:val="40"/>
      </w:trPr>
      <w:tc>
        <w:tcPr>
          <w:tcW w:w="5220" w:type="dxa"/>
          <w:tcBorders>
            <w:right w:val="nil"/>
          </w:tcBorders>
          <w:shd w:val="solid" w:color="auto" w:fill="auto"/>
        </w:tcPr>
        <w:p w:rsidR="00D76FD8" w:rsidRDefault="00D76FD8">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D76FD8" w:rsidRDefault="00D76FD8">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sidR="00031ECE">
            <w:rPr>
              <w:rFonts w:ascii="Arial" w:hAnsi="Arial" w:cs="Arial"/>
              <w:b/>
              <w:i/>
              <w:noProof/>
            </w:rPr>
            <w:t>5</w:t>
          </w:r>
          <w:r>
            <w:rPr>
              <w:rFonts w:ascii="Arial" w:hAnsi="Arial" w:cs="Arial"/>
              <w:b/>
              <w:i/>
            </w:rPr>
            <w:fldChar w:fldCharType="end"/>
          </w:r>
        </w:p>
      </w:tc>
    </w:tr>
  </w:tbl>
  <w:p w:rsidR="00D76FD8" w:rsidRDefault="00D76FD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D76FD8">
      <w:tblPrEx>
        <w:tblCellMar>
          <w:top w:w="0" w:type="dxa"/>
          <w:bottom w:w="0" w:type="dxa"/>
        </w:tblCellMar>
      </w:tblPrEx>
      <w:trPr>
        <w:trHeight w:val="40"/>
      </w:trPr>
      <w:tc>
        <w:tcPr>
          <w:tcW w:w="5220" w:type="dxa"/>
          <w:tcBorders>
            <w:right w:val="nil"/>
          </w:tcBorders>
          <w:shd w:val="solid" w:color="auto" w:fill="auto"/>
        </w:tcPr>
        <w:p w:rsidR="00D76FD8" w:rsidRDefault="00D76FD8">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D76FD8" w:rsidRDefault="00D76FD8">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5</w:t>
          </w:r>
          <w:r>
            <w:rPr>
              <w:rFonts w:ascii="Arial" w:hAnsi="Arial" w:cs="Arial"/>
              <w:b/>
              <w:i/>
            </w:rPr>
            <w:fldChar w:fldCharType="end"/>
          </w:r>
        </w:p>
      </w:tc>
    </w:tr>
  </w:tbl>
  <w:p w:rsidR="00D76FD8" w:rsidRDefault="00D76FD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D76FD8">
      <w:tblPrEx>
        <w:tblCellMar>
          <w:top w:w="0" w:type="dxa"/>
          <w:bottom w:w="0" w:type="dxa"/>
        </w:tblCellMar>
      </w:tblPrEx>
      <w:trPr>
        <w:trHeight w:val="40"/>
      </w:trPr>
      <w:tc>
        <w:tcPr>
          <w:tcW w:w="5220" w:type="dxa"/>
          <w:tcBorders>
            <w:bottom w:val="single" w:sz="4" w:space="0" w:color="auto"/>
            <w:right w:val="nil"/>
          </w:tcBorders>
          <w:shd w:val="solid" w:color="auto" w:fill="auto"/>
        </w:tcPr>
        <w:p w:rsidR="00D76FD8" w:rsidRDefault="00D76FD8">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single" w:sz="4" w:space="0" w:color="auto"/>
            <w:right w:val="nil"/>
          </w:tcBorders>
          <w:shd w:val="solid" w:color="auto" w:fill="auto"/>
        </w:tcPr>
        <w:p w:rsidR="00D76FD8" w:rsidRDefault="00D76FD8" w:rsidP="009055C5">
          <w:pPr>
            <w:pStyle w:val="Footer"/>
            <w:jc w:val="right"/>
            <w:rPr>
              <w:rFonts w:ascii="Arial" w:hAnsi="Arial" w:cs="Arial"/>
              <w:b/>
              <w:i/>
            </w:rPr>
          </w:pPr>
          <w:r>
            <w:rPr>
              <w:rFonts w:ascii="Arial" w:hAnsi="Arial" w:cs="Arial"/>
              <w:b/>
              <w:i/>
            </w:rPr>
            <w:t xml:space="preserve">Page </w:t>
          </w:r>
          <w:r w:rsidRPr="009055C5">
            <w:rPr>
              <w:rFonts w:ascii="Arial" w:hAnsi="Arial" w:cs="Arial"/>
              <w:b/>
              <w:i/>
            </w:rPr>
            <w:fldChar w:fldCharType="begin"/>
          </w:r>
          <w:r w:rsidRPr="009055C5">
            <w:rPr>
              <w:rFonts w:ascii="Arial" w:hAnsi="Arial" w:cs="Arial"/>
              <w:b/>
              <w:i/>
            </w:rPr>
            <w:instrText xml:space="preserve"> PAGE </w:instrText>
          </w:r>
          <w:r w:rsidRPr="009055C5">
            <w:rPr>
              <w:rFonts w:ascii="Arial" w:hAnsi="Arial" w:cs="Arial"/>
              <w:b/>
              <w:i/>
            </w:rPr>
            <w:fldChar w:fldCharType="separate"/>
          </w:r>
          <w:r w:rsidR="00031ECE">
            <w:rPr>
              <w:rFonts w:ascii="Arial" w:hAnsi="Arial" w:cs="Arial"/>
              <w:b/>
              <w:i/>
              <w:noProof/>
            </w:rPr>
            <w:t>9</w:t>
          </w:r>
          <w:r w:rsidRPr="009055C5">
            <w:rPr>
              <w:rFonts w:ascii="Arial" w:hAnsi="Arial" w:cs="Arial"/>
              <w:b/>
              <w:i/>
            </w:rPr>
            <w:fldChar w:fldCharType="end"/>
          </w:r>
        </w:p>
      </w:tc>
    </w:tr>
  </w:tbl>
  <w:p w:rsidR="00D76FD8" w:rsidRDefault="00D76FD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8568"/>
    </w:tblGrid>
    <w:tr w:rsidR="00D76FD8">
      <w:tblPrEx>
        <w:tblCellMar>
          <w:top w:w="0" w:type="dxa"/>
          <w:bottom w:w="0" w:type="dxa"/>
        </w:tblCellMar>
      </w:tblPrEx>
      <w:trPr>
        <w:trHeight w:val="40"/>
      </w:trPr>
      <w:tc>
        <w:tcPr>
          <w:tcW w:w="5220" w:type="dxa"/>
          <w:tcBorders>
            <w:bottom w:val="single" w:sz="4" w:space="0" w:color="auto"/>
            <w:right w:val="nil"/>
          </w:tcBorders>
          <w:shd w:val="solid" w:color="auto" w:fill="auto"/>
        </w:tcPr>
        <w:p w:rsidR="00D76FD8" w:rsidRDefault="00D76FD8">
          <w:pPr>
            <w:pStyle w:val="Footer"/>
            <w:rPr>
              <w:rFonts w:ascii="Arial" w:hAnsi="Arial" w:cs="Arial"/>
              <w:b/>
              <w:i/>
            </w:rPr>
          </w:pPr>
          <w:r>
            <w:rPr>
              <w:rFonts w:ascii="Arial" w:hAnsi="Arial" w:cs="Arial"/>
              <w:b/>
              <w:i/>
            </w:rPr>
            <w:t>Guide for Agency Performance Reporting</w:t>
          </w:r>
        </w:p>
      </w:tc>
      <w:tc>
        <w:tcPr>
          <w:tcW w:w="8568" w:type="dxa"/>
          <w:tcBorders>
            <w:top w:val="nil"/>
            <w:left w:val="nil"/>
            <w:bottom w:val="single" w:sz="4" w:space="0" w:color="auto"/>
            <w:right w:val="nil"/>
          </w:tcBorders>
          <w:shd w:val="solid" w:color="auto" w:fill="auto"/>
        </w:tcPr>
        <w:p w:rsidR="00D76FD8" w:rsidRDefault="00D76FD8">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sidR="00031ECE">
            <w:rPr>
              <w:rFonts w:ascii="Arial" w:hAnsi="Arial" w:cs="Arial"/>
              <w:b/>
              <w:i/>
              <w:noProof/>
            </w:rPr>
            <w:t>12</w:t>
          </w:r>
          <w:r>
            <w:rPr>
              <w:rFonts w:ascii="Arial" w:hAnsi="Arial" w:cs="Arial"/>
              <w:b/>
              <w:i/>
            </w:rPr>
            <w:fldChar w:fldCharType="end"/>
          </w:r>
        </w:p>
      </w:tc>
    </w:tr>
  </w:tbl>
  <w:p w:rsidR="00D76FD8" w:rsidRDefault="00D76FD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8568"/>
    </w:tblGrid>
    <w:tr w:rsidR="00D76FD8">
      <w:tblPrEx>
        <w:tblCellMar>
          <w:top w:w="0" w:type="dxa"/>
          <w:bottom w:w="0" w:type="dxa"/>
        </w:tblCellMar>
      </w:tblPrEx>
      <w:trPr>
        <w:trHeight w:val="40"/>
      </w:trPr>
      <w:tc>
        <w:tcPr>
          <w:tcW w:w="5220" w:type="dxa"/>
          <w:tcBorders>
            <w:bottom w:val="single" w:sz="4" w:space="0" w:color="auto"/>
            <w:right w:val="nil"/>
          </w:tcBorders>
          <w:shd w:val="solid" w:color="auto" w:fill="auto"/>
        </w:tcPr>
        <w:p w:rsidR="00D76FD8" w:rsidRDefault="00D76FD8">
          <w:pPr>
            <w:pStyle w:val="Footer"/>
            <w:rPr>
              <w:rFonts w:ascii="Arial" w:hAnsi="Arial" w:cs="Arial"/>
              <w:b/>
              <w:i/>
            </w:rPr>
          </w:pPr>
          <w:r>
            <w:rPr>
              <w:rFonts w:ascii="Arial" w:hAnsi="Arial" w:cs="Arial"/>
              <w:b/>
              <w:i/>
            </w:rPr>
            <w:t>Guide for Agency Performance Reporting</w:t>
          </w:r>
        </w:p>
      </w:tc>
      <w:tc>
        <w:tcPr>
          <w:tcW w:w="8568" w:type="dxa"/>
          <w:tcBorders>
            <w:top w:val="nil"/>
            <w:left w:val="nil"/>
            <w:bottom w:val="single" w:sz="4" w:space="0" w:color="auto"/>
            <w:right w:val="nil"/>
          </w:tcBorders>
          <w:shd w:val="solid" w:color="auto" w:fill="auto"/>
        </w:tcPr>
        <w:p w:rsidR="00D76FD8" w:rsidRDefault="00D76FD8">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sidR="00031ECE">
            <w:rPr>
              <w:rFonts w:ascii="Arial" w:hAnsi="Arial" w:cs="Arial"/>
              <w:b/>
              <w:i/>
              <w:noProof/>
            </w:rPr>
            <w:t>13</w:t>
          </w:r>
          <w:r>
            <w:rPr>
              <w:rFonts w:ascii="Arial" w:hAnsi="Arial" w:cs="Arial"/>
              <w:b/>
              <w:i/>
            </w:rPr>
            <w:fldChar w:fldCharType="end"/>
          </w:r>
        </w:p>
      </w:tc>
    </w:tr>
  </w:tbl>
  <w:p w:rsidR="00D76FD8" w:rsidRDefault="00D76FD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D76FD8">
      <w:tblPrEx>
        <w:tblCellMar>
          <w:top w:w="0" w:type="dxa"/>
          <w:bottom w:w="0" w:type="dxa"/>
        </w:tblCellMar>
      </w:tblPrEx>
      <w:trPr>
        <w:trHeight w:val="40"/>
      </w:trPr>
      <w:tc>
        <w:tcPr>
          <w:tcW w:w="5220" w:type="dxa"/>
          <w:tcBorders>
            <w:bottom w:val="single" w:sz="4" w:space="0" w:color="auto"/>
            <w:right w:val="nil"/>
          </w:tcBorders>
          <w:shd w:val="solid" w:color="auto" w:fill="auto"/>
        </w:tcPr>
        <w:p w:rsidR="00D76FD8" w:rsidRDefault="00D76FD8" w:rsidP="002D399C">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single" w:sz="4" w:space="0" w:color="auto"/>
            <w:right w:val="nil"/>
          </w:tcBorders>
          <w:shd w:val="solid" w:color="auto" w:fill="auto"/>
        </w:tcPr>
        <w:p w:rsidR="00D76FD8" w:rsidRDefault="00D76FD8" w:rsidP="002D399C">
          <w:pPr>
            <w:pStyle w:val="Footer"/>
            <w:jc w:val="right"/>
            <w:rPr>
              <w:rFonts w:ascii="Arial" w:hAnsi="Arial" w:cs="Arial"/>
              <w:b/>
              <w:i/>
            </w:rPr>
          </w:pPr>
          <w:r>
            <w:rPr>
              <w:rFonts w:ascii="Arial" w:hAnsi="Arial" w:cs="Arial"/>
              <w:b/>
              <w:i/>
            </w:rPr>
            <w:t xml:space="preserve">Page </w:t>
          </w:r>
          <w:r w:rsidRPr="009055C5">
            <w:rPr>
              <w:rFonts w:ascii="Arial" w:hAnsi="Arial" w:cs="Arial"/>
              <w:b/>
              <w:i/>
            </w:rPr>
            <w:fldChar w:fldCharType="begin"/>
          </w:r>
          <w:r w:rsidRPr="009055C5">
            <w:rPr>
              <w:rFonts w:ascii="Arial" w:hAnsi="Arial" w:cs="Arial"/>
              <w:b/>
              <w:i/>
            </w:rPr>
            <w:instrText xml:space="preserve"> PAGE </w:instrText>
          </w:r>
          <w:r w:rsidRPr="009055C5">
            <w:rPr>
              <w:rFonts w:ascii="Arial" w:hAnsi="Arial" w:cs="Arial"/>
              <w:b/>
              <w:i/>
            </w:rPr>
            <w:fldChar w:fldCharType="separate"/>
          </w:r>
          <w:r w:rsidR="00031ECE">
            <w:rPr>
              <w:rFonts w:ascii="Arial" w:hAnsi="Arial" w:cs="Arial"/>
              <w:b/>
              <w:i/>
              <w:noProof/>
            </w:rPr>
            <w:t>14</w:t>
          </w:r>
          <w:r w:rsidRPr="009055C5">
            <w:rPr>
              <w:rFonts w:ascii="Arial" w:hAnsi="Arial" w:cs="Arial"/>
              <w:b/>
              <w:i/>
            </w:rPr>
            <w:fldChar w:fldCharType="end"/>
          </w:r>
        </w:p>
      </w:tc>
    </w:tr>
  </w:tbl>
  <w:p w:rsidR="00D76FD8" w:rsidRDefault="00D76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09B" w:rsidRDefault="00B3009B">
      <w:r>
        <w:separator/>
      </w:r>
    </w:p>
  </w:footnote>
  <w:footnote w:type="continuationSeparator" w:id="1">
    <w:p w:rsidR="00B3009B" w:rsidRDefault="00B3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D8" w:rsidRPr="002D399C" w:rsidRDefault="00D76FD8" w:rsidP="002D399C">
    <w:pPr>
      <w:pStyle w:val="Header"/>
      <w:jc w:val="center"/>
      <w:rPr>
        <w:rFonts w:ascii="Arial" w:hAnsi="Arial" w:cs="Arial"/>
        <w:b/>
        <w:sz w:val="36"/>
        <w:szCs w:val="36"/>
      </w:rPr>
    </w:pPr>
    <w:r w:rsidRPr="002D399C">
      <w:rPr>
        <w:rFonts w:ascii="Arial" w:hAnsi="Arial" w:cs="Arial"/>
        <w:b/>
        <w:sz w:val="36"/>
        <w:szCs w:val="36"/>
      </w:rPr>
      <w:t>RESOURCE REALLOCATION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E45"/>
    <w:multiLevelType w:val="hybridMultilevel"/>
    <w:tmpl w:val="CCA45D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A74CD"/>
    <w:multiLevelType w:val="hybridMultilevel"/>
    <w:tmpl w:val="376EF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3">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17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CB5B2E"/>
    <w:multiLevelType w:val="singleLevel"/>
    <w:tmpl w:val="D130B948"/>
    <w:lvl w:ilvl="0">
      <w:start w:val="1"/>
      <w:numFmt w:val="bullet"/>
      <w:lvlText w:val=""/>
      <w:lvlJc w:val="left"/>
      <w:pPr>
        <w:tabs>
          <w:tab w:val="num" w:pos="360"/>
        </w:tabs>
        <w:ind w:left="360" w:hanging="360"/>
      </w:pPr>
      <w:rPr>
        <w:rFonts w:ascii="Symbol" w:hAnsi="Symbol" w:hint="default"/>
      </w:rPr>
    </w:lvl>
  </w:abstractNum>
  <w:abstractNum w:abstractNumId="6">
    <w:nsid w:val="31037034"/>
    <w:multiLevelType w:val="hybridMultilevel"/>
    <w:tmpl w:val="A178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4A476D"/>
    <w:multiLevelType w:val="hybridMultilevel"/>
    <w:tmpl w:val="89CE0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9D44AF"/>
    <w:multiLevelType w:val="singleLevel"/>
    <w:tmpl w:val="D130B948"/>
    <w:lvl w:ilvl="0">
      <w:start w:val="1"/>
      <w:numFmt w:val="bullet"/>
      <w:lvlText w:val=""/>
      <w:lvlJc w:val="left"/>
      <w:pPr>
        <w:tabs>
          <w:tab w:val="num" w:pos="360"/>
        </w:tabs>
        <w:ind w:left="360" w:hanging="360"/>
      </w:pPr>
      <w:rPr>
        <w:rFonts w:ascii="Symbol" w:hAnsi="Symbol" w:hint="default"/>
      </w:rPr>
    </w:lvl>
  </w:abstractNum>
  <w:abstractNum w:abstractNumId="9">
    <w:nsid w:val="55266307"/>
    <w:multiLevelType w:val="hybridMultilevel"/>
    <w:tmpl w:val="3198DBFC"/>
    <w:lvl w:ilvl="0" w:tplc="24E48176">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8C7FC4"/>
    <w:multiLevelType w:val="hybridMultilevel"/>
    <w:tmpl w:val="0D1AF040"/>
    <w:lvl w:ilvl="0" w:tplc="10E45F80">
      <w:start w:val="1"/>
      <w:numFmt w:val="lowerLetter"/>
      <w:lvlText w:val="%1."/>
      <w:lvlJc w:val="left"/>
      <w:pPr>
        <w:tabs>
          <w:tab w:val="num" w:pos="720"/>
        </w:tabs>
        <w:ind w:left="720" w:hanging="360"/>
      </w:pPr>
      <w:rPr>
        <w:rFonts w:hint="default"/>
        <w:i/>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5"/>
  </w:num>
  <w:num w:numId="5">
    <w:abstractNumId w:val="4"/>
  </w:num>
  <w:num w:numId="6">
    <w:abstractNumId w:val="0"/>
  </w:num>
  <w:num w:numId="7">
    <w:abstractNumId w:val="7"/>
  </w:num>
  <w:num w:numId="8">
    <w:abstractNumId w:val="9"/>
  </w:num>
  <w:num w:numId="9">
    <w:abstractNumId w:val="10"/>
  </w:num>
  <w:num w:numId="10">
    <w:abstractNumId w:val="6"/>
  </w:num>
  <w:num w:numId="1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0"/>
    <w:footnote w:id="1"/>
  </w:footnotePr>
  <w:endnotePr>
    <w:endnote w:id="0"/>
    <w:endnote w:id="1"/>
  </w:endnotePr>
  <w:compat/>
  <w:rsids>
    <w:rsidRoot w:val="00144A30"/>
    <w:rsid w:val="00011994"/>
    <w:rsid w:val="00031ECE"/>
    <w:rsid w:val="00032746"/>
    <w:rsid w:val="00042186"/>
    <w:rsid w:val="00086E07"/>
    <w:rsid w:val="000F5559"/>
    <w:rsid w:val="00123177"/>
    <w:rsid w:val="00144A30"/>
    <w:rsid w:val="00153D62"/>
    <w:rsid w:val="001553D7"/>
    <w:rsid w:val="0018045C"/>
    <w:rsid w:val="00180662"/>
    <w:rsid w:val="001A0CEE"/>
    <w:rsid w:val="001A5C33"/>
    <w:rsid w:val="001C4ED0"/>
    <w:rsid w:val="00224FE7"/>
    <w:rsid w:val="002270E1"/>
    <w:rsid w:val="002549FF"/>
    <w:rsid w:val="002B4D32"/>
    <w:rsid w:val="002D399C"/>
    <w:rsid w:val="002F1C07"/>
    <w:rsid w:val="002F39C9"/>
    <w:rsid w:val="00300BCB"/>
    <w:rsid w:val="003517D6"/>
    <w:rsid w:val="003545A2"/>
    <w:rsid w:val="00361382"/>
    <w:rsid w:val="00372BCE"/>
    <w:rsid w:val="003C3717"/>
    <w:rsid w:val="004142C1"/>
    <w:rsid w:val="00435F6B"/>
    <w:rsid w:val="004746A6"/>
    <w:rsid w:val="004A1F54"/>
    <w:rsid w:val="004E1C15"/>
    <w:rsid w:val="004F08A1"/>
    <w:rsid w:val="00507199"/>
    <w:rsid w:val="00527091"/>
    <w:rsid w:val="00540209"/>
    <w:rsid w:val="00547883"/>
    <w:rsid w:val="0055718C"/>
    <w:rsid w:val="0056251C"/>
    <w:rsid w:val="00591401"/>
    <w:rsid w:val="005B2FD5"/>
    <w:rsid w:val="00634425"/>
    <w:rsid w:val="00634CE8"/>
    <w:rsid w:val="00640ECE"/>
    <w:rsid w:val="00644A9E"/>
    <w:rsid w:val="006A52DF"/>
    <w:rsid w:val="00716578"/>
    <w:rsid w:val="00746108"/>
    <w:rsid w:val="00755EA1"/>
    <w:rsid w:val="007A4105"/>
    <w:rsid w:val="00857DC2"/>
    <w:rsid w:val="0088727C"/>
    <w:rsid w:val="00892133"/>
    <w:rsid w:val="008C3191"/>
    <w:rsid w:val="008C7284"/>
    <w:rsid w:val="009055C5"/>
    <w:rsid w:val="00913928"/>
    <w:rsid w:val="00942B39"/>
    <w:rsid w:val="00971F48"/>
    <w:rsid w:val="00983799"/>
    <w:rsid w:val="009D5E6E"/>
    <w:rsid w:val="009E1768"/>
    <w:rsid w:val="009F4295"/>
    <w:rsid w:val="00A451FF"/>
    <w:rsid w:val="00A80B56"/>
    <w:rsid w:val="00AF5361"/>
    <w:rsid w:val="00B0224E"/>
    <w:rsid w:val="00B143C6"/>
    <w:rsid w:val="00B3009B"/>
    <w:rsid w:val="00B51EDD"/>
    <w:rsid w:val="00B61B97"/>
    <w:rsid w:val="00B82F5A"/>
    <w:rsid w:val="00B97278"/>
    <w:rsid w:val="00BA32E2"/>
    <w:rsid w:val="00BA4DB1"/>
    <w:rsid w:val="00BC2B44"/>
    <w:rsid w:val="00BC60FF"/>
    <w:rsid w:val="00BD1B91"/>
    <w:rsid w:val="00BD2C47"/>
    <w:rsid w:val="00C1241A"/>
    <w:rsid w:val="00C47FA3"/>
    <w:rsid w:val="00C508D6"/>
    <w:rsid w:val="00C5752E"/>
    <w:rsid w:val="00C6728B"/>
    <w:rsid w:val="00C77F9E"/>
    <w:rsid w:val="00CA796E"/>
    <w:rsid w:val="00CD501F"/>
    <w:rsid w:val="00CE28A9"/>
    <w:rsid w:val="00CE354A"/>
    <w:rsid w:val="00CF25D7"/>
    <w:rsid w:val="00CF3CA6"/>
    <w:rsid w:val="00D374A8"/>
    <w:rsid w:val="00D513FF"/>
    <w:rsid w:val="00D51E56"/>
    <w:rsid w:val="00D54658"/>
    <w:rsid w:val="00D60638"/>
    <w:rsid w:val="00D76FD8"/>
    <w:rsid w:val="00D93C44"/>
    <w:rsid w:val="00DA08C2"/>
    <w:rsid w:val="00DA56BC"/>
    <w:rsid w:val="00DB4496"/>
    <w:rsid w:val="00DB5F0E"/>
    <w:rsid w:val="00DB61B8"/>
    <w:rsid w:val="00DC2DEF"/>
    <w:rsid w:val="00DF42FF"/>
    <w:rsid w:val="00E11D9A"/>
    <w:rsid w:val="00E32051"/>
    <w:rsid w:val="00E7536E"/>
    <w:rsid w:val="00EC0E29"/>
    <w:rsid w:val="00ED7C86"/>
    <w:rsid w:val="00EF5F96"/>
    <w:rsid w:val="00EF6E3A"/>
    <w:rsid w:val="00EF73ED"/>
    <w:rsid w:val="00F22482"/>
    <w:rsid w:val="00F462AF"/>
    <w:rsid w:val="00F51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ind w:firstLine="720"/>
      <w:jc w:val="center"/>
      <w:outlineLvl w:val="6"/>
    </w:pPr>
    <w:rPr>
      <w:rFonts w:ascii="Arial" w:hAnsi="Arial" w:cs="Arial"/>
      <w:b/>
      <w:bCs/>
      <w:sz w:val="52"/>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360"/>
      <w:outlineLvl w:val="8"/>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rPr>
      <w:rFonts w:ascii="CG Times (W1)" w:hAnsi="CG Times (W1)"/>
      <w:sz w:val="22"/>
      <w:szCs w:val="20"/>
    </w:rPr>
  </w:style>
  <w:style w:type="paragraph" w:styleId="BodyTextIndent">
    <w:name w:val="Body Text Indent"/>
    <w:basedOn w:val="Normal"/>
    <w:pPr>
      <w:ind w:left="360"/>
      <w:jc w:val="both"/>
    </w:pPr>
    <w:rPr>
      <w:rFonts w:ascii="Arial" w:hAnsi="Arial" w:cs="Arial"/>
    </w:rPr>
  </w:style>
  <w:style w:type="paragraph" w:styleId="BodyText">
    <w:name w:val="Body Text"/>
    <w:basedOn w:val="Normal"/>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BodyText2">
    <w:name w:val="Body Text 2"/>
    <w:basedOn w:val="Normal"/>
    <w:rPr>
      <w:rFonts w:ascii="Arial" w:hAnsi="Arial" w:cs="Arial"/>
      <w:b/>
      <w:bCs/>
    </w:rPr>
  </w:style>
  <w:style w:type="paragraph" w:styleId="BodyTextIndent2">
    <w:name w:val="Body Text Indent 2"/>
    <w:basedOn w:val="Normal"/>
    <w:pPr>
      <w:ind w:left="360"/>
    </w:pPr>
    <w:rPr>
      <w:rFonts w:ascii="Arial" w:hAnsi="Arial" w:cs="Arial"/>
    </w:rPr>
  </w:style>
  <w:style w:type="paragraph" w:styleId="Footer">
    <w:name w:val="footer"/>
    <w:basedOn w:val="Normal"/>
    <w:pPr>
      <w:tabs>
        <w:tab w:val="center" w:pos="4320"/>
        <w:tab w:val="right" w:pos="8640"/>
      </w:tabs>
    </w:pPr>
    <w:rPr>
      <w:rFonts w:ascii="CG Times (W1)" w:hAnsi="CG Times (W1)"/>
      <w:sz w:val="20"/>
      <w:szCs w:val="20"/>
    </w:rPr>
  </w:style>
  <w:style w:type="paragraph" w:styleId="BodyText3">
    <w:name w:val="Body Text 3"/>
    <w:basedOn w:val="Normal"/>
    <w:rPr>
      <w:rFonts w:ascii="Arial" w:hAnsi="Arial" w:cs="Arial"/>
      <w:sz w:val="22"/>
    </w:rPr>
  </w:style>
  <w:style w:type="paragraph" w:styleId="BodyTextIndent3">
    <w:name w:val="Body Text Indent 3"/>
    <w:basedOn w:val="Normal"/>
    <w:pPr>
      <w:ind w:left="720"/>
    </w:pPr>
    <w:rPr>
      <w:rFonts w:ascii="Arial" w:hAnsi="Arial" w:cs="Arial"/>
    </w:rPr>
  </w:style>
  <w:style w:type="character" w:customStyle="1" w:styleId="EmailStyle36">
    <w:name w:val="EmailStyle241"/>
    <w:aliases w:val="EmailStyle241"/>
    <w:basedOn w:val="DefaultParagraphFont"/>
    <w:personal/>
    <w:rPr>
      <w:rFonts w:ascii="Arial" w:hAnsi="Arial" w:cs="Arial"/>
      <w:color w:val="000000"/>
      <w:sz w:val="20"/>
      <w:szCs w:val="20"/>
    </w:rPr>
  </w:style>
  <w:style w:type="character" w:customStyle="1" w:styleId="EmailStyle20">
    <w:name w:val="EmailStyle25"/>
    <w:aliases w:val="EmailStyle25"/>
    <w:basedOn w:val="DefaultParagraphFont"/>
    <w:personal/>
    <w:personalCompose/>
    <w:rPr>
      <w:rFonts w:ascii="Arial" w:hAnsi="Arial" w:cs="Arial"/>
      <w:color w:val="000000"/>
      <w:sz w:val="20"/>
      <w:szCs w:val="20"/>
    </w:rPr>
  </w:style>
  <w:style w:type="character" w:customStyle="1" w:styleId="emailstyle15">
    <w:name w:val="EmailStyle26"/>
    <w:aliases w:val="EmailStyle26"/>
    <w:basedOn w:val="DefaultParagraphFont"/>
    <w:personal/>
    <w:rPr>
      <w:rFonts w:ascii="Arial" w:hAnsi="Arial" w:cs="Arial"/>
      <w:color w:val="000000"/>
      <w:sz w:val="20"/>
      <w:szCs w:val="20"/>
    </w:rPr>
  </w:style>
  <w:style w:type="character" w:customStyle="1" w:styleId="emailstyle16">
    <w:name w:val="EmailStyle27"/>
    <w:aliases w:val="EmailStyle27"/>
    <w:basedOn w:val="DefaultParagraphFont"/>
    <w:personal/>
    <w:rPr>
      <w:rFonts w:ascii="Arial" w:hAnsi="Arial" w:cs="Arial"/>
      <w:color w:val="000000"/>
      <w:sz w:val="20"/>
      <w:szCs w:val="20"/>
    </w:rPr>
  </w:style>
  <w:style w:type="character" w:customStyle="1" w:styleId="emailstyle17">
    <w:name w:val="EmailStyle281"/>
    <w:aliases w:val="EmailStyle281"/>
    <w:basedOn w:val="DefaultParagraphFont"/>
    <w:personal/>
    <w:rPr>
      <w:rFonts w:ascii="Arial" w:hAnsi="Arial" w:cs="Arial"/>
      <w:color w:val="000000"/>
      <w:sz w:val="20"/>
      <w:szCs w:val="20"/>
    </w:rPr>
  </w:style>
  <w:style w:type="character" w:customStyle="1" w:styleId="EmailStyle22">
    <w:name w:val="EmailStyle29"/>
    <w:aliases w:val="EmailStyle29"/>
    <w:basedOn w:val="DefaultParagraphFont"/>
    <w:personal/>
    <w:rPr>
      <w:rFonts w:ascii="Arial" w:hAnsi="Arial" w:cs="Arial"/>
      <w:color w:val="000000"/>
      <w:sz w:val="20"/>
      <w:szCs w:val="20"/>
    </w:rPr>
  </w:style>
  <w:style w:type="character" w:customStyle="1" w:styleId="EmailStyle24">
    <w:name w:val="EmailStyle30"/>
    <w:aliases w:val="EmailStyle30"/>
    <w:basedOn w:val="DefaultParagraphFont"/>
    <w:personal/>
    <w:rPr>
      <w:rFonts w:ascii="Arial" w:hAnsi="Arial" w:cs="Arial"/>
      <w:color w:val="000000"/>
      <w:sz w:val="20"/>
      <w:szCs w:val="20"/>
    </w:rPr>
  </w:style>
  <w:style w:type="character" w:customStyle="1" w:styleId="EmailStyle28">
    <w:name w:val="EmailStyle31"/>
    <w:aliases w:val="EmailStyle31"/>
    <w:basedOn w:val="DefaultParagraphFont"/>
    <w:personal/>
    <w:rPr>
      <w:rFonts w:ascii="Arial" w:hAnsi="Arial" w:cs="Arial"/>
      <w:color w:val="000000"/>
      <w:sz w:val="20"/>
      <w:szCs w:val="20"/>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pPr>
      <w:ind w:left="360" w:hanging="360"/>
    </w:pPr>
    <w:rPr>
      <w:rFonts w:ascii="Arial" w:hAnsi="Arial"/>
      <w:sz w:val="20"/>
      <w:szCs w:val="20"/>
    </w:rPr>
  </w:style>
  <w:style w:type="paragraph" w:customStyle="1" w:styleId="Bullet">
    <w:name w:val="Bullet"/>
    <w:basedOn w:val="BodyText"/>
    <w:pPr>
      <w:numPr>
        <w:numId w:val="1"/>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character" w:customStyle="1" w:styleId="EmailStyle40">
    <w:name w:val="EmailStyle37"/>
    <w:aliases w:val="EmailStyle37"/>
    <w:basedOn w:val="DefaultParagraphFont"/>
    <w:personal/>
    <w:personalReply/>
    <w:rPr>
      <w:rFonts w:ascii="Arial" w:hAnsi="Arial" w:cs="Arial"/>
      <w:color w:val="003300"/>
      <w:sz w:val="20"/>
      <w:szCs w:val="20"/>
    </w:rPr>
  </w:style>
  <w:style w:type="paragraph" w:styleId="NormalWeb">
    <w:name w:val="Normal (Web)"/>
    <w:basedOn w:val="Normal"/>
    <w:pPr>
      <w:spacing w:before="100" w:beforeAutospacing="1" w:after="100" w:afterAutospacing="1"/>
    </w:pPr>
    <w:rPr>
      <w:color w:val="000000"/>
    </w:rPr>
  </w:style>
  <w:style w:type="paragraph" w:styleId="List2">
    <w:name w:val="List 2"/>
    <w:basedOn w:val="Normal"/>
    <w:pPr>
      <w:ind w:left="720" w:hanging="360"/>
    </w:pPr>
    <w:rPr>
      <w:rFonts w:ascii="Arial" w:hAnsi="Arial"/>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144A30"/>
    <w:rPr>
      <w:rFonts w:ascii="Tahoma" w:hAnsi="Tahoma" w:cs="Tahoma"/>
      <w:sz w:val="16"/>
      <w:szCs w:val="16"/>
    </w:rPr>
  </w:style>
  <w:style w:type="character" w:styleId="PageNumber">
    <w:name w:val="page number"/>
    <w:basedOn w:val="DefaultParagraphFont"/>
    <w:rsid w:val="00B61B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1.emf"/><Relationship Id="rId17" Type="http://schemas.openxmlformats.org/officeDocument/2006/relationships/hyperlink" Target="http://www.state.ia.us/elderaffairs"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state.ia.us/elderaffairs"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sz="1000" b="1" i="0" strike="noStrike">
                <a:solidFill>
                  <a:srgbClr val="000000"/>
                </a:solidFill>
                <a:latin typeface="Arial"/>
                <a:cs typeface="Arial"/>
              </a:rPr>
              <a:t>Older Iowan Nutrition Program Clients </a:t>
            </a:r>
          </a:p>
          <a:p>
            <a:pPr>
              <a:defRPr sz="900" b="1" i="0" u="none" strike="noStrike" baseline="0">
                <a:solidFill>
                  <a:srgbClr val="000000"/>
                </a:solidFill>
                <a:latin typeface="Arial"/>
                <a:ea typeface="Arial"/>
                <a:cs typeface="Arial"/>
              </a:defRPr>
            </a:pPr>
            <a:r>
              <a:rPr lang="en-US" sz="800" b="1" i="0" strike="noStrike">
                <a:solidFill>
                  <a:srgbClr val="000000"/>
                </a:solidFill>
                <a:latin typeface="Arial"/>
                <a:cs typeface="Arial"/>
              </a:rPr>
              <a:t>Rate Per 1000 60+</a:t>
            </a:r>
          </a:p>
        </c:rich>
      </c:tx>
      <c:layout>
        <c:manualLayout>
          <c:xMode val="edge"/>
          <c:yMode val="edge"/>
          <c:x val="0.18461538461538468"/>
          <c:y val="1.8518518518518521E-2"/>
        </c:manualLayout>
      </c:layout>
      <c:spPr>
        <a:noFill/>
        <a:ln w="25400">
          <a:noFill/>
        </a:ln>
      </c:spPr>
    </c:title>
    <c:view3D>
      <c:hPercent val="2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2051282051282065E-2"/>
          <c:y val="0.32716049382716061"/>
          <c:w val="0.87179487179487203"/>
          <c:h val="0.46296296296296308"/>
        </c:manualLayout>
      </c:layout>
      <c:bar3DChart>
        <c:barDir val="col"/>
        <c:grouping val="standard"/>
        <c:ser>
          <c:idx val="0"/>
          <c:order val="0"/>
          <c:tx>
            <c:strRef>
              <c:f>Sheet1!$A$2</c:f>
              <c:strCache>
                <c:ptCount val="1"/>
              </c:strCache>
            </c:strRef>
          </c:tx>
          <c:spPr>
            <a:solidFill>
              <a:srgbClr val="9999FF"/>
            </a:solidFill>
            <a:ln w="12700">
              <a:solidFill>
                <a:srgbClr val="000000"/>
              </a:solidFill>
              <a:prstDash val="solid"/>
            </a:ln>
          </c:spPr>
          <c:dLbls>
            <c:dLbl>
              <c:idx val="0"/>
              <c:layout>
                <c:manualLayout>
                  <c:xMode val="edge"/>
                  <c:yMode val="edge"/>
                  <c:x val="0.30769230769230776"/>
                  <c:y val="0.47530864197530875"/>
                </c:manualLayout>
              </c:layout>
              <c:showVal val="1"/>
            </c:dLbl>
            <c:dLbl>
              <c:idx val="1"/>
              <c:layout>
                <c:manualLayout>
                  <c:xMode val="edge"/>
                  <c:yMode val="edge"/>
                  <c:x val="0.68461538461538463"/>
                  <c:y val="0.45679012345679004"/>
                </c:manualLayout>
              </c:layout>
              <c:showVal val="1"/>
            </c:dLbl>
            <c:spPr>
              <a:solidFill>
                <a:srgbClr val="FFFFFF"/>
              </a:solidFill>
              <a:ln w="12700">
                <a:solidFill>
                  <a:srgbClr val="FFFFFF"/>
                </a:solidFill>
                <a:prstDash val="solid"/>
              </a:ln>
            </c:spPr>
            <c:txPr>
              <a:bodyPr/>
              <a:lstStyle/>
              <a:p>
                <a:pPr>
                  <a:defRPr sz="800" b="1" i="0" u="none" strike="noStrike" baseline="0">
                    <a:solidFill>
                      <a:srgbClr val="000000"/>
                    </a:solidFill>
                    <a:latin typeface="Arial"/>
                    <a:ea typeface="Arial"/>
                    <a:cs typeface="Arial"/>
                  </a:defRPr>
                </a:pPr>
                <a:endParaRPr lang="en-US"/>
              </a:p>
            </c:txPr>
            <c:showVal val="1"/>
          </c:dLbls>
          <c:cat>
            <c:strRef>
              <c:f>Sheet1!$B$1:$C$1</c:f>
              <c:strCache>
                <c:ptCount val="2"/>
                <c:pt idx="0">
                  <c:v>SFY 04</c:v>
                </c:pt>
                <c:pt idx="1">
                  <c:v>SFY 05</c:v>
                </c:pt>
              </c:strCache>
            </c:strRef>
          </c:cat>
          <c:val>
            <c:numRef>
              <c:f>Sheet1!$B$2:$C$2</c:f>
              <c:numCache>
                <c:formatCode>General</c:formatCode>
                <c:ptCount val="2"/>
                <c:pt idx="0" formatCode="0.0">
                  <c:v>120</c:v>
                </c:pt>
                <c:pt idx="1">
                  <c:v>154</c:v>
                </c:pt>
              </c:numCache>
            </c:numRef>
          </c:val>
        </c:ser>
        <c:dLbls>
          <c:showVal val="1"/>
        </c:dLbls>
        <c:gapDepth val="0"/>
        <c:shape val="box"/>
        <c:axId val="109560576"/>
        <c:axId val="109562112"/>
        <c:axId val="108036992"/>
      </c:bar3DChart>
      <c:catAx>
        <c:axId val="10956057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9562112"/>
        <c:crosses val="autoZero"/>
        <c:auto val="1"/>
        <c:lblAlgn val="ctr"/>
        <c:lblOffset val="100"/>
        <c:tickLblSkip val="1"/>
        <c:tickMarkSkip val="1"/>
      </c:catAx>
      <c:valAx>
        <c:axId val="109562112"/>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550" b="1" i="0" u="none" strike="noStrike" baseline="0">
                <a:solidFill>
                  <a:srgbClr val="000000"/>
                </a:solidFill>
                <a:latin typeface="Arial"/>
                <a:ea typeface="Arial"/>
                <a:cs typeface="Arial"/>
              </a:defRPr>
            </a:pPr>
            <a:endParaRPr lang="en-US"/>
          </a:p>
        </c:txPr>
        <c:crossAx val="109560576"/>
        <c:crosses val="autoZero"/>
        <c:crossBetween val="between"/>
        <c:majorUnit val="50"/>
      </c:valAx>
      <c:serAx>
        <c:axId val="10803699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9562112"/>
        <c:crosses val="autoZero"/>
        <c:tickLblSkip val="1"/>
        <c:tickMarkSkip val="1"/>
      </c:serAx>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3638</Words>
  <Characters>20742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IOWA WORKFORCE DEVELOPMENT </vt:lpstr>
    </vt:vector>
  </TitlesOfParts>
  <Company>State of Iowa</Company>
  <LinksUpToDate>false</LinksUpToDate>
  <CharactersWithSpaces>24332</CharactersWithSpaces>
  <SharedDoc>false</SharedDoc>
  <HLinks>
    <vt:vector size="12" baseType="variant">
      <vt:variant>
        <vt:i4>7208994</vt:i4>
      </vt:variant>
      <vt:variant>
        <vt:i4>6</vt:i4>
      </vt:variant>
      <vt:variant>
        <vt:i4>0</vt:i4>
      </vt:variant>
      <vt:variant>
        <vt:i4>5</vt:i4>
      </vt:variant>
      <vt:variant>
        <vt:lpwstr>http://www.state.ia.us/elderaffairs</vt:lpwstr>
      </vt:variant>
      <vt:variant>
        <vt:lpwstr/>
      </vt:variant>
      <vt:variant>
        <vt:i4>7208994</vt:i4>
      </vt:variant>
      <vt:variant>
        <vt:i4>0</vt:i4>
      </vt:variant>
      <vt:variant>
        <vt:i4>0</vt:i4>
      </vt:variant>
      <vt:variant>
        <vt:i4>5</vt:i4>
      </vt:variant>
      <vt:variant>
        <vt:lpwstr>http://www.state.ia.us/elderaffairs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WORKFORCE DEVELOPMENT </dc:title>
  <dc:subject/>
  <dc:creator>Ganlike</dc:creator>
  <cp:keywords/>
  <dc:description/>
  <cp:lastModifiedBy>Margaret Noon</cp:lastModifiedBy>
  <cp:revision>2</cp:revision>
  <cp:lastPrinted>2005-12-08T19:30:00Z</cp:lastPrinted>
  <dcterms:created xsi:type="dcterms:W3CDTF">2008-12-03T19:18:00Z</dcterms:created>
  <dcterms:modified xsi:type="dcterms:W3CDTF">2008-12-03T19:18:00Z</dcterms:modified>
</cp:coreProperties>
</file>