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378DA">
      <w:pPr>
        <w:rPr>
          <w:sz w:val="56"/>
        </w:rPr>
      </w:pPr>
    </w:p>
    <w:p w:rsidR="00000000" w:rsidRDefault="000378DA">
      <w:pPr>
        <w:rPr>
          <w:sz w:val="56"/>
        </w:rPr>
      </w:pPr>
    </w:p>
    <w:p w:rsidR="00000000" w:rsidRDefault="000378DA">
      <w:pPr>
        <w:rPr>
          <w:sz w:val="56"/>
        </w:rPr>
      </w:pPr>
    </w:p>
    <w:p w:rsidR="00000000" w:rsidRDefault="000378DA">
      <w:pPr>
        <w:rPr>
          <w:sz w:val="56"/>
        </w:rPr>
      </w:pPr>
    </w:p>
    <w:p w:rsidR="00000000" w:rsidRDefault="000378DA">
      <w:pPr>
        <w:rPr>
          <w:b/>
          <w:bCs/>
          <w:sz w:val="56"/>
        </w:rPr>
      </w:pPr>
      <w:bookmarkStart w:id="0" w:name="_Toc88450832"/>
      <w:bookmarkStart w:id="1" w:name="_Toc88451217"/>
      <w:r>
        <w:rPr>
          <w:b/>
          <w:bCs/>
          <w:sz w:val="56"/>
        </w:rPr>
        <w:t>Department of Commerce</w:t>
      </w:r>
      <w:bookmarkEnd w:id="0"/>
      <w:bookmarkEnd w:id="1"/>
    </w:p>
    <w:p w:rsidR="00000000" w:rsidRDefault="000378DA">
      <w:pPr>
        <w:rPr>
          <w:b/>
          <w:bCs/>
          <w:sz w:val="56"/>
        </w:rPr>
      </w:pPr>
      <w:bookmarkStart w:id="2" w:name="_Toc88450833"/>
      <w:bookmarkStart w:id="3" w:name="_Toc88451218"/>
      <w:r>
        <w:rPr>
          <w:b/>
          <w:bCs/>
          <w:sz w:val="56"/>
        </w:rPr>
        <w:t>Iowa Utilities Board</w:t>
      </w:r>
      <w:bookmarkEnd w:id="2"/>
      <w:bookmarkEnd w:id="3"/>
    </w:p>
    <w:p w:rsidR="00000000" w:rsidRDefault="000378DA"/>
    <w:p w:rsidR="00000000" w:rsidRDefault="000378DA"/>
    <w:p w:rsidR="00000000" w:rsidRDefault="000378DA"/>
    <w:p w:rsidR="00000000" w:rsidRDefault="000378DA"/>
    <w:p w:rsidR="00000000" w:rsidRDefault="000378DA">
      <w:pPr>
        <w:pStyle w:val="Heading9"/>
        <w:rPr>
          <w:b w:val="0"/>
          <w:bCs w:val="0"/>
        </w:rPr>
      </w:pPr>
      <w:r>
        <w:rPr>
          <w:b w:val="0"/>
          <w:bCs w:val="0"/>
        </w:rPr>
        <w:t>PERFORMANCE</w:t>
      </w:r>
    </w:p>
    <w:p w:rsidR="00000000" w:rsidRDefault="000378DA">
      <w:pPr>
        <w:rPr>
          <w:sz w:val="96"/>
        </w:rPr>
      </w:pPr>
      <w:r>
        <w:rPr>
          <w:sz w:val="96"/>
        </w:rPr>
        <w:t>REPORT</w:t>
      </w:r>
    </w:p>
    <w:p w:rsidR="00000000" w:rsidRDefault="000378DA">
      <w:pPr>
        <w:rPr>
          <w:sz w:val="96"/>
        </w:rPr>
      </w:pPr>
    </w:p>
    <w:p w:rsidR="00000000" w:rsidRDefault="000378DA">
      <w:pPr>
        <w:ind w:left="2880" w:firstLine="720"/>
        <w:rPr>
          <w:sz w:val="36"/>
        </w:rPr>
      </w:pPr>
      <w:bookmarkStart w:id="4" w:name="_Toc88450834"/>
      <w:bookmarkStart w:id="5" w:name="_Toc88451219"/>
      <w:r>
        <w:rPr>
          <w:sz w:val="36"/>
        </w:rPr>
        <w:t>Performance Results Achieved</w:t>
      </w:r>
      <w:bookmarkEnd w:id="4"/>
      <w:bookmarkEnd w:id="5"/>
      <w:r>
        <w:rPr>
          <w:sz w:val="36"/>
        </w:rPr>
        <w:t xml:space="preserve"> </w:t>
      </w:r>
    </w:p>
    <w:p w:rsidR="00000000" w:rsidRDefault="000378DA">
      <w:pPr>
        <w:ind w:left="2880" w:firstLine="720"/>
        <w:rPr>
          <w:sz w:val="36"/>
        </w:rPr>
      </w:pPr>
      <w:bookmarkStart w:id="6" w:name="_Toc88450835"/>
      <w:bookmarkStart w:id="7" w:name="_Toc88451220"/>
      <w:r>
        <w:rPr>
          <w:sz w:val="36"/>
        </w:rPr>
        <w:t>for Fiscal Year 200</w:t>
      </w:r>
      <w:bookmarkEnd w:id="6"/>
      <w:bookmarkEnd w:id="7"/>
      <w:r>
        <w:rPr>
          <w:sz w:val="36"/>
        </w:rPr>
        <w:t>5</w:t>
      </w:r>
    </w:p>
    <w:p w:rsidR="00000000" w:rsidRDefault="000378DA">
      <w:pPr>
        <w:ind w:left="2880" w:firstLine="720"/>
        <w:rPr>
          <w:sz w:val="36"/>
        </w:rPr>
      </w:pPr>
    </w:p>
    <w:p w:rsidR="00000000" w:rsidRDefault="000378DA">
      <w:pPr>
        <w:pStyle w:val="Header"/>
        <w:tabs>
          <w:tab w:val="clear" w:pos="4320"/>
          <w:tab w:val="clear" w:pos="8640"/>
        </w:tabs>
        <w:sectPr w:rsidR="00000000">
          <w:footerReference w:type="default" r:id="rId7"/>
          <w:footerReference w:type="first" r:id="rId8"/>
          <w:type w:val="continuous"/>
          <w:pgSz w:w="12240" w:h="15840" w:code="1"/>
          <w:pgMar w:top="1440" w:right="1440" w:bottom="1152" w:left="1440" w:header="720" w:footer="720" w:gutter="0"/>
          <w:cols w:space="720" w:equalWidth="0">
            <w:col w:w="9360"/>
          </w:cols>
          <w:titlePg/>
          <w:docGrid w:linePitch="360"/>
        </w:sectPr>
      </w:pPr>
    </w:p>
    <w:p w:rsidR="00000000" w:rsidRDefault="000378DA">
      <w:pPr>
        <w:pStyle w:val="Header"/>
        <w:tabs>
          <w:tab w:val="clear" w:pos="4320"/>
          <w:tab w:val="clear" w:pos="8640"/>
          <w:tab w:val="center" w:pos="9360"/>
        </w:tabs>
        <w:rPr>
          <w:b/>
          <w:bCs/>
          <w:u w:val="single"/>
        </w:rPr>
      </w:pPr>
      <w:r>
        <w:rPr>
          <w:b/>
          <w:bCs/>
          <w:u w:val="single"/>
        </w:rPr>
        <w:lastRenderedPageBreak/>
        <w:t>SECTION</w:t>
      </w:r>
      <w:r>
        <w:rPr>
          <w:b/>
          <w:bCs/>
          <w:u w:val="single"/>
        </w:rPr>
        <w:tab/>
        <w:t>PAGE</w:t>
      </w:r>
    </w:p>
    <w:p w:rsidR="00000000" w:rsidRDefault="000378DA"/>
    <w:p w:rsidR="00000000" w:rsidRDefault="000378DA">
      <w:pPr>
        <w:pStyle w:val="TOC1"/>
        <w:tabs>
          <w:tab w:val="right" w:leader="dot" w:pos="9350"/>
        </w:tabs>
        <w:rPr>
          <w:b w:val="0"/>
          <w:bCs w:val="0"/>
          <w:noProof/>
        </w:rPr>
      </w:pPr>
      <w:r>
        <w:rPr>
          <w:rFonts w:cs="Arial"/>
          <w:b w:val="0"/>
          <w:bCs w:val="0"/>
        </w:rPr>
        <w:fldChar w:fldCharType="begin"/>
      </w:r>
      <w:r>
        <w:rPr>
          <w:rFonts w:cs="Arial"/>
          <w:b w:val="0"/>
          <w:bCs w:val="0"/>
        </w:rPr>
        <w:instrText xml:space="preserve"> TOC \o "1-3" \h \z </w:instrText>
      </w:r>
      <w:r>
        <w:rPr>
          <w:rFonts w:cs="Arial"/>
          <w:b w:val="0"/>
          <w:bCs w:val="0"/>
        </w:rPr>
        <w:fldChar w:fldCharType="separate"/>
      </w:r>
      <w:hyperlink w:anchor="_Toc89061425" w:history="1">
        <w:r>
          <w:rPr>
            <w:rStyle w:val="Hyperlink"/>
            <w:noProof/>
            <w:szCs w:val="32"/>
          </w:rPr>
          <w:t>INTRODUCTION</w:t>
        </w:r>
        <w:r>
          <w:rPr>
            <w:noProof/>
            <w:webHidden/>
          </w:rPr>
          <w:tab/>
        </w:r>
        <w:r>
          <w:rPr>
            <w:noProof/>
            <w:webHidden/>
          </w:rPr>
          <w:fldChar w:fldCharType="begin"/>
        </w:r>
        <w:r>
          <w:rPr>
            <w:noProof/>
            <w:webHidden/>
          </w:rPr>
          <w:instrText xml:space="preserve"> PAGEREF _Toc89061425 \h </w:instrText>
        </w:r>
        <w:r>
          <w:rPr>
            <w:noProof/>
          </w:rPr>
        </w:r>
        <w:r>
          <w:rPr>
            <w:noProof/>
            <w:webHidden/>
          </w:rPr>
          <w:fldChar w:fldCharType="separate"/>
        </w:r>
        <w:r>
          <w:rPr>
            <w:noProof/>
            <w:webHidden/>
          </w:rPr>
          <w:t>1</w:t>
        </w:r>
        <w:r>
          <w:rPr>
            <w:noProof/>
            <w:webHidden/>
          </w:rPr>
          <w:fldChar w:fldCharType="end"/>
        </w:r>
      </w:hyperlink>
    </w:p>
    <w:p w:rsidR="00000000" w:rsidRDefault="000378DA">
      <w:pPr>
        <w:pStyle w:val="TOC1"/>
        <w:tabs>
          <w:tab w:val="right" w:leader="dot" w:pos="9350"/>
        </w:tabs>
        <w:rPr>
          <w:b w:val="0"/>
          <w:bCs w:val="0"/>
          <w:noProof/>
        </w:rPr>
      </w:pPr>
      <w:hyperlink w:anchor="_Toc89061426" w:history="1">
        <w:r>
          <w:rPr>
            <w:rStyle w:val="Hyperlink"/>
            <w:noProof/>
            <w:szCs w:val="32"/>
          </w:rPr>
          <w:t>AGENCY OVERVIEW</w:t>
        </w:r>
        <w:r>
          <w:rPr>
            <w:noProof/>
            <w:webHidden/>
          </w:rPr>
          <w:tab/>
        </w:r>
        <w:r>
          <w:rPr>
            <w:noProof/>
            <w:webHidden/>
          </w:rPr>
          <w:fldChar w:fldCharType="begin"/>
        </w:r>
        <w:r>
          <w:rPr>
            <w:noProof/>
            <w:webHidden/>
          </w:rPr>
          <w:instrText xml:space="preserve"> PAGEREF _Toc89061426 \h </w:instrText>
        </w:r>
        <w:r>
          <w:rPr>
            <w:noProof/>
          </w:rPr>
        </w:r>
        <w:r>
          <w:rPr>
            <w:noProof/>
            <w:webHidden/>
          </w:rPr>
          <w:fldChar w:fldCharType="separate"/>
        </w:r>
        <w:r>
          <w:rPr>
            <w:noProof/>
            <w:webHidden/>
          </w:rPr>
          <w:t>2</w:t>
        </w:r>
        <w:r>
          <w:rPr>
            <w:noProof/>
            <w:webHidden/>
          </w:rPr>
          <w:fldChar w:fldCharType="end"/>
        </w:r>
      </w:hyperlink>
    </w:p>
    <w:p w:rsidR="00000000" w:rsidRDefault="000378DA">
      <w:pPr>
        <w:pStyle w:val="TOC2"/>
        <w:tabs>
          <w:tab w:val="right" w:leader="dot" w:pos="9350"/>
        </w:tabs>
        <w:rPr>
          <w:i w:val="0"/>
          <w:iCs w:val="0"/>
          <w:noProof/>
        </w:rPr>
      </w:pPr>
      <w:hyperlink w:anchor="_Toc89061427" w:history="1">
        <w:r>
          <w:rPr>
            <w:rStyle w:val="Hyperlink"/>
            <w:noProof/>
          </w:rPr>
          <w:t>Guiding Principles/Core Values</w:t>
        </w:r>
        <w:r>
          <w:rPr>
            <w:noProof/>
            <w:webHidden/>
          </w:rPr>
          <w:tab/>
        </w:r>
        <w:r>
          <w:rPr>
            <w:noProof/>
            <w:webHidden/>
          </w:rPr>
          <w:fldChar w:fldCharType="begin"/>
        </w:r>
        <w:r>
          <w:rPr>
            <w:noProof/>
            <w:webHidden/>
          </w:rPr>
          <w:instrText xml:space="preserve"> PAGEREF _Toc89061427 \h </w:instrText>
        </w:r>
        <w:r>
          <w:rPr>
            <w:noProof/>
          </w:rPr>
        </w:r>
        <w:r>
          <w:rPr>
            <w:noProof/>
            <w:webHidden/>
          </w:rPr>
          <w:fldChar w:fldCharType="separate"/>
        </w:r>
        <w:r>
          <w:rPr>
            <w:noProof/>
            <w:webHidden/>
          </w:rPr>
          <w:t>2</w:t>
        </w:r>
        <w:r>
          <w:rPr>
            <w:noProof/>
            <w:webHidden/>
          </w:rPr>
          <w:fldChar w:fldCharType="end"/>
        </w:r>
      </w:hyperlink>
    </w:p>
    <w:p w:rsidR="00000000" w:rsidRDefault="000378DA">
      <w:pPr>
        <w:pStyle w:val="TOC1"/>
        <w:tabs>
          <w:tab w:val="right" w:leader="dot" w:pos="9350"/>
        </w:tabs>
        <w:rPr>
          <w:b w:val="0"/>
          <w:bCs w:val="0"/>
          <w:noProof/>
        </w:rPr>
      </w:pPr>
      <w:hyperlink w:anchor="_Toc89061428" w:history="1">
        <w:r>
          <w:rPr>
            <w:rStyle w:val="Hyperlink"/>
            <w:noProof/>
            <w:szCs w:val="32"/>
          </w:rPr>
          <w:t>STRATEGIC PLAN RESULTS</w:t>
        </w:r>
        <w:r>
          <w:rPr>
            <w:noProof/>
            <w:webHidden/>
          </w:rPr>
          <w:tab/>
        </w:r>
        <w:r>
          <w:rPr>
            <w:noProof/>
            <w:webHidden/>
          </w:rPr>
          <w:fldChar w:fldCharType="begin"/>
        </w:r>
        <w:r>
          <w:rPr>
            <w:noProof/>
            <w:webHidden/>
          </w:rPr>
          <w:instrText xml:space="preserve"> PAGEREF _Toc89061428 \h </w:instrText>
        </w:r>
        <w:r>
          <w:rPr>
            <w:noProof/>
          </w:rPr>
        </w:r>
        <w:r>
          <w:rPr>
            <w:noProof/>
            <w:webHidden/>
          </w:rPr>
          <w:fldChar w:fldCharType="separate"/>
        </w:r>
        <w:r>
          <w:rPr>
            <w:noProof/>
            <w:webHidden/>
          </w:rPr>
          <w:t>4</w:t>
        </w:r>
        <w:r>
          <w:rPr>
            <w:noProof/>
            <w:webHidden/>
          </w:rPr>
          <w:fldChar w:fldCharType="end"/>
        </w:r>
      </w:hyperlink>
    </w:p>
    <w:p w:rsidR="00000000" w:rsidRDefault="000378DA">
      <w:pPr>
        <w:pStyle w:val="TOC2"/>
        <w:tabs>
          <w:tab w:val="right" w:leader="dot" w:pos="9350"/>
        </w:tabs>
        <w:rPr>
          <w:i w:val="0"/>
          <w:iCs w:val="0"/>
          <w:noProof/>
        </w:rPr>
      </w:pPr>
      <w:hyperlink w:anchor="_Toc89061429" w:history="1">
        <w:r>
          <w:rPr>
            <w:rStyle w:val="Hyperlink"/>
            <w:noProof/>
          </w:rPr>
          <w:t>Goal # 1</w:t>
        </w:r>
        <w:r>
          <w:rPr>
            <w:noProof/>
            <w:webHidden/>
          </w:rPr>
          <w:tab/>
        </w:r>
        <w:r>
          <w:rPr>
            <w:noProof/>
            <w:webHidden/>
          </w:rPr>
          <w:fldChar w:fldCharType="begin"/>
        </w:r>
        <w:r>
          <w:rPr>
            <w:noProof/>
            <w:webHidden/>
          </w:rPr>
          <w:instrText xml:space="preserve"> PAGEREF _Toc89061429 \h </w:instrText>
        </w:r>
        <w:r>
          <w:rPr>
            <w:noProof/>
          </w:rPr>
        </w:r>
        <w:r>
          <w:rPr>
            <w:noProof/>
            <w:webHidden/>
          </w:rPr>
          <w:fldChar w:fldCharType="separate"/>
        </w:r>
        <w:r>
          <w:rPr>
            <w:noProof/>
            <w:webHidden/>
          </w:rPr>
          <w:t>4</w:t>
        </w:r>
        <w:r>
          <w:rPr>
            <w:noProof/>
            <w:webHidden/>
          </w:rPr>
          <w:fldChar w:fldCharType="end"/>
        </w:r>
      </w:hyperlink>
    </w:p>
    <w:p w:rsidR="00000000" w:rsidRDefault="000378DA">
      <w:pPr>
        <w:pStyle w:val="TOC2"/>
        <w:tabs>
          <w:tab w:val="right" w:leader="dot" w:pos="9350"/>
        </w:tabs>
        <w:rPr>
          <w:i w:val="0"/>
          <w:iCs w:val="0"/>
          <w:noProof/>
        </w:rPr>
      </w:pPr>
      <w:hyperlink w:anchor="_Toc89061430" w:history="1">
        <w:r>
          <w:rPr>
            <w:rStyle w:val="Hyperlink"/>
            <w:noProof/>
          </w:rPr>
          <w:t>Goal # 2</w:t>
        </w:r>
        <w:r>
          <w:rPr>
            <w:noProof/>
            <w:webHidden/>
          </w:rPr>
          <w:tab/>
        </w:r>
        <w:r>
          <w:rPr>
            <w:noProof/>
            <w:webHidden/>
          </w:rPr>
          <w:fldChar w:fldCharType="begin"/>
        </w:r>
        <w:r>
          <w:rPr>
            <w:noProof/>
            <w:webHidden/>
          </w:rPr>
          <w:instrText xml:space="preserve"> PAGEREF _Toc89061430 \h </w:instrText>
        </w:r>
        <w:r>
          <w:rPr>
            <w:noProof/>
          </w:rPr>
        </w:r>
        <w:r>
          <w:rPr>
            <w:noProof/>
            <w:webHidden/>
          </w:rPr>
          <w:fldChar w:fldCharType="separate"/>
        </w:r>
        <w:r>
          <w:rPr>
            <w:noProof/>
            <w:webHidden/>
          </w:rPr>
          <w:t>5</w:t>
        </w:r>
        <w:r>
          <w:rPr>
            <w:noProof/>
            <w:webHidden/>
          </w:rPr>
          <w:fldChar w:fldCharType="end"/>
        </w:r>
      </w:hyperlink>
    </w:p>
    <w:p w:rsidR="00000000" w:rsidRDefault="000378DA">
      <w:pPr>
        <w:pStyle w:val="TOC2"/>
        <w:tabs>
          <w:tab w:val="right" w:leader="dot" w:pos="9350"/>
        </w:tabs>
        <w:rPr>
          <w:i w:val="0"/>
          <w:iCs w:val="0"/>
          <w:noProof/>
        </w:rPr>
      </w:pPr>
      <w:hyperlink w:anchor="_Toc89061431" w:history="1">
        <w:r>
          <w:rPr>
            <w:rStyle w:val="Hyperlink"/>
            <w:noProof/>
          </w:rPr>
          <w:t>Goal # 3</w:t>
        </w:r>
        <w:r>
          <w:rPr>
            <w:noProof/>
            <w:webHidden/>
          </w:rPr>
          <w:tab/>
        </w:r>
        <w:r>
          <w:rPr>
            <w:noProof/>
            <w:webHidden/>
          </w:rPr>
          <w:fldChar w:fldCharType="begin"/>
        </w:r>
        <w:r>
          <w:rPr>
            <w:noProof/>
            <w:webHidden/>
          </w:rPr>
          <w:instrText xml:space="preserve"> PAGEREF _Toc89061431 \h </w:instrText>
        </w:r>
        <w:r>
          <w:rPr>
            <w:noProof/>
          </w:rPr>
        </w:r>
        <w:r>
          <w:rPr>
            <w:noProof/>
            <w:webHidden/>
          </w:rPr>
          <w:fldChar w:fldCharType="separate"/>
        </w:r>
        <w:r>
          <w:rPr>
            <w:noProof/>
            <w:webHidden/>
          </w:rPr>
          <w:t>6</w:t>
        </w:r>
        <w:r>
          <w:rPr>
            <w:noProof/>
            <w:webHidden/>
          </w:rPr>
          <w:fldChar w:fldCharType="end"/>
        </w:r>
      </w:hyperlink>
    </w:p>
    <w:p w:rsidR="00000000" w:rsidRDefault="000378DA">
      <w:pPr>
        <w:pStyle w:val="TOC1"/>
        <w:tabs>
          <w:tab w:val="right" w:leader="dot" w:pos="9350"/>
        </w:tabs>
        <w:rPr>
          <w:b w:val="0"/>
          <w:bCs w:val="0"/>
          <w:noProof/>
        </w:rPr>
      </w:pPr>
      <w:hyperlink w:anchor="_Toc89061432" w:history="1">
        <w:r>
          <w:rPr>
            <w:rStyle w:val="Hyperlink"/>
            <w:noProof/>
            <w:szCs w:val="32"/>
          </w:rPr>
          <w:t xml:space="preserve">PERFORMANCE PLAN </w:t>
        </w:r>
        <w:r>
          <w:rPr>
            <w:rStyle w:val="Hyperlink"/>
            <w:noProof/>
            <w:szCs w:val="32"/>
          </w:rPr>
          <w:t>RESULTS</w:t>
        </w:r>
        <w:r>
          <w:rPr>
            <w:noProof/>
            <w:webHidden/>
          </w:rPr>
          <w:tab/>
        </w:r>
        <w:r>
          <w:rPr>
            <w:noProof/>
            <w:webHidden/>
          </w:rPr>
          <w:fldChar w:fldCharType="begin"/>
        </w:r>
        <w:r>
          <w:rPr>
            <w:noProof/>
            <w:webHidden/>
          </w:rPr>
          <w:instrText xml:space="preserve"> PAGEREF _Toc89061432 \h </w:instrText>
        </w:r>
        <w:r>
          <w:rPr>
            <w:noProof/>
          </w:rPr>
        </w:r>
        <w:r>
          <w:rPr>
            <w:noProof/>
            <w:webHidden/>
          </w:rPr>
          <w:fldChar w:fldCharType="separate"/>
        </w:r>
        <w:r>
          <w:rPr>
            <w:noProof/>
            <w:webHidden/>
          </w:rPr>
          <w:t>7</w:t>
        </w:r>
        <w:r>
          <w:rPr>
            <w:noProof/>
            <w:webHidden/>
          </w:rPr>
          <w:fldChar w:fldCharType="end"/>
        </w:r>
      </w:hyperlink>
    </w:p>
    <w:p w:rsidR="00000000" w:rsidRDefault="000378DA">
      <w:pPr>
        <w:pStyle w:val="TOC2"/>
        <w:tabs>
          <w:tab w:val="right" w:leader="dot" w:pos="9350"/>
        </w:tabs>
        <w:rPr>
          <w:i w:val="0"/>
          <w:iCs w:val="0"/>
          <w:noProof/>
        </w:rPr>
      </w:pPr>
      <w:hyperlink w:anchor="_Toc89061433" w:history="1">
        <w:r>
          <w:rPr>
            <w:rStyle w:val="Hyperlink"/>
            <w:noProof/>
          </w:rPr>
          <w:t>Core Function</w:t>
        </w:r>
        <w:r>
          <w:rPr>
            <w:rStyle w:val="Hyperlink"/>
            <w:noProof/>
          </w:rPr>
          <w:t xml:space="preserve"> - Regulation and Compliance</w:t>
        </w:r>
        <w:r>
          <w:rPr>
            <w:noProof/>
            <w:webHidden/>
          </w:rPr>
          <w:tab/>
        </w:r>
        <w:r>
          <w:rPr>
            <w:noProof/>
            <w:webHidden/>
          </w:rPr>
          <w:t xml:space="preserve">  </w:t>
        </w:r>
        <w:r>
          <w:rPr>
            <w:noProof/>
            <w:webHidden/>
          </w:rPr>
          <w:fldChar w:fldCharType="begin"/>
        </w:r>
        <w:r>
          <w:rPr>
            <w:noProof/>
            <w:webHidden/>
          </w:rPr>
          <w:instrText xml:space="preserve"> PAGEREF _Toc89061433 \h </w:instrText>
        </w:r>
        <w:r>
          <w:rPr>
            <w:noProof/>
          </w:rPr>
        </w:r>
        <w:r>
          <w:rPr>
            <w:noProof/>
            <w:webHidden/>
          </w:rPr>
          <w:fldChar w:fldCharType="separate"/>
        </w:r>
        <w:r>
          <w:rPr>
            <w:noProof/>
            <w:webHidden/>
          </w:rPr>
          <w:t>7</w:t>
        </w:r>
        <w:r>
          <w:rPr>
            <w:noProof/>
            <w:webHidden/>
          </w:rPr>
          <w:fldChar w:fldCharType="end"/>
        </w:r>
      </w:hyperlink>
    </w:p>
    <w:p w:rsidR="00000000" w:rsidRDefault="000378DA">
      <w:pPr>
        <w:pStyle w:val="TOC2"/>
        <w:tabs>
          <w:tab w:val="right" w:leader="dot" w:pos="9350"/>
        </w:tabs>
        <w:rPr>
          <w:i w:val="0"/>
          <w:iCs w:val="0"/>
          <w:noProof/>
        </w:rPr>
      </w:pPr>
      <w:hyperlink w:anchor="_Toc89061434" w:history="1">
        <w:r>
          <w:rPr>
            <w:rStyle w:val="Hyperlink"/>
            <w:noProof/>
          </w:rPr>
          <w:t>Services, Products, and Activities in the Regulation and Compliance Core Fun</w:t>
        </w:r>
        <w:r>
          <w:rPr>
            <w:rStyle w:val="Hyperlink"/>
            <w:noProof/>
          </w:rPr>
          <w:t>ction</w:t>
        </w:r>
        <w:r>
          <w:rPr>
            <w:noProof/>
            <w:webHidden/>
          </w:rPr>
          <w:tab/>
        </w:r>
        <w:r>
          <w:rPr>
            <w:noProof/>
            <w:webHidden/>
          </w:rPr>
          <w:fldChar w:fldCharType="begin"/>
        </w:r>
        <w:r>
          <w:rPr>
            <w:noProof/>
            <w:webHidden/>
          </w:rPr>
          <w:instrText xml:space="preserve"> PAGEREF _Toc89061434 \h </w:instrText>
        </w:r>
        <w:r>
          <w:rPr>
            <w:noProof/>
          </w:rPr>
        </w:r>
        <w:r>
          <w:rPr>
            <w:noProof/>
            <w:webHidden/>
          </w:rPr>
          <w:fldChar w:fldCharType="separate"/>
        </w:r>
        <w:r>
          <w:rPr>
            <w:noProof/>
            <w:webHidden/>
          </w:rPr>
          <w:t>14</w:t>
        </w:r>
        <w:r>
          <w:rPr>
            <w:noProof/>
            <w:webHidden/>
          </w:rPr>
          <w:fldChar w:fldCharType="end"/>
        </w:r>
      </w:hyperlink>
    </w:p>
    <w:p w:rsidR="00000000" w:rsidRDefault="000378DA">
      <w:pPr>
        <w:pStyle w:val="TOC2"/>
        <w:tabs>
          <w:tab w:val="right" w:leader="dot" w:pos="9350"/>
        </w:tabs>
        <w:rPr>
          <w:i w:val="0"/>
          <w:iCs w:val="0"/>
          <w:noProof/>
        </w:rPr>
      </w:pPr>
      <w:hyperlink w:anchor="_Toc89061435" w:history="1">
        <w:r>
          <w:rPr>
            <w:rStyle w:val="Hyperlink"/>
            <w:noProof/>
          </w:rPr>
          <w:t>Core Function – Resource Management</w:t>
        </w:r>
        <w:r>
          <w:rPr>
            <w:noProof/>
            <w:webHidden/>
          </w:rPr>
          <w:tab/>
        </w:r>
        <w:r>
          <w:rPr>
            <w:noProof/>
            <w:webHidden/>
          </w:rPr>
          <w:fldChar w:fldCharType="begin"/>
        </w:r>
        <w:r>
          <w:rPr>
            <w:noProof/>
            <w:webHidden/>
          </w:rPr>
          <w:instrText xml:space="preserve"> PAGEREF _Toc89061435 \h </w:instrText>
        </w:r>
        <w:r>
          <w:rPr>
            <w:noProof/>
          </w:rPr>
        </w:r>
        <w:r>
          <w:rPr>
            <w:noProof/>
            <w:webHidden/>
          </w:rPr>
          <w:fldChar w:fldCharType="separate"/>
        </w:r>
        <w:r>
          <w:rPr>
            <w:noProof/>
            <w:webHidden/>
          </w:rPr>
          <w:t>33</w:t>
        </w:r>
        <w:r>
          <w:rPr>
            <w:noProof/>
            <w:webHidden/>
          </w:rPr>
          <w:fldChar w:fldCharType="end"/>
        </w:r>
      </w:hyperlink>
    </w:p>
    <w:p w:rsidR="00000000" w:rsidRDefault="000378DA">
      <w:pPr>
        <w:pStyle w:val="TOC2"/>
        <w:tabs>
          <w:tab w:val="right" w:leader="dot" w:pos="9350"/>
        </w:tabs>
        <w:rPr>
          <w:i w:val="0"/>
          <w:iCs w:val="0"/>
          <w:noProof/>
        </w:rPr>
      </w:pPr>
      <w:hyperlink w:anchor="_Toc89061436" w:history="1">
        <w:r>
          <w:rPr>
            <w:rStyle w:val="Hyperlink"/>
            <w:noProof/>
          </w:rPr>
          <w:t>Services, Products and Activities in the Resource Management Core Function</w:t>
        </w:r>
        <w:r>
          <w:rPr>
            <w:noProof/>
            <w:webHidden/>
          </w:rPr>
          <w:tab/>
        </w:r>
        <w:r>
          <w:rPr>
            <w:noProof/>
            <w:webHidden/>
          </w:rPr>
          <w:fldChar w:fldCharType="begin"/>
        </w:r>
        <w:r>
          <w:rPr>
            <w:noProof/>
            <w:webHidden/>
          </w:rPr>
          <w:instrText xml:space="preserve"> PAGEREF</w:instrText>
        </w:r>
        <w:r>
          <w:rPr>
            <w:noProof/>
            <w:webHidden/>
          </w:rPr>
          <w:instrText xml:space="preserve"> _Toc89061436 \h </w:instrText>
        </w:r>
        <w:r>
          <w:rPr>
            <w:noProof/>
          </w:rPr>
        </w:r>
        <w:r>
          <w:rPr>
            <w:noProof/>
            <w:webHidden/>
          </w:rPr>
          <w:fldChar w:fldCharType="separate"/>
        </w:r>
        <w:r>
          <w:rPr>
            <w:noProof/>
            <w:webHidden/>
          </w:rPr>
          <w:t>34</w:t>
        </w:r>
        <w:r>
          <w:rPr>
            <w:noProof/>
            <w:webHidden/>
          </w:rPr>
          <w:fldChar w:fldCharType="end"/>
        </w:r>
      </w:hyperlink>
    </w:p>
    <w:p w:rsidR="00000000" w:rsidRDefault="000378DA">
      <w:pPr>
        <w:pStyle w:val="TOC1"/>
        <w:tabs>
          <w:tab w:val="right" w:leader="dot" w:pos="9350"/>
        </w:tabs>
        <w:rPr>
          <w:b w:val="0"/>
          <w:bCs w:val="0"/>
          <w:noProof/>
        </w:rPr>
      </w:pPr>
      <w:hyperlink w:anchor="_Toc89061437" w:history="1">
        <w:r>
          <w:rPr>
            <w:rStyle w:val="Hyperlink"/>
            <w:noProof/>
            <w:szCs w:val="32"/>
          </w:rPr>
          <w:t>RESOURCE REALLOCATIONS</w:t>
        </w:r>
        <w:r>
          <w:rPr>
            <w:noProof/>
            <w:webHidden/>
          </w:rPr>
          <w:tab/>
        </w:r>
        <w:r>
          <w:rPr>
            <w:noProof/>
            <w:webHidden/>
          </w:rPr>
          <w:fldChar w:fldCharType="begin"/>
        </w:r>
        <w:r>
          <w:rPr>
            <w:noProof/>
            <w:webHidden/>
          </w:rPr>
          <w:instrText xml:space="preserve"> PAGEREF _Toc89061437 \h </w:instrText>
        </w:r>
        <w:r>
          <w:rPr>
            <w:noProof/>
          </w:rPr>
        </w:r>
        <w:r>
          <w:rPr>
            <w:noProof/>
            <w:webHidden/>
          </w:rPr>
          <w:fldChar w:fldCharType="separate"/>
        </w:r>
        <w:r>
          <w:rPr>
            <w:noProof/>
            <w:webHidden/>
          </w:rPr>
          <w:t>37</w:t>
        </w:r>
        <w:r>
          <w:rPr>
            <w:noProof/>
            <w:webHidden/>
          </w:rPr>
          <w:fldChar w:fldCharType="end"/>
        </w:r>
      </w:hyperlink>
    </w:p>
    <w:p w:rsidR="00000000" w:rsidRDefault="000378DA">
      <w:pPr>
        <w:pStyle w:val="TOC1"/>
        <w:tabs>
          <w:tab w:val="right" w:leader="dot" w:pos="9350"/>
        </w:tabs>
        <w:rPr>
          <w:b w:val="0"/>
          <w:bCs w:val="0"/>
          <w:noProof/>
        </w:rPr>
      </w:pPr>
      <w:hyperlink w:anchor="_Toc89061438" w:history="1">
        <w:r>
          <w:rPr>
            <w:rStyle w:val="Hyperlink"/>
            <w:noProof/>
            <w:szCs w:val="32"/>
          </w:rPr>
          <w:t>AGENCY CONTACTS</w:t>
        </w:r>
        <w:r>
          <w:rPr>
            <w:noProof/>
            <w:webHidden/>
          </w:rPr>
          <w:tab/>
        </w:r>
        <w:r>
          <w:rPr>
            <w:noProof/>
            <w:webHidden/>
          </w:rPr>
          <w:fldChar w:fldCharType="begin"/>
        </w:r>
        <w:r>
          <w:rPr>
            <w:noProof/>
            <w:webHidden/>
          </w:rPr>
          <w:instrText xml:space="preserve"> PAGEREF _Toc89061438 \h </w:instrText>
        </w:r>
        <w:r>
          <w:rPr>
            <w:noProof/>
          </w:rPr>
        </w:r>
        <w:r>
          <w:rPr>
            <w:noProof/>
            <w:webHidden/>
          </w:rPr>
          <w:fldChar w:fldCharType="separate"/>
        </w:r>
        <w:r>
          <w:rPr>
            <w:noProof/>
            <w:webHidden/>
          </w:rPr>
          <w:t>38</w:t>
        </w:r>
        <w:r>
          <w:rPr>
            <w:noProof/>
            <w:webHidden/>
          </w:rPr>
          <w:fldChar w:fldCharType="end"/>
        </w:r>
      </w:hyperlink>
    </w:p>
    <w:p w:rsidR="00000000" w:rsidRDefault="000378DA">
      <w:pPr>
        <w:tabs>
          <w:tab w:val="right" w:leader="dot" w:pos="9540"/>
        </w:tabs>
        <w:sectPr w:rsidR="00000000">
          <w:headerReference w:type="first" r:id="rId9"/>
          <w:footerReference w:type="first" r:id="rId10"/>
          <w:pgSz w:w="12240" w:h="15840"/>
          <w:pgMar w:top="1440" w:right="1440" w:bottom="1152" w:left="1440" w:header="720" w:footer="720" w:gutter="0"/>
          <w:pgNumType w:start="1"/>
          <w:cols w:space="720" w:equalWidth="0">
            <w:col w:w="9360"/>
          </w:cols>
          <w:titlePg/>
          <w:docGrid w:linePitch="360"/>
        </w:sectPr>
      </w:pPr>
      <w:r>
        <w:rPr>
          <w:rFonts w:ascii="Times New Roman" w:hAnsi="Times New Roman" w:cs="Arial"/>
          <w:b/>
          <w:bCs/>
        </w:rPr>
        <w:fldChar w:fldCharType="end"/>
      </w:r>
    </w:p>
    <w:p w:rsidR="00000000" w:rsidRDefault="000378DA">
      <w:pPr>
        <w:pStyle w:val="Heading1"/>
      </w:pPr>
      <w:bookmarkStart w:id="8" w:name="_Toc89061425"/>
      <w:r>
        <w:lastRenderedPageBreak/>
        <w:t>INTRODUCTION</w:t>
      </w:r>
      <w:bookmarkEnd w:id="8"/>
    </w:p>
    <w:p w:rsidR="00000000" w:rsidRDefault="000378DA"/>
    <w:p w:rsidR="00000000" w:rsidRDefault="000378DA">
      <w:r>
        <w:t>The Iowa Utilities Board (IUB) is pleased to pr</w:t>
      </w:r>
      <w:r>
        <w:t>esent its performance report for fiscal year 2005 (July 1, 2004 - June 30, 2005).  The report highlights the services the IUB provided to Iowans, along with results achieved to ensure reliability, and to improve and expand utility service infrastructure in</w:t>
      </w:r>
      <w:r>
        <w:t xml:space="preserve"> Iowa.  This information is provided in accordance with the State of Iowa Accountable Government Act, Iowa Code chapter 8E.</w:t>
      </w:r>
    </w:p>
    <w:p w:rsidR="00000000" w:rsidRDefault="000378DA"/>
    <w:p w:rsidR="00000000" w:rsidRDefault="000378DA">
      <w:r>
        <w:t>The two basic business functions of the IUB are utility regulation and compliance, and resource management.  This report covers per</w:t>
      </w:r>
      <w:r>
        <w:t>formance information for both of these areas.</w:t>
      </w:r>
    </w:p>
    <w:p w:rsidR="00000000" w:rsidRDefault="000378DA"/>
    <w:p w:rsidR="00000000" w:rsidRDefault="000378DA">
      <w:r>
        <w:t>Two important measures of service to the citizens of Iowa deal with complaint resolution.  The percentage of customer complaints against utilities resolved within 90 days has increased from 83 percent in fisca</w:t>
      </w:r>
      <w:r>
        <w:t>l year 2000, to consistently be over 94 percent in fiscal years 2003 through 2005.  The IUB has also shortened the average number of days from receipt of a written complaint to referral to the utility for a response.  From January 2001 through June 2001, t</w:t>
      </w:r>
      <w:r>
        <w:t>he average was 3.33 days.  In fiscal year 2005, the average was 1.76 days.</w:t>
      </w:r>
    </w:p>
    <w:p w:rsidR="00000000" w:rsidRDefault="000378DA">
      <w:r>
        <w:t xml:space="preserve"> </w:t>
      </w:r>
    </w:p>
    <w:p w:rsidR="00000000" w:rsidRDefault="000378DA">
      <w:pPr>
        <w:rPr>
          <w:rFonts w:cs="Arial"/>
        </w:rPr>
      </w:pPr>
      <w:r>
        <w:rPr>
          <w:rFonts w:cs="Arial"/>
        </w:rPr>
        <w:t>The agency continues to address a number of key strategic challenges.  The cost of natural gas as has been of concern for several years running.  The upcoming 2005-2006 heating se</w:t>
      </w:r>
      <w:r>
        <w:rPr>
          <w:rFonts w:cs="Arial"/>
        </w:rPr>
        <w:t>ason heightens these concerns to tangible action and expanded education efforts to help Iowans weather the winter.  Energy efficiency programs, which our Iowa utilities have offered for years, are an important key to helping the Midwest curb demand for nat</w:t>
      </w:r>
      <w:r>
        <w:rPr>
          <w:rFonts w:cs="Arial"/>
        </w:rPr>
        <w:t xml:space="preserve">ural gas.  </w:t>
      </w:r>
    </w:p>
    <w:p w:rsidR="00000000" w:rsidRDefault="000378DA">
      <w:pPr>
        <w:rPr>
          <w:rFonts w:cs="Arial"/>
        </w:rPr>
      </w:pPr>
    </w:p>
    <w:p w:rsidR="00000000" w:rsidRDefault="000378DA">
      <w:r>
        <w:rPr>
          <w:rFonts w:cs="Arial"/>
        </w:rPr>
        <w:t xml:space="preserve">In the telecommunications arena, new technologies have been designated as competitive with traditional landline phones, thereby changing the traditional regulatory model for telecommunications service.  </w:t>
      </w:r>
      <w:r>
        <w:t>By carefully maintaining and managing ou</w:t>
      </w:r>
      <w:r>
        <w:t>r personnel assets, the IUB is able to adapt to the changing regulatory environment, while promoting regulatory practice in the best interests of Iowans.   In order to meet these challenges, the IUB is involved in national and regional regulatory activitie</w:t>
      </w:r>
      <w:r>
        <w:t xml:space="preserve">s, and maintains a skilled technical and legal staff.  </w:t>
      </w:r>
    </w:p>
    <w:p w:rsidR="00000000" w:rsidRDefault="000378DA"/>
    <w:p w:rsidR="00000000" w:rsidRDefault="000378DA">
      <w:pPr>
        <w:pStyle w:val="BodyTextIndent3"/>
        <w:spacing w:before="0" w:beforeAutospacing="0" w:after="0" w:afterAutospacing="0"/>
        <w:ind w:left="0"/>
        <w:rPr>
          <w:rFonts w:ascii="Arial" w:hAnsi="Arial" w:cs="Arial"/>
          <w:i w:val="0"/>
          <w:iCs w:val="0"/>
        </w:rPr>
      </w:pPr>
      <w:r>
        <w:rPr>
          <w:rFonts w:ascii="Arial" w:hAnsi="Arial" w:cs="Arial"/>
          <w:i w:val="0"/>
          <w:iCs w:val="0"/>
        </w:rPr>
        <w:t>The mission and vision of the IUB is integrally tied to the State’s goal to "develop or improve an infrastructure to support the new economy."  The IUB’s role of ensuring that reasonably priced, reli</w:t>
      </w:r>
      <w:r>
        <w:rPr>
          <w:rFonts w:ascii="Arial" w:hAnsi="Arial" w:cs="Arial"/>
          <w:i w:val="0"/>
          <w:iCs w:val="0"/>
        </w:rPr>
        <w:t xml:space="preserve">able, and safe utility services are available to Iowans supports economic growth and opportunity in the state. </w:t>
      </w:r>
    </w:p>
    <w:p w:rsidR="00000000" w:rsidRDefault="000378DA">
      <w:pPr>
        <w:pStyle w:val="BodyTextIndent3"/>
        <w:spacing w:before="0" w:beforeAutospacing="0" w:after="0" w:afterAutospacing="0"/>
        <w:ind w:left="0"/>
        <w:rPr>
          <w:rFonts w:ascii="Arial" w:hAnsi="Arial" w:cs="Arial"/>
          <w:i w:val="0"/>
          <w:iCs w:val="0"/>
        </w:rPr>
      </w:pPr>
    </w:p>
    <w:p w:rsidR="00000000" w:rsidRDefault="000378DA">
      <w:pPr>
        <w:pStyle w:val="BodyTextIndent3"/>
        <w:spacing w:before="0" w:beforeAutospacing="0" w:after="0" w:afterAutospacing="0"/>
        <w:ind w:left="5040" w:hanging="5040"/>
        <w:rPr>
          <w:rFonts w:ascii="Arial" w:hAnsi="Arial" w:cs="Arial"/>
          <w:i w:val="0"/>
          <w:iCs w:val="0"/>
        </w:rPr>
      </w:pPr>
    </w:p>
    <w:p w:rsidR="00000000" w:rsidRDefault="000378DA">
      <w:pPr>
        <w:pStyle w:val="BodyTextIndent3"/>
        <w:spacing w:before="0" w:beforeAutospacing="0" w:after="0" w:afterAutospacing="0"/>
        <w:ind w:left="0"/>
        <w:rPr>
          <w:rFonts w:ascii="Arial" w:hAnsi="Arial" w:cs="Arial"/>
          <w:i w:val="0"/>
          <w:iCs w:val="0"/>
        </w:rPr>
      </w:pPr>
      <w:r>
        <w:rPr>
          <w:rFonts w:ascii="Arial" w:hAnsi="Arial" w:cs="Arial"/>
          <w:i w:val="0"/>
          <w:iCs w:val="0"/>
        </w:rPr>
        <w:t>John Norris</w:t>
      </w:r>
      <w:r>
        <w:rPr>
          <w:rFonts w:ascii="Arial" w:hAnsi="Arial" w:cs="Arial"/>
          <w:i w:val="0"/>
          <w:iCs w:val="0"/>
        </w:rPr>
        <w:tab/>
      </w:r>
      <w:r>
        <w:rPr>
          <w:rFonts w:ascii="Arial" w:hAnsi="Arial" w:cs="Arial"/>
          <w:i w:val="0"/>
          <w:iCs w:val="0"/>
        </w:rPr>
        <w:tab/>
      </w:r>
      <w:r>
        <w:rPr>
          <w:rFonts w:ascii="Arial" w:hAnsi="Arial" w:cs="Arial"/>
          <w:i w:val="0"/>
          <w:iCs w:val="0"/>
        </w:rPr>
        <w:tab/>
      </w:r>
      <w:r>
        <w:rPr>
          <w:rFonts w:ascii="Arial" w:hAnsi="Arial" w:cs="Arial"/>
          <w:i w:val="0"/>
          <w:iCs w:val="0"/>
        </w:rPr>
        <w:tab/>
      </w:r>
      <w:r>
        <w:rPr>
          <w:rFonts w:ascii="Arial" w:hAnsi="Arial" w:cs="Arial"/>
          <w:i w:val="0"/>
          <w:iCs w:val="0"/>
        </w:rPr>
        <w:tab/>
      </w:r>
    </w:p>
    <w:p w:rsidR="00000000" w:rsidRDefault="000378DA">
      <w:pPr>
        <w:pStyle w:val="BodyTextIndent3"/>
        <w:spacing w:before="0" w:beforeAutospacing="0" w:after="0" w:afterAutospacing="0"/>
        <w:ind w:left="0"/>
        <w:rPr>
          <w:rFonts w:ascii="Arial" w:hAnsi="Arial" w:cs="Arial"/>
          <w:i w:val="0"/>
          <w:iCs w:val="0"/>
        </w:rPr>
      </w:pPr>
      <w:r>
        <w:rPr>
          <w:rFonts w:ascii="Arial" w:hAnsi="Arial" w:cs="Arial"/>
          <w:i w:val="0"/>
          <w:iCs w:val="0"/>
        </w:rPr>
        <w:t>Chairman</w:t>
      </w:r>
      <w:r>
        <w:rPr>
          <w:rFonts w:ascii="Arial" w:hAnsi="Arial" w:cs="Arial"/>
          <w:i w:val="0"/>
          <w:iCs w:val="0"/>
        </w:rPr>
        <w:tab/>
      </w:r>
      <w:r>
        <w:rPr>
          <w:rFonts w:ascii="Arial" w:hAnsi="Arial" w:cs="Arial"/>
          <w:i w:val="0"/>
          <w:iCs w:val="0"/>
        </w:rPr>
        <w:tab/>
      </w:r>
      <w:r>
        <w:rPr>
          <w:rFonts w:ascii="Arial" w:hAnsi="Arial" w:cs="Arial"/>
          <w:i w:val="0"/>
          <w:iCs w:val="0"/>
        </w:rPr>
        <w:tab/>
      </w:r>
      <w:r>
        <w:rPr>
          <w:rFonts w:ascii="Arial" w:hAnsi="Arial" w:cs="Arial"/>
          <w:i w:val="0"/>
          <w:iCs w:val="0"/>
        </w:rPr>
        <w:tab/>
      </w:r>
      <w:r>
        <w:rPr>
          <w:rFonts w:ascii="Arial" w:hAnsi="Arial" w:cs="Arial"/>
          <w:i w:val="0"/>
          <w:iCs w:val="0"/>
        </w:rPr>
        <w:tab/>
      </w:r>
    </w:p>
    <w:p w:rsidR="00000000" w:rsidRDefault="000378DA">
      <w:pPr>
        <w:pStyle w:val="BodyTextIndent3"/>
        <w:spacing w:before="0" w:beforeAutospacing="0" w:after="0" w:afterAutospacing="0"/>
        <w:ind w:left="0"/>
        <w:rPr>
          <w:rFonts w:ascii="Arial" w:hAnsi="Arial" w:cs="Arial"/>
          <w:i w:val="0"/>
          <w:iCs w:val="0"/>
        </w:rPr>
      </w:pPr>
    </w:p>
    <w:p w:rsidR="00000000" w:rsidRDefault="000378DA">
      <w:pPr>
        <w:pStyle w:val="BodyTextIndent3"/>
        <w:spacing w:before="0" w:beforeAutospacing="0" w:after="0" w:afterAutospacing="0"/>
        <w:ind w:left="0"/>
        <w:rPr>
          <w:rFonts w:ascii="Arial" w:hAnsi="Arial" w:cs="Arial"/>
          <w:i w:val="0"/>
          <w:iCs w:val="0"/>
        </w:rPr>
      </w:pPr>
      <w:r>
        <w:rPr>
          <w:rFonts w:ascii="Arial" w:hAnsi="Arial" w:cs="Arial"/>
          <w:i w:val="0"/>
          <w:iCs w:val="0"/>
        </w:rPr>
        <w:t>Diane Munns</w:t>
      </w:r>
      <w:r>
        <w:rPr>
          <w:rFonts w:ascii="Arial" w:hAnsi="Arial" w:cs="Arial"/>
          <w:i w:val="0"/>
          <w:iCs w:val="0"/>
        </w:rPr>
        <w:tab/>
      </w:r>
      <w:r>
        <w:rPr>
          <w:rFonts w:ascii="Arial" w:hAnsi="Arial" w:cs="Arial"/>
          <w:i w:val="0"/>
          <w:iCs w:val="0"/>
        </w:rPr>
        <w:tab/>
      </w:r>
      <w:r>
        <w:rPr>
          <w:rFonts w:ascii="Arial" w:hAnsi="Arial" w:cs="Arial"/>
          <w:i w:val="0"/>
          <w:iCs w:val="0"/>
        </w:rPr>
        <w:tab/>
      </w:r>
      <w:r>
        <w:rPr>
          <w:rFonts w:ascii="Arial" w:hAnsi="Arial" w:cs="Arial"/>
          <w:i w:val="0"/>
          <w:iCs w:val="0"/>
        </w:rPr>
        <w:tab/>
      </w:r>
      <w:r>
        <w:rPr>
          <w:rFonts w:ascii="Arial" w:hAnsi="Arial" w:cs="Arial"/>
          <w:i w:val="0"/>
          <w:iCs w:val="0"/>
        </w:rPr>
        <w:tab/>
      </w:r>
    </w:p>
    <w:p w:rsidR="00000000" w:rsidRDefault="000378DA">
      <w:pPr>
        <w:pStyle w:val="BodyTextIndent3"/>
        <w:spacing w:before="0" w:beforeAutospacing="0" w:after="0" w:afterAutospacing="0"/>
        <w:ind w:left="0"/>
        <w:rPr>
          <w:rFonts w:ascii="Arial" w:hAnsi="Arial" w:cs="Arial"/>
          <w:i w:val="0"/>
          <w:iCs w:val="0"/>
        </w:rPr>
      </w:pPr>
      <w:r>
        <w:rPr>
          <w:rFonts w:ascii="Arial" w:hAnsi="Arial" w:cs="Arial"/>
          <w:i w:val="0"/>
          <w:iCs w:val="0"/>
        </w:rPr>
        <w:t>Board member</w:t>
      </w:r>
      <w:r>
        <w:rPr>
          <w:rFonts w:ascii="Arial" w:hAnsi="Arial" w:cs="Arial"/>
          <w:i w:val="0"/>
          <w:iCs w:val="0"/>
        </w:rPr>
        <w:tab/>
      </w:r>
      <w:r>
        <w:rPr>
          <w:rFonts w:ascii="Arial" w:hAnsi="Arial" w:cs="Arial"/>
          <w:i w:val="0"/>
          <w:iCs w:val="0"/>
        </w:rPr>
        <w:tab/>
      </w:r>
      <w:r>
        <w:rPr>
          <w:rFonts w:ascii="Arial" w:hAnsi="Arial" w:cs="Arial"/>
          <w:i w:val="0"/>
          <w:iCs w:val="0"/>
        </w:rPr>
        <w:tab/>
      </w:r>
      <w:r>
        <w:rPr>
          <w:rFonts w:ascii="Arial" w:hAnsi="Arial" w:cs="Arial"/>
          <w:i w:val="0"/>
          <w:iCs w:val="0"/>
        </w:rPr>
        <w:tab/>
      </w:r>
    </w:p>
    <w:p w:rsidR="00000000" w:rsidRDefault="000378DA">
      <w:pPr>
        <w:pStyle w:val="BodyTextIndent3"/>
        <w:spacing w:before="0" w:beforeAutospacing="0" w:after="0" w:afterAutospacing="0"/>
        <w:ind w:left="0"/>
        <w:rPr>
          <w:rFonts w:ascii="Arial" w:hAnsi="Arial" w:cs="Arial"/>
          <w:i w:val="0"/>
          <w:iCs w:val="0"/>
        </w:rPr>
      </w:pPr>
    </w:p>
    <w:p w:rsidR="00000000" w:rsidRDefault="000378DA">
      <w:pPr>
        <w:pStyle w:val="BodyTextIndent3"/>
        <w:spacing w:before="0" w:beforeAutospacing="0" w:after="0" w:afterAutospacing="0"/>
        <w:ind w:left="0"/>
        <w:rPr>
          <w:rFonts w:ascii="Arial" w:hAnsi="Arial" w:cs="Arial"/>
          <w:i w:val="0"/>
          <w:iCs w:val="0"/>
        </w:rPr>
      </w:pPr>
      <w:r>
        <w:rPr>
          <w:rFonts w:ascii="Arial" w:hAnsi="Arial" w:cs="Arial"/>
          <w:i w:val="0"/>
          <w:iCs w:val="0"/>
        </w:rPr>
        <w:t>Curtis Stamp</w:t>
      </w:r>
    </w:p>
    <w:p w:rsidR="00000000" w:rsidRDefault="000378DA">
      <w:pPr>
        <w:pStyle w:val="BodyTextIndent3"/>
        <w:spacing w:before="0" w:beforeAutospacing="0" w:after="0" w:afterAutospacing="0"/>
        <w:ind w:left="0"/>
        <w:rPr>
          <w:rFonts w:ascii="Arial" w:hAnsi="Arial" w:cs="Arial"/>
          <w:i w:val="0"/>
          <w:iCs w:val="0"/>
        </w:rPr>
      </w:pPr>
      <w:r>
        <w:rPr>
          <w:rFonts w:ascii="Arial" w:hAnsi="Arial" w:cs="Arial"/>
          <w:i w:val="0"/>
          <w:iCs w:val="0"/>
        </w:rPr>
        <w:t>Board member</w:t>
      </w:r>
    </w:p>
    <w:p w:rsidR="00000000" w:rsidRDefault="000378DA">
      <w:pPr>
        <w:pStyle w:val="BodyTextIndent3"/>
        <w:spacing w:before="0" w:beforeAutospacing="0" w:after="0" w:afterAutospacing="0"/>
        <w:ind w:left="0"/>
        <w:sectPr w:rsidR="00000000">
          <w:headerReference w:type="first" r:id="rId11"/>
          <w:footerReference w:type="first" r:id="rId12"/>
          <w:pgSz w:w="12240" w:h="15840"/>
          <w:pgMar w:top="1000" w:right="1440" w:bottom="1152" w:left="1440" w:header="720" w:footer="720" w:gutter="0"/>
          <w:pgNumType w:start="1"/>
          <w:cols w:space="720" w:equalWidth="0">
            <w:col w:w="9360"/>
          </w:cols>
          <w:titlePg/>
          <w:docGrid w:linePitch="360"/>
        </w:sectPr>
      </w:pPr>
    </w:p>
    <w:p w:rsidR="00000000" w:rsidRDefault="000378DA">
      <w:pPr>
        <w:pStyle w:val="Heading1"/>
        <w:rPr>
          <w:rFonts w:cs="Arial"/>
        </w:rPr>
      </w:pPr>
      <w:bookmarkStart w:id="9" w:name="_Toc89061426"/>
      <w:r>
        <w:lastRenderedPageBreak/>
        <w:t>AGENCY OVERVIEW</w:t>
      </w:r>
      <w:bookmarkEnd w:id="9"/>
    </w:p>
    <w:p w:rsidR="00000000" w:rsidRDefault="000378DA">
      <w:pPr>
        <w:pStyle w:val="Heading1"/>
        <w:jc w:val="left"/>
        <w:rPr>
          <w:rFonts w:cs="Arial"/>
          <w:b w:val="0"/>
          <w:bCs w:val="0"/>
          <w:sz w:val="24"/>
        </w:rPr>
      </w:pPr>
    </w:p>
    <w:p w:rsidR="00000000" w:rsidRDefault="000378DA">
      <w:pPr>
        <w:pStyle w:val="Heading1"/>
        <w:rPr>
          <w:rFonts w:cs="Arial"/>
        </w:rPr>
        <w:sectPr w:rsidR="00000000">
          <w:headerReference w:type="default" r:id="rId13"/>
          <w:headerReference w:type="first" r:id="rId14"/>
          <w:pgSz w:w="12240" w:h="15840"/>
          <w:pgMar w:top="1000" w:right="1440" w:bottom="1152" w:left="1440" w:header="720" w:footer="720" w:gutter="0"/>
          <w:cols w:space="720" w:equalWidth="0">
            <w:col w:w="9360"/>
          </w:cols>
          <w:titlePg/>
          <w:docGrid w:linePitch="360"/>
        </w:sectPr>
      </w:pPr>
    </w:p>
    <w:p w:rsidR="00000000" w:rsidRDefault="000378DA">
      <w:pPr>
        <w:tabs>
          <w:tab w:val="left" w:pos="360"/>
        </w:tabs>
        <w:rPr>
          <w:rFonts w:cs="Arial"/>
        </w:rPr>
      </w:pPr>
      <w:r>
        <w:rPr>
          <w:rFonts w:cs="Arial"/>
        </w:rPr>
        <w:lastRenderedPageBreak/>
        <w:t>The Iowa Utilities Board (IUB)</w:t>
      </w:r>
      <w:r>
        <w:rPr>
          <w:rFonts w:cs="Arial"/>
        </w:rPr>
        <w:t xml:space="preserve">, an independent division of the Iowa Department of Commerce, regulates the rates and services of electric, natural gas, telephone, and water utilities in the state.  </w:t>
      </w:r>
    </w:p>
    <w:p w:rsidR="00000000" w:rsidRDefault="000378DA">
      <w:pPr>
        <w:tabs>
          <w:tab w:val="left" w:pos="360"/>
        </w:tabs>
      </w:pPr>
    </w:p>
    <w:p w:rsidR="00000000" w:rsidRDefault="000378DA">
      <w:pPr>
        <w:tabs>
          <w:tab w:val="left" w:pos="360"/>
        </w:tabs>
        <w:rPr>
          <w:rFonts w:cs="Arial"/>
        </w:rPr>
      </w:pPr>
      <w:r>
        <w:t xml:space="preserve">The agency </w:t>
      </w:r>
      <w:r>
        <w:rPr>
          <w:rFonts w:cs="Arial"/>
        </w:rPr>
        <w:t xml:space="preserve">culture is focused on public service, as reflected in the </w:t>
      </w:r>
    </w:p>
    <w:p w:rsidR="00000000" w:rsidRDefault="000378DA">
      <w:pPr>
        <w:tabs>
          <w:tab w:val="left" w:pos="360"/>
        </w:tabs>
        <w:rPr>
          <w:rFonts w:cs="Arial"/>
        </w:rPr>
      </w:pPr>
      <w:r>
        <w:rPr>
          <w:rFonts w:cs="Arial"/>
        </w:rPr>
        <w:t xml:space="preserve">agency's </w:t>
      </w:r>
      <w:r>
        <w:rPr>
          <w:rFonts w:cs="Arial"/>
          <w:b/>
          <w:bCs/>
        </w:rPr>
        <w:t xml:space="preserve">mission </w:t>
      </w:r>
      <w:r>
        <w:rPr>
          <w:rFonts w:cs="Arial"/>
          <w:b/>
          <w:bCs/>
        </w:rPr>
        <w:t>statement</w:t>
      </w:r>
      <w:r>
        <w:rPr>
          <w:rFonts w:cs="Arial"/>
        </w:rPr>
        <w:t xml:space="preserve">:  </w:t>
      </w:r>
    </w:p>
    <w:p w:rsidR="00000000" w:rsidRDefault="000378DA">
      <w:pPr>
        <w:tabs>
          <w:tab w:val="left" w:pos="360"/>
        </w:tabs>
        <w:rPr>
          <w:rFonts w:cs="Arial"/>
        </w:rPr>
      </w:pPr>
    </w:p>
    <w:p w:rsidR="00000000" w:rsidRDefault="000378DA">
      <w:pPr>
        <w:tabs>
          <w:tab w:val="left" w:pos="360"/>
        </w:tabs>
        <w:ind w:left="360"/>
        <w:rPr>
          <w:rFonts w:cs="Arial"/>
          <w:i/>
          <w:iCs/>
        </w:rPr>
      </w:pPr>
      <w:r>
        <w:rPr>
          <w:rFonts w:cs="Arial"/>
          <w:i/>
          <w:iCs/>
        </w:rPr>
        <w:t>The IUB regulates utilities to ensure that reasonably priced, reliable, and safe utility services are available to all Iowans, supporting economic growth and opportunity.</w:t>
      </w:r>
    </w:p>
    <w:p w:rsidR="00000000" w:rsidRDefault="000378DA">
      <w:pPr>
        <w:numPr>
          <w:ins w:id="10" w:author="Unknown" w:date="2004-08-20T00:16:00Z"/>
        </w:numPr>
        <w:tabs>
          <w:tab w:val="left" w:pos="360"/>
        </w:tabs>
        <w:ind w:left="360"/>
        <w:rPr>
          <w:rFonts w:cs="Arial"/>
          <w:i/>
          <w:iCs/>
        </w:rPr>
      </w:pPr>
    </w:p>
    <w:p w:rsidR="00000000" w:rsidRDefault="000378DA">
      <w:pPr>
        <w:tabs>
          <w:tab w:val="left" w:pos="360"/>
        </w:tabs>
        <w:rPr>
          <w:rFonts w:cs="Arial"/>
        </w:rPr>
      </w:pPr>
      <w:r>
        <w:rPr>
          <w:rFonts w:cs="Arial"/>
        </w:rPr>
        <w:t xml:space="preserve">The agency's </w:t>
      </w:r>
      <w:r>
        <w:rPr>
          <w:rFonts w:cs="Arial"/>
          <w:b/>
          <w:bCs/>
        </w:rPr>
        <w:t>vision statement</w:t>
      </w:r>
      <w:r>
        <w:rPr>
          <w:rFonts w:cs="Arial"/>
        </w:rPr>
        <w:t xml:space="preserve"> defines the agency’s direction:</w:t>
      </w:r>
    </w:p>
    <w:p w:rsidR="00000000" w:rsidRDefault="000378DA">
      <w:pPr>
        <w:tabs>
          <w:tab w:val="left" w:pos="360"/>
        </w:tabs>
        <w:rPr>
          <w:rFonts w:cs="Arial"/>
        </w:rPr>
      </w:pPr>
    </w:p>
    <w:p w:rsidR="00000000" w:rsidRDefault="000378DA">
      <w:pPr>
        <w:numPr>
          <w:ins w:id="11" w:author="Unknown" w:date="2004-08-27T09:25:00Z"/>
        </w:numPr>
        <w:tabs>
          <w:tab w:val="left" w:pos="360"/>
        </w:tabs>
        <w:ind w:left="360"/>
        <w:jc w:val="both"/>
        <w:rPr>
          <w:rFonts w:cs="Arial"/>
          <w:i/>
          <w:iCs/>
        </w:rPr>
      </w:pPr>
      <w:r>
        <w:rPr>
          <w:rFonts w:cs="Arial"/>
          <w:i/>
          <w:iCs/>
        </w:rPr>
        <w:t>The IUB</w:t>
      </w:r>
      <w:r>
        <w:rPr>
          <w:rFonts w:cs="Arial"/>
          <w:i/>
          <w:iCs/>
        </w:rPr>
        <w:t xml:space="preserve"> will continue to be a nationally recognized leader in utilities regulation to assure:</w:t>
      </w:r>
    </w:p>
    <w:p w:rsidR="00000000" w:rsidRDefault="000378DA">
      <w:pPr>
        <w:tabs>
          <w:tab w:val="left" w:pos="360"/>
        </w:tabs>
        <w:ind w:left="360"/>
        <w:jc w:val="both"/>
        <w:rPr>
          <w:rFonts w:cs="Arial"/>
          <w:i/>
          <w:iCs/>
        </w:rPr>
      </w:pPr>
    </w:p>
    <w:p w:rsidR="00000000" w:rsidRDefault="000378DA">
      <w:pPr>
        <w:numPr>
          <w:ilvl w:val="0"/>
          <w:numId w:val="1"/>
        </w:numPr>
        <w:tabs>
          <w:tab w:val="clear" w:pos="360"/>
          <w:tab w:val="left" w:pos="810"/>
        </w:tabs>
        <w:ind w:left="810" w:hanging="270"/>
        <w:jc w:val="both"/>
        <w:rPr>
          <w:i/>
          <w:iCs/>
        </w:rPr>
      </w:pPr>
      <w:r>
        <w:rPr>
          <w:i/>
          <w:iCs/>
        </w:rPr>
        <w:t>Consumers receive the best value in utility services.</w:t>
      </w:r>
    </w:p>
    <w:p w:rsidR="00000000" w:rsidRDefault="000378DA">
      <w:pPr>
        <w:numPr>
          <w:ilvl w:val="0"/>
          <w:numId w:val="1"/>
        </w:numPr>
        <w:tabs>
          <w:tab w:val="clear" w:pos="360"/>
          <w:tab w:val="left" w:pos="810"/>
        </w:tabs>
        <w:ind w:left="810" w:hanging="270"/>
        <w:jc w:val="both"/>
        <w:rPr>
          <w:i/>
          <w:iCs/>
        </w:rPr>
      </w:pPr>
      <w:r>
        <w:rPr>
          <w:i/>
          <w:iCs/>
        </w:rPr>
        <w:t>Utilities receive an opportunity to earn a fair return on their investment in regulated services.</w:t>
      </w:r>
    </w:p>
    <w:p w:rsidR="00000000" w:rsidRDefault="000378DA">
      <w:pPr>
        <w:numPr>
          <w:ilvl w:val="0"/>
          <w:numId w:val="1"/>
        </w:numPr>
        <w:tabs>
          <w:tab w:val="clear" w:pos="360"/>
          <w:tab w:val="left" w:pos="810"/>
        </w:tabs>
        <w:ind w:left="810" w:hanging="270"/>
        <w:jc w:val="both"/>
        <w:rPr>
          <w:i/>
          <w:iCs/>
        </w:rPr>
      </w:pPr>
      <w:r>
        <w:rPr>
          <w:i/>
          <w:iCs/>
        </w:rPr>
        <w:t>Services are pro</w:t>
      </w:r>
      <w:r>
        <w:rPr>
          <w:i/>
          <w:iCs/>
        </w:rPr>
        <w:t>vided in a safe, reliable, and environmentally conscious manner.</w:t>
      </w:r>
    </w:p>
    <w:p w:rsidR="00000000" w:rsidRDefault="000378DA">
      <w:pPr>
        <w:numPr>
          <w:ilvl w:val="0"/>
          <w:numId w:val="1"/>
        </w:numPr>
        <w:tabs>
          <w:tab w:val="clear" w:pos="360"/>
          <w:tab w:val="left" w:pos="810"/>
        </w:tabs>
        <w:ind w:left="810" w:hanging="270"/>
        <w:jc w:val="both"/>
        <w:rPr>
          <w:i/>
          <w:iCs/>
        </w:rPr>
      </w:pPr>
      <w:r>
        <w:rPr>
          <w:i/>
          <w:iCs/>
        </w:rPr>
        <w:t>Economic growth is supported by ensuring utility services adequate to meet new customer demand.</w:t>
      </w:r>
    </w:p>
    <w:p w:rsidR="00000000" w:rsidRDefault="000378DA">
      <w:pPr>
        <w:numPr>
          <w:ilvl w:val="0"/>
          <w:numId w:val="1"/>
        </w:numPr>
        <w:tabs>
          <w:tab w:val="clear" w:pos="360"/>
          <w:tab w:val="left" w:pos="810"/>
        </w:tabs>
        <w:ind w:left="810" w:hanging="270"/>
        <w:jc w:val="both"/>
        <w:rPr>
          <w:i/>
          <w:iCs/>
        </w:rPr>
      </w:pPr>
      <w:r>
        <w:rPr>
          <w:i/>
          <w:iCs/>
        </w:rPr>
        <w:t>Consumers have access to the information they need to make informed choices about their utility</w:t>
      </w:r>
      <w:r>
        <w:rPr>
          <w:i/>
          <w:iCs/>
        </w:rPr>
        <w:t xml:space="preserve"> services.</w:t>
      </w:r>
    </w:p>
    <w:p w:rsidR="00000000" w:rsidRDefault="000378DA">
      <w:pPr>
        <w:numPr>
          <w:ilvl w:val="0"/>
          <w:numId w:val="1"/>
        </w:numPr>
        <w:tabs>
          <w:tab w:val="clear" w:pos="360"/>
          <w:tab w:val="left" w:pos="810"/>
        </w:tabs>
        <w:ind w:left="810" w:hanging="270"/>
        <w:jc w:val="both"/>
        <w:rPr>
          <w:i/>
          <w:iCs/>
        </w:rPr>
      </w:pPr>
      <w:r>
        <w:rPr>
          <w:i/>
          <w:iCs/>
        </w:rPr>
        <w:t>Competitive markets develop where effective.</w:t>
      </w:r>
    </w:p>
    <w:p w:rsidR="00000000" w:rsidRDefault="000378DA">
      <w:pPr>
        <w:numPr>
          <w:ilvl w:val="0"/>
          <w:numId w:val="1"/>
        </w:numPr>
        <w:tabs>
          <w:tab w:val="clear" w:pos="360"/>
          <w:tab w:val="left" w:pos="810"/>
        </w:tabs>
        <w:ind w:left="810" w:hanging="270"/>
        <w:jc w:val="both"/>
      </w:pPr>
      <w:r>
        <w:rPr>
          <w:i/>
          <w:iCs/>
        </w:rPr>
        <w:t>All market participants receive fair treatment.</w:t>
      </w:r>
    </w:p>
    <w:p w:rsidR="00000000" w:rsidRDefault="000378DA">
      <w:pPr>
        <w:ind w:left="900" w:hanging="180"/>
      </w:pPr>
    </w:p>
    <w:p w:rsidR="00000000" w:rsidRDefault="000378DA">
      <w:pPr>
        <w:pStyle w:val="Heading2"/>
      </w:pPr>
      <w:bookmarkStart w:id="12" w:name="_Toc88469924"/>
      <w:bookmarkStart w:id="13" w:name="_Toc88530315"/>
      <w:bookmarkStart w:id="14" w:name="_Toc89057108"/>
      <w:bookmarkStart w:id="15" w:name="_Toc89061427"/>
      <w:r>
        <w:t>Guiding Principles/Core Values</w:t>
      </w:r>
      <w:bookmarkEnd w:id="12"/>
      <w:bookmarkEnd w:id="13"/>
      <w:bookmarkEnd w:id="14"/>
      <w:bookmarkEnd w:id="15"/>
    </w:p>
    <w:p w:rsidR="00000000" w:rsidRDefault="000378DA">
      <w:pPr>
        <w:tabs>
          <w:tab w:val="left" w:pos="360"/>
        </w:tabs>
      </w:pPr>
      <w:r>
        <w:t>The IUB has four core organizational values in the fulfillment of agency duties:</w:t>
      </w:r>
    </w:p>
    <w:p w:rsidR="00000000" w:rsidRDefault="000378DA">
      <w:pPr>
        <w:tabs>
          <w:tab w:val="left" w:pos="360"/>
        </w:tabs>
        <w:ind w:firstLine="360"/>
      </w:pPr>
      <w:r>
        <w:lastRenderedPageBreak/>
        <w:t>Responsibility</w:t>
      </w:r>
    </w:p>
    <w:p w:rsidR="00000000" w:rsidRDefault="000378DA">
      <w:pPr>
        <w:tabs>
          <w:tab w:val="left" w:pos="360"/>
        </w:tabs>
        <w:ind w:firstLine="360"/>
      </w:pPr>
      <w:r>
        <w:t>Integrity</w:t>
      </w:r>
    </w:p>
    <w:p w:rsidR="00000000" w:rsidRDefault="000378DA">
      <w:pPr>
        <w:tabs>
          <w:tab w:val="left" w:pos="360"/>
        </w:tabs>
        <w:ind w:firstLine="360"/>
      </w:pPr>
      <w:r>
        <w:t>Fairness</w:t>
      </w:r>
    </w:p>
    <w:p w:rsidR="00000000" w:rsidRDefault="000378DA">
      <w:pPr>
        <w:tabs>
          <w:tab w:val="left" w:pos="360"/>
        </w:tabs>
        <w:ind w:firstLine="360"/>
      </w:pPr>
      <w:r>
        <w:t>Respo</w:t>
      </w:r>
      <w:r>
        <w:t>nsiveness to Customers</w:t>
      </w:r>
    </w:p>
    <w:p w:rsidR="00000000" w:rsidRDefault="000378DA">
      <w:pPr>
        <w:tabs>
          <w:tab w:val="left" w:pos="360"/>
        </w:tabs>
        <w:ind w:firstLine="360"/>
      </w:pPr>
    </w:p>
    <w:p w:rsidR="00000000" w:rsidRDefault="000378DA">
      <w:pPr>
        <w:tabs>
          <w:tab w:val="left" w:pos="360"/>
        </w:tabs>
      </w:pPr>
      <w:r>
        <w:rPr>
          <w:b/>
          <w:bCs/>
        </w:rPr>
        <w:t>Key Services and Products</w:t>
      </w:r>
      <w:r>
        <w:t xml:space="preserve"> of the IUB include:</w:t>
      </w:r>
    </w:p>
    <w:p w:rsidR="00000000" w:rsidRDefault="000378DA"/>
    <w:p w:rsidR="00000000" w:rsidRDefault="000378DA">
      <w:pPr>
        <w:numPr>
          <w:ilvl w:val="0"/>
          <w:numId w:val="5"/>
        </w:numPr>
      </w:pPr>
      <w:r>
        <w:t>Review of utility rates and service quality.</w:t>
      </w:r>
    </w:p>
    <w:p w:rsidR="00000000" w:rsidRDefault="000378DA">
      <w:pPr>
        <w:numPr>
          <w:ilvl w:val="0"/>
          <w:numId w:val="5"/>
        </w:numPr>
      </w:pPr>
      <w:r>
        <w:t>Issuance of:</w:t>
      </w:r>
    </w:p>
    <w:p w:rsidR="00000000" w:rsidRDefault="000378DA">
      <w:pPr>
        <w:numPr>
          <w:ilvl w:val="1"/>
          <w:numId w:val="6"/>
        </w:numPr>
        <w:tabs>
          <w:tab w:val="clear" w:pos="1440"/>
          <w:tab w:val="num" w:pos="1080"/>
        </w:tabs>
        <w:ind w:left="1080"/>
      </w:pPr>
      <w:r>
        <w:t>Pipeline permits.</w:t>
      </w:r>
    </w:p>
    <w:p w:rsidR="00000000" w:rsidRDefault="000378DA">
      <w:pPr>
        <w:numPr>
          <w:ilvl w:val="1"/>
          <w:numId w:val="6"/>
        </w:numPr>
        <w:tabs>
          <w:tab w:val="clear" w:pos="1440"/>
          <w:tab w:val="num" w:pos="1080"/>
        </w:tabs>
        <w:ind w:left="1080"/>
      </w:pPr>
      <w:r>
        <w:t>Electric line franchises.</w:t>
      </w:r>
    </w:p>
    <w:p w:rsidR="00000000" w:rsidRDefault="000378DA">
      <w:pPr>
        <w:numPr>
          <w:ilvl w:val="1"/>
          <w:numId w:val="6"/>
        </w:numPr>
        <w:tabs>
          <w:tab w:val="clear" w:pos="1440"/>
          <w:tab w:val="num" w:pos="1080"/>
        </w:tabs>
        <w:ind w:left="1080"/>
      </w:pPr>
      <w:r>
        <w:t>Electric Generation Certificates.</w:t>
      </w:r>
    </w:p>
    <w:p w:rsidR="00000000" w:rsidRDefault="000378DA">
      <w:pPr>
        <w:numPr>
          <w:ilvl w:val="1"/>
          <w:numId w:val="6"/>
        </w:numPr>
        <w:tabs>
          <w:tab w:val="clear" w:pos="1440"/>
          <w:tab w:val="num" w:pos="1080"/>
        </w:tabs>
        <w:ind w:left="1080"/>
      </w:pPr>
      <w:r>
        <w:t>Certificates authorizing construction of new util</w:t>
      </w:r>
      <w:r>
        <w:t>ity infrastructure.</w:t>
      </w:r>
    </w:p>
    <w:p w:rsidR="00000000" w:rsidRDefault="000378DA">
      <w:pPr>
        <w:numPr>
          <w:ilvl w:val="1"/>
          <w:numId w:val="6"/>
        </w:numPr>
        <w:tabs>
          <w:tab w:val="clear" w:pos="1440"/>
          <w:tab w:val="num" w:pos="1080"/>
        </w:tabs>
        <w:ind w:left="1080"/>
      </w:pPr>
      <w:r>
        <w:t>Telecommunication Certificates.</w:t>
      </w:r>
    </w:p>
    <w:p w:rsidR="00000000" w:rsidRDefault="000378DA">
      <w:pPr>
        <w:numPr>
          <w:ilvl w:val="0"/>
          <w:numId w:val="5"/>
        </w:numPr>
      </w:pPr>
      <w:r>
        <w:t>Inspection of utility facilities for compliance with safety and service quality objectives.</w:t>
      </w:r>
    </w:p>
    <w:p w:rsidR="00000000" w:rsidRDefault="000378DA">
      <w:pPr>
        <w:numPr>
          <w:ilvl w:val="0"/>
          <w:numId w:val="5"/>
        </w:numPr>
      </w:pPr>
      <w:r>
        <w:t>Acts as agent for the federal Department of Transportation in pipeline safety matters.</w:t>
      </w:r>
    </w:p>
    <w:p w:rsidR="00000000" w:rsidRDefault="000378DA">
      <w:pPr>
        <w:numPr>
          <w:ilvl w:val="0"/>
          <w:numId w:val="5"/>
        </w:numPr>
      </w:pPr>
      <w:r>
        <w:t>Intervention in federal r</w:t>
      </w:r>
      <w:r>
        <w:t>egulatory cases affecting Iowans.</w:t>
      </w:r>
    </w:p>
    <w:p w:rsidR="00000000" w:rsidRDefault="000378DA">
      <w:pPr>
        <w:numPr>
          <w:ilvl w:val="0"/>
          <w:numId w:val="5"/>
        </w:numPr>
      </w:pPr>
      <w:r>
        <w:t>Representing Iowa’s interests in national and regional activities in the utility industry.</w:t>
      </w:r>
    </w:p>
    <w:p w:rsidR="00000000" w:rsidRDefault="000378DA">
      <w:pPr>
        <w:numPr>
          <w:ilvl w:val="0"/>
          <w:numId w:val="5"/>
        </w:numPr>
      </w:pPr>
      <w:r>
        <w:t>Approval and monitoring of utility energy efficiency plans.</w:t>
      </w:r>
    </w:p>
    <w:p w:rsidR="00000000" w:rsidRDefault="000378DA">
      <w:pPr>
        <w:numPr>
          <w:ilvl w:val="0"/>
          <w:numId w:val="5"/>
        </w:numPr>
      </w:pPr>
      <w:r>
        <w:t xml:space="preserve">Administration of two programs that provide telephone accessibility to </w:t>
      </w:r>
      <w:r>
        <w:t>people who are deaf, hard of hearing, or speech impaired.</w:t>
      </w:r>
    </w:p>
    <w:p w:rsidR="00000000" w:rsidRDefault="000378DA">
      <w:pPr>
        <w:numPr>
          <w:ilvl w:val="0"/>
          <w:numId w:val="5"/>
        </w:numPr>
      </w:pPr>
      <w:r>
        <w:t>Responding to thousands of utility customer calls and letters each year.</w:t>
      </w:r>
    </w:p>
    <w:p w:rsidR="00000000" w:rsidRDefault="000378DA">
      <w:pPr>
        <w:numPr>
          <w:ilvl w:val="0"/>
          <w:numId w:val="5"/>
        </w:numPr>
        <w:sectPr w:rsidR="00000000">
          <w:type w:val="continuous"/>
          <w:pgSz w:w="12240" w:h="15840"/>
          <w:pgMar w:top="1000" w:right="1080" w:bottom="1152" w:left="1440" w:header="720" w:footer="720" w:gutter="0"/>
          <w:cols w:num="2" w:space="720"/>
          <w:titlePg/>
          <w:docGrid w:linePitch="360"/>
        </w:sectPr>
      </w:pPr>
      <w:r>
        <w:t>Creating and distributing informational brochures.</w:t>
      </w:r>
    </w:p>
    <w:p w:rsidR="00000000" w:rsidRDefault="000378DA">
      <w:pPr>
        <w:numPr>
          <w:ilvl w:val="0"/>
          <w:numId w:val="5"/>
        </w:numPr>
      </w:pPr>
      <w:r>
        <w:lastRenderedPageBreak/>
        <w:t>Conducting public comment hearings.</w:t>
      </w:r>
    </w:p>
    <w:p w:rsidR="00000000" w:rsidRDefault="000378DA">
      <w:pPr>
        <w:numPr>
          <w:ilvl w:val="0"/>
          <w:numId w:val="5"/>
        </w:numPr>
      </w:pPr>
      <w:r>
        <w:t>Working with members of the media.</w:t>
      </w:r>
    </w:p>
    <w:p w:rsidR="00000000" w:rsidRDefault="000378DA">
      <w:pPr>
        <w:numPr>
          <w:ilvl w:val="0"/>
          <w:numId w:val="5"/>
        </w:numPr>
      </w:pPr>
      <w:r>
        <w:t>Kee</w:t>
      </w:r>
      <w:r>
        <w:t>ping and managing official agency records.</w:t>
      </w:r>
    </w:p>
    <w:p w:rsidR="00000000" w:rsidRDefault="000378DA">
      <w:pPr>
        <w:numPr>
          <w:ilvl w:val="0"/>
          <w:numId w:val="5"/>
        </w:numPr>
      </w:pPr>
      <w:r>
        <w:t>Billing utilities for services provided.</w:t>
      </w:r>
    </w:p>
    <w:p w:rsidR="00000000" w:rsidRDefault="000378DA">
      <w:pPr>
        <w:numPr>
          <w:ilvl w:val="0"/>
          <w:numId w:val="5"/>
        </w:numPr>
      </w:pPr>
      <w:r>
        <w:t>Accounting.</w:t>
      </w:r>
    </w:p>
    <w:p w:rsidR="00000000" w:rsidRDefault="000378DA"/>
    <w:p w:rsidR="00000000" w:rsidRDefault="000378DA">
      <w:pPr>
        <w:rPr>
          <w:rFonts w:cs="Arial"/>
        </w:rPr>
      </w:pPr>
      <w:r>
        <w:rPr>
          <w:rFonts w:cs="Arial"/>
        </w:rPr>
        <w:t xml:space="preserve">The IUB's two </w:t>
      </w:r>
      <w:r>
        <w:rPr>
          <w:rFonts w:cs="Arial"/>
          <w:b/>
          <w:bCs/>
        </w:rPr>
        <w:t xml:space="preserve">primary customer groups </w:t>
      </w:r>
      <w:r>
        <w:rPr>
          <w:rFonts w:cs="Arial"/>
        </w:rPr>
        <w:t>are utility consumers and utility companies.  The agency also considers utility associations, federal agencies, regulator</w:t>
      </w:r>
      <w:r>
        <w:rPr>
          <w:rFonts w:cs="Arial"/>
        </w:rPr>
        <w:t>y agencies in other states, other State of Iowa agencies, and all Iowans to be its customers and stakeholders.</w:t>
      </w:r>
    </w:p>
    <w:p w:rsidR="00000000" w:rsidRDefault="000378DA"/>
    <w:p w:rsidR="00000000" w:rsidRDefault="000378DA">
      <w:pPr>
        <w:rPr>
          <w:rFonts w:cs="Arial"/>
        </w:rPr>
      </w:pPr>
      <w:r>
        <w:rPr>
          <w:rFonts w:cs="Arial"/>
        </w:rPr>
        <w:t>The decisions, reports, and resolutions issued by the IUB are distributed via numerous methods, including public meetings, U.S. mail, e-mail, ne</w:t>
      </w:r>
      <w:r>
        <w:rPr>
          <w:rFonts w:cs="Arial"/>
        </w:rPr>
        <w:t xml:space="preserve">ws releases, and the IUB Web site. </w:t>
      </w:r>
    </w:p>
    <w:p w:rsidR="00000000" w:rsidRDefault="000378DA">
      <w:pPr>
        <w:rPr>
          <w:rFonts w:cs="Arial"/>
        </w:rPr>
      </w:pPr>
    </w:p>
    <w:p w:rsidR="00000000" w:rsidRDefault="000378DA">
      <w:pPr>
        <w:rPr>
          <w:rFonts w:cs="Arial"/>
        </w:rPr>
      </w:pPr>
      <w:r>
        <w:rPr>
          <w:rFonts w:cs="Arial"/>
        </w:rPr>
        <w:t>The agency's key supplier/customer partnering relationships include utility companies, customer groups, and various regulatory organizations nationwide.  The IUB communicates with these stakeholders through various mech</w:t>
      </w:r>
      <w:r>
        <w:rPr>
          <w:rFonts w:cs="Arial"/>
        </w:rPr>
        <w:t>anisms, including informal meetings, formal hearings and filings, conferences, phone calls, mail and e-mail, news releases, and the IUB Web site.  Through their participation in IUB processes, the stakeholders provide information that helps the Board membe</w:t>
      </w:r>
      <w:r>
        <w:rPr>
          <w:rFonts w:cs="Arial"/>
        </w:rPr>
        <w:t>rs to make balanced decisions.</w:t>
      </w:r>
    </w:p>
    <w:p w:rsidR="00000000" w:rsidRDefault="000378DA"/>
    <w:p w:rsidR="00000000" w:rsidRDefault="000378DA">
      <w:pPr>
        <w:rPr>
          <w:rFonts w:cs="Arial"/>
        </w:rPr>
      </w:pPr>
      <w:r>
        <w:rPr>
          <w:rFonts w:cs="Arial"/>
        </w:rPr>
        <w:t>The Iowa Utilities Board is an independent, quasi-judicial agency.  The three Board members are appointed by the Governor and confirmed by the Senate.  Although not currently on the Board, Mark O. Lambert and Elliott G. Smit</w:t>
      </w:r>
      <w:r>
        <w:rPr>
          <w:rFonts w:cs="Arial"/>
        </w:rPr>
        <w:t xml:space="preserve">h served as Board members during </w:t>
      </w:r>
      <w:r>
        <w:rPr>
          <w:rFonts w:cs="Arial"/>
        </w:rPr>
        <w:lastRenderedPageBreak/>
        <w:t>FY 2005.  The IUB is one of six autonomous divisions under the umbrella of the Department of Commerce.  The chairman of the IUB serves as the division administrator and chief executive officer.</w:t>
      </w:r>
    </w:p>
    <w:p w:rsidR="00000000" w:rsidRDefault="000378DA">
      <w:pPr>
        <w:rPr>
          <w:rFonts w:cs="Arial"/>
        </w:rPr>
      </w:pPr>
    </w:p>
    <w:p w:rsidR="00000000" w:rsidRDefault="000378DA">
      <w:r>
        <w:t>The agency is organized into</w:t>
      </w:r>
      <w:r>
        <w:t xml:space="preserve"> eight sections:  Customer Service; Energy (electricity, natural gas, and water); Telecommunications; Safety and Engineering; Policy Development; General Counsel; Records and Information; and Accounting and Assessments.  In FY 2005, the IUB had 70 employee</w:t>
      </w:r>
      <w:r>
        <w:t>s, including the three Board members.  Seventy percent of the staff is covered by the American Federation of State, County and Municipal Employees (AFSCME) contract.</w:t>
      </w:r>
    </w:p>
    <w:p w:rsidR="00000000" w:rsidRDefault="000378DA"/>
    <w:p w:rsidR="00000000" w:rsidRDefault="000378DA">
      <w:r>
        <w:t>The IUB offices are located at 350 Maple Street, east of the Des Moines River, and severa</w:t>
      </w:r>
      <w:r>
        <w:t xml:space="preserve">l blocks from the Capitol.  </w:t>
      </w:r>
    </w:p>
    <w:p w:rsidR="00000000" w:rsidRDefault="000378DA"/>
    <w:p w:rsidR="00000000" w:rsidRDefault="000378DA">
      <w:r>
        <w:t xml:space="preserve">The IUB is entirely funded by the industries it regulates.  In FY 2005, the agency’s expenditures were $6.87 million.  </w:t>
      </w:r>
    </w:p>
    <w:p w:rsidR="00000000" w:rsidRDefault="000378DA">
      <w:pPr>
        <w:sectPr w:rsidR="00000000">
          <w:headerReference w:type="first" r:id="rId15"/>
          <w:pgSz w:w="12240" w:h="15840"/>
          <w:pgMar w:top="1440" w:right="1440" w:bottom="1152" w:left="1440" w:header="720" w:footer="720" w:gutter="0"/>
          <w:cols w:num="2" w:space="720"/>
          <w:titlePg/>
          <w:docGrid w:linePitch="360"/>
        </w:sectPr>
      </w:pPr>
    </w:p>
    <w:p w:rsidR="00000000" w:rsidRDefault="000378DA">
      <w:pPr>
        <w:pStyle w:val="Heading1"/>
        <w:rPr>
          <w:b w:val="0"/>
          <w:bCs w:val="0"/>
        </w:rPr>
      </w:pPr>
      <w:bookmarkStart w:id="16" w:name="_Toc89061428"/>
      <w:r>
        <w:lastRenderedPageBreak/>
        <w:t>STRATEGIC PLAN RESULTS</w:t>
      </w:r>
      <w:bookmarkEnd w:id="16"/>
    </w:p>
    <w:p w:rsidR="00000000" w:rsidRDefault="000378DA">
      <w:pPr>
        <w:rPr>
          <w:b/>
          <w:bCs/>
        </w:rPr>
      </w:pPr>
    </w:p>
    <w:p w:rsidR="00000000" w:rsidRDefault="000378DA">
      <w:pPr>
        <w:rPr>
          <w:b/>
          <w:bCs/>
        </w:rPr>
      </w:pPr>
      <w:r>
        <w:rPr>
          <w:b/>
          <w:bCs/>
        </w:rPr>
        <w:t>Key Strategic Challenges and Opportunities:</w:t>
      </w:r>
    </w:p>
    <w:p w:rsidR="00000000" w:rsidRDefault="000378DA">
      <w:pPr>
        <w:rPr>
          <w:b/>
          <w:bCs/>
        </w:rPr>
      </w:pPr>
    </w:p>
    <w:p w:rsidR="00000000" w:rsidRDefault="000378DA">
      <w:pPr>
        <w:pStyle w:val="Heading2"/>
      </w:pPr>
      <w:bookmarkStart w:id="17" w:name="_Toc88469925"/>
      <w:bookmarkStart w:id="18" w:name="_Toc89061429"/>
      <w:r>
        <w:t>Goal # 1</w:t>
      </w:r>
      <w:bookmarkEnd w:id="17"/>
      <w:bookmarkEnd w:id="18"/>
    </w:p>
    <w:p w:rsidR="00000000" w:rsidRDefault="000378DA">
      <w:r>
        <w:t>The Iowa Utilities Board wi</w:t>
      </w:r>
      <w:r>
        <w:t>ll prepare its staff for leadership roles within the agency and in the state, regional, and national regulatory communities.</w:t>
      </w:r>
    </w:p>
    <w:p w:rsidR="00000000" w:rsidRDefault="000378DA"/>
    <w:p w:rsidR="00000000" w:rsidRDefault="000378DA">
      <w:r>
        <w:rPr>
          <w:b/>
          <w:bCs/>
        </w:rPr>
        <w:t>Strategy:</w:t>
      </w:r>
      <w:r>
        <w:t xml:space="preserve">  Continue to identify and pursue leadership opportunities available to staff members.  Maintain a list of staff leadersh</w:t>
      </w:r>
      <w:r>
        <w:t>ip activities and recognition of staff participating in those roles.</w:t>
      </w:r>
    </w:p>
    <w:p w:rsidR="00000000" w:rsidRDefault="000378DA"/>
    <w:p w:rsidR="00000000" w:rsidRDefault="000378DA"/>
    <w:tbl>
      <w:tblPr>
        <w:tblW w:w="5490" w:type="pct"/>
        <w:tblCellSpacing w:w="0" w:type="dxa"/>
        <w:tblLayout w:type="fixed"/>
        <w:tblCellMar>
          <w:left w:w="0" w:type="dxa"/>
          <w:right w:w="0" w:type="dxa"/>
        </w:tblCellMar>
        <w:tblLook w:val="0000"/>
      </w:tblPr>
      <w:tblGrid>
        <w:gridCol w:w="9882"/>
      </w:tblGrid>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t>Results</w:t>
            </w:r>
          </w:p>
          <w:tbl>
            <w:tblPr>
              <w:tblW w:w="5000" w:type="pct"/>
              <w:jc w:val="center"/>
              <w:tblCellSpacing w:w="0" w:type="dxa"/>
              <w:tblLayout w:type="fixed"/>
              <w:tblCellMar>
                <w:left w:w="0" w:type="dxa"/>
                <w:right w:w="0" w:type="dxa"/>
              </w:tblCellMar>
              <w:tblLook w:val="0000"/>
            </w:tblPr>
            <w:tblGrid>
              <w:gridCol w:w="2866"/>
              <w:gridCol w:w="7016"/>
            </w:tblGrid>
            <w:tr w:rsidR="00000000">
              <w:trPr>
                <w:tblCellSpacing w:w="0" w:type="dxa"/>
                <w:jc w:val="center"/>
              </w:trPr>
              <w:tc>
                <w:tcPr>
                  <w:tcW w:w="1450" w:type="pct"/>
                  <w:tcBorders>
                    <w:right w:val="dotted" w:sz="8" w:space="0" w:color="333333"/>
                  </w:tcBorders>
                  <w:tcMar>
                    <w:top w:w="200" w:type="dxa"/>
                    <w:left w:w="200" w:type="dxa"/>
                    <w:bottom w:w="200" w:type="dxa"/>
                    <w:right w:w="200" w:type="dxa"/>
                  </w:tcMar>
                </w:tcPr>
                <w:p w:rsidR="00000000" w:rsidRDefault="000378DA">
                  <w:pPr>
                    <w:spacing w:line="320" w:lineRule="atLeast"/>
                    <w:rPr>
                      <w:rFonts w:cs="Arial"/>
                      <w:i/>
                      <w:iCs/>
                      <w:color w:val="000000"/>
                      <w:sz w:val="22"/>
                      <w:szCs w:val="22"/>
                    </w:rPr>
                  </w:pPr>
                  <w:r>
                    <w:rPr>
                      <w:rFonts w:cs="Arial"/>
                      <w:b/>
                      <w:bCs/>
                      <w:i/>
                      <w:iCs/>
                      <w:color w:val="000000"/>
                      <w:sz w:val="22"/>
                      <w:szCs w:val="22"/>
                    </w:rPr>
                    <w:t>Performance Measure</w:t>
                  </w:r>
                  <w:r>
                    <w:rPr>
                      <w:rFonts w:cs="Arial"/>
                      <w:i/>
                      <w:iCs/>
                      <w:color w:val="000000"/>
                      <w:sz w:val="22"/>
                      <w:szCs w:val="22"/>
                    </w:rPr>
                    <w:t>:</w:t>
                  </w:r>
                </w:p>
                <w:p w:rsidR="00000000" w:rsidRDefault="000378DA">
                  <w:pPr>
                    <w:pStyle w:val="BodyText"/>
                  </w:pPr>
                  <w:r>
                    <w:t>Percentage of staff participating in agency, state, regional, and national leadership roles.</w:t>
                  </w:r>
                </w:p>
                <w:p w:rsidR="00000000" w:rsidRDefault="000378DA">
                  <w:pPr>
                    <w:spacing w:line="320" w:lineRule="atLeast"/>
                    <w:rPr>
                      <w:rFonts w:cs="Arial"/>
                      <w:color w:val="000000"/>
                      <w:sz w:val="22"/>
                      <w:szCs w:val="22"/>
                    </w:rPr>
                  </w:pPr>
                </w:p>
                <w:p w:rsidR="00000000" w:rsidRDefault="000378DA">
                  <w:pPr>
                    <w:spacing w:line="320" w:lineRule="atLeast"/>
                    <w:rPr>
                      <w:rFonts w:cs="Arial"/>
                      <w:i/>
                      <w:iCs/>
                      <w:color w:val="000000"/>
                      <w:sz w:val="22"/>
                      <w:szCs w:val="22"/>
                    </w:rPr>
                  </w:pPr>
                  <w:r>
                    <w:rPr>
                      <w:rFonts w:cs="Arial"/>
                      <w:b/>
                      <w:bCs/>
                      <w:i/>
                      <w:iCs/>
                      <w:color w:val="000000"/>
                      <w:sz w:val="22"/>
                      <w:szCs w:val="22"/>
                    </w:rPr>
                    <w:t>Data Sources</w:t>
                  </w:r>
                  <w:r>
                    <w:rPr>
                      <w:rFonts w:cs="Arial"/>
                      <w:i/>
                      <w:iCs/>
                      <w:color w:val="000000"/>
                      <w:sz w:val="22"/>
                      <w:szCs w:val="22"/>
                    </w:rPr>
                    <w:t xml:space="preserve">: </w:t>
                  </w:r>
                </w:p>
                <w:p w:rsidR="00000000" w:rsidRDefault="000378DA">
                  <w:pPr>
                    <w:spacing w:line="320" w:lineRule="atLeast"/>
                    <w:rPr>
                      <w:rFonts w:eastAsia="Arial Unicode MS" w:cs="Arial"/>
                      <w:color w:val="000000"/>
                      <w:sz w:val="22"/>
                      <w:szCs w:val="22"/>
                    </w:rPr>
                  </w:pPr>
                  <w:r>
                    <w:rPr>
                      <w:rFonts w:cs="Arial"/>
                      <w:color w:val="000000"/>
                      <w:sz w:val="22"/>
                      <w:szCs w:val="22"/>
                    </w:rPr>
                    <w:t>IUB statistics</w:t>
                  </w:r>
                </w:p>
              </w:tc>
              <w:tc>
                <w:tcPr>
                  <w:tcW w:w="3550" w:type="pct"/>
                  <w:tcMar>
                    <w:top w:w="200" w:type="dxa"/>
                    <w:left w:w="200" w:type="dxa"/>
                    <w:bottom w:w="200" w:type="dxa"/>
                    <w:right w:w="200" w:type="dxa"/>
                  </w:tcMar>
                </w:tcPr>
                <w:p w:rsidR="00000000" w:rsidRDefault="000378DA">
                  <w:pPr>
                    <w:spacing w:line="320" w:lineRule="atLeast"/>
                    <w:rPr>
                      <w:rFonts w:eastAsia="Arial Unicode MS" w:cs="Arial"/>
                      <w:color w:val="000000"/>
                      <w:sz w:val="22"/>
                      <w:szCs w:val="22"/>
                    </w:rPr>
                  </w:pPr>
                  <w:r>
                    <w:rPr>
                      <w:noProof/>
                    </w:rPr>
                    <w:drawing>
                      <wp:inline distT="0" distB="0" distL="0" distR="0">
                        <wp:extent cx="3952875" cy="195262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000000" w:rsidRDefault="000378DA">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0378DA">
            <w:pPr>
              <w:jc w:val="both"/>
              <w:rPr>
                <w:rFonts w:cs="Arial"/>
                <w:b/>
                <w:bCs/>
              </w:rPr>
            </w:pPr>
          </w:p>
        </w:tc>
      </w:tr>
      <w:tr w:rsidR="00000000">
        <w:trPr>
          <w:tblCellSpacing w:w="0" w:type="dxa"/>
        </w:trPr>
        <w:tc>
          <w:tcPr>
            <w:tcW w:w="5000" w:type="pct"/>
            <w:shd w:val="clear" w:color="auto" w:fill="FFFFFF"/>
          </w:tcPr>
          <w:p w:rsidR="00000000" w:rsidRDefault="000378DA">
            <w:pPr>
              <w:pStyle w:val="NormalWeb"/>
              <w:tabs>
                <w:tab w:val="left" w:pos="1083"/>
              </w:tabs>
              <w:rPr>
                <w:rFonts w:ascii="Arial" w:eastAsia="Arial Unicode MS" w:hAnsi="Arial" w:cs="Arial"/>
              </w:rPr>
            </w:pPr>
            <w:r>
              <w:rPr>
                <w:rFonts w:ascii="Arial" w:hAnsi="Arial" w:cs="Arial"/>
                <w:b/>
                <w:bCs/>
              </w:rPr>
              <w:t xml:space="preserve">Data reliability: </w:t>
            </w:r>
            <w:r>
              <w:rPr>
                <w:rFonts w:ascii="Arial" w:hAnsi="Arial" w:cs="Arial"/>
              </w:rPr>
              <w:t xml:space="preserve"> Each section manager records his or her staff’s leadership participation and the results are compiled for the agency.  Examples of leadership roles served by staff members include representing the Board on national and regional regulat</w:t>
            </w:r>
            <w:r>
              <w:rPr>
                <w:rFonts w:ascii="Arial" w:hAnsi="Arial" w:cs="Arial"/>
              </w:rPr>
              <w:t>ory committees, serving as internal team leaders, and working with others in state government to facilitate enterprise wide efforts.</w:t>
            </w:r>
          </w:p>
        </w:tc>
      </w:tr>
      <w:tr w:rsidR="00000000">
        <w:trPr>
          <w:tblCellSpacing w:w="0" w:type="dxa"/>
        </w:trPr>
        <w:tc>
          <w:tcPr>
            <w:tcW w:w="5000" w:type="pct"/>
            <w:shd w:val="clear" w:color="auto" w:fill="FFFFFF"/>
          </w:tcPr>
          <w:p w:rsidR="00000000" w:rsidRDefault="000378DA">
            <w:pPr>
              <w:jc w:val="both"/>
              <w:rPr>
                <w:rFonts w:cs="Arial"/>
                <w:b/>
                <w:bCs/>
              </w:rPr>
            </w:pPr>
            <w:r>
              <w:rPr>
                <w:rFonts w:cs="Arial"/>
                <w:b/>
              </w:rPr>
              <w:t xml:space="preserve">What was achieved:  </w:t>
            </w:r>
            <w:r>
              <w:rPr>
                <w:rFonts w:cs="Arial"/>
                <w:bCs/>
              </w:rPr>
              <w:t>The results show that IUB staff participation in leadership roles continues to expand, with nearly a 1</w:t>
            </w:r>
            <w:r>
              <w:rPr>
                <w:rFonts w:cs="Arial"/>
                <w:bCs/>
              </w:rPr>
              <w:t>0 percent increase from fiscal year 2004 to 2005.</w:t>
            </w:r>
          </w:p>
        </w:tc>
      </w:tr>
      <w:tr w:rsidR="00000000">
        <w:trPr>
          <w:tblCellSpacing w:w="0" w:type="dxa"/>
        </w:trPr>
        <w:tc>
          <w:tcPr>
            <w:tcW w:w="5000" w:type="pct"/>
            <w:shd w:val="clear" w:color="auto" w:fill="FFFFFF"/>
          </w:tcPr>
          <w:p w:rsidR="00000000" w:rsidRDefault="000378DA">
            <w:pPr>
              <w:jc w:val="both"/>
              <w:rPr>
                <w:rFonts w:cs="Arial"/>
                <w:b/>
                <w:bCs/>
              </w:rPr>
            </w:pPr>
            <w:r>
              <w:rPr>
                <w:rFonts w:cs="Arial"/>
                <w:b/>
                <w:bCs/>
              </w:rPr>
              <w:t xml:space="preserve">Analysis of results: </w:t>
            </w:r>
            <w:r>
              <w:rPr>
                <w:rFonts w:cs="Arial"/>
              </w:rPr>
              <w:t>By holding positions of leadership in agency, state, regional and national regulatory groups, IUB staff members directly represent Iowan’s best interests in discussions of regulatory p</w:t>
            </w:r>
            <w:r>
              <w:rPr>
                <w:rFonts w:cs="Arial"/>
              </w:rPr>
              <w:t xml:space="preserve">olicy.  Despite being a medium to smaller sized regulatory agency in the USA, Iowa is looked upon as a leader.   </w:t>
            </w:r>
          </w:p>
        </w:tc>
      </w:tr>
      <w:tr w:rsidR="00000000">
        <w:trPr>
          <w:tblCellSpacing w:w="0" w:type="dxa"/>
        </w:trPr>
        <w:tc>
          <w:tcPr>
            <w:tcW w:w="5000" w:type="pct"/>
            <w:shd w:val="clear" w:color="auto" w:fill="FFFFFF"/>
          </w:tcPr>
          <w:p w:rsidR="00000000" w:rsidRDefault="000378DA">
            <w:pPr>
              <w:jc w:val="both"/>
              <w:rPr>
                <w:rFonts w:cs="Arial"/>
                <w:b/>
                <w:bCs/>
              </w:rPr>
            </w:pPr>
            <w:r>
              <w:rPr>
                <w:rFonts w:cs="Arial"/>
                <w:b/>
                <w:bCs/>
              </w:rPr>
              <w:t xml:space="preserve">Link(s) to Enterprise Plan:  </w:t>
            </w:r>
            <w:r>
              <w:rPr>
                <w:rFonts w:cs="Arial"/>
              </w:rPr>
              <w:t>None.</w:t>
            </w:r>
          </w:p>
        </w:tc>
      </w:tr>
    </w:tbl>
    <w:p w:rsidR="00000000" w:rsidRDefault="000378DA">
      <w:pPr>
        <w:pStyle w:val="Heading2"/>
        <w:sectPr w:rsidR="00000000">
          <w:headerReference w:type="default" r:id="rId17"/>
          <w:headerReference w:type="first" r:id="rId18"/>
          <w:pgSz w:w="12240" w:h="15840"/>
          <w:pgMar w:top="1000" w:right="1440" w:bottom="1152" w:left="1440" w:header="720" w:footer="720" w:gutter="0"/>
          <w:cols w:space="720" w:equalWidth="0">
            <w:col w:w="9000"/>
          </w:cols>
          <w:titlePg/>
          <w:docGrid w:linePitch="360"/>
        </w:sectPr>
      </w:pPr>
    </w:p>
    <w:p w:rsidR="00000000" w:rsidRDefault="000378DA">
      <w:pPr>
        <w:pStyle w:val="Heading2"/>
      </w:pPr>
      <w:bookmarkStart w:id="19" w:name="_Toc88469926"/>
      <w:bookmarkStart w:id="20" w:name="_Toc89061430"/>
      <w:r>
        <w:lastRenderedPageBreak/>
        <w:t>Goal # 2</w:t>
      </w:r>
      <w:bookmarkEnd w:id="19"/>
      <w:bookmarkEnd w:id="20"/>
    </w:p>
    <w:p w:rsidR="00000000" w:rsidRDefault="000378DA">
      <w:r>
        <w:t>The Iowa Utilities Board will prepare for staff succession in a manner that will maintain compe</w:t>
      </w:r>
      <w:r>
        <w:t>tency, accountability, and the professionalism of the agency when tenured staff depart.</w:t>
      </w:r>
    </w:p>
    <w:p w:rsidR="00000000" w:rsidRDefault="000378DA"/>
    <w:p w:rsidR="00000000" w:rsidRDefault="000378DA">
      <w:r>
        <w:rPr>
          <w:b/>
          <w:bCs/>
        </w:rPr>
        <w:t xml:space="preserve">Strategy:  </w:t>
      </w:r>
      <w:r>
        <w:t>Prepare for changes in staffing by implementing cross training, position aids, and process and procedure manuals.</w:t>
      </w:r>
    </w:p>
    <w:p w:rsidR="00000000" w:rsidRDefault="000378DA">
      <w:pPr>
        <w:rPr>
          <w:b/>
          <w:bCs/>
        </w:rPr>
      </w:pPr>
    </w:p>
    <w:tbl>
      <w:tblPr>
        <w:tblW w:w="5000" w:type="pct"/>
        <w:tblCellSpacing w:w="0" w:type="dxa"/>
        <w:tblCellMar>
          <w:left w:w="0" w:type="dxa"/>
          <w:right w:w="0" w:type="dxa"/>
        </w:tblCellMar>
        <w:tblLook w:val="0000"/>
      </w:tblPr>
      <w:tblGrid>
        <w:gridCol w:w="9000"/>
      </w:tblGrid>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1711"/>
              <w:gridCol w:w="7289"/>
            </w:tblGrid>
            <w:tr w:rsidR="00000000">
              <w:trPr>
                <w:tblCellSpacing w:w="0" w:type="dxa"/>
                <w:jc w:val="center"/>
              </w:trPr>
              <w:tc>
                <w:tcPr>
                  <w:tcW w:w="1456" w:type="pct"/>
                  <w:tcBorders>
                    <w:right w:val="dotted" w:sz="8" w:space="0" w:color="333333"/>
                  </w:tcBorders>
                  <w:tcMar>
                    <w:top w:w="200" w:type="dxa"/>
                    <w:left w:w="200" w:type="dxa"/>
                    <w:bottom w:w="200" w:type="dxa"/>
                    <w:right w:w="200" w:type="dxa"/>
                  </w:tcMar>
                </w:tcPr>
                <w:p w:rsidR="00000000" w:rsidRDefault="000378DA">
                  <w:pPr>
                    <w:spacing w:line="320" w:lineRule="atLeast"/>
                    <w:rPr>
                      <w:rFonts w:cs="Arial"/>
                      <w:b/>
                      <w:bCs/>
                      <w:i/>
                      <w:iCs/>
                      <w:color w:val="000000"/>
                      <w:sz w:val="22"/>
                      <w:szCs w:val="22"/>
                    </w:rPr>
                  </w:pPr>
                  <w:r>
                    <w:rPr>
                      <w:rFonts w:cs="Arial"/>
                      <w:b/>
                      <w:bCs/>
                      <w:i/>
                      <w:iCs/>
                      <w:color w:val="000000"/>
                      <w:sz w:val="22"/>
                      <w:szCs w:val="22"/>
                    </w:rPr>
                    <w:t>Performance Measure:</w:t>
                  </w:r>
                </w:p>
                <w:p w:rsidR="00000000" w:rsidRDefault="000378DA">
                  <w:pPr>
                    <w:rPr>
                      <w:rFonts w:cs="Arial"/>
                      <w:color w:val="000000"/>
                      <w:sz w:val="22"/>
                      <w:szCs w:val="22"/>
                    </w:rPr>
                  </w:pPr>
                  <w:r>
                    <w:rPr>
                      <w:rFonts w:cs="Arial"/>
                      <w:color w:val="000000"/>
                      <w:sz w:val="22"/>
                      <w:szCs w:val="22"/>
                    </w:rPr>
                    <w:t>Percentage o</w:t>
                  </w:r>
                  <w:r>
                    <w:rPr>
                      <w:rFonts w:cs="Arial"/>
                      <w:color w:val="000000"/>
                      <w:sz w:val="22"/>
                      <w:szCs w:val="22"/>
                    </w:rPr>
                    <w:t xml:space="preserve">f agency positions with more than one staff member trained to perform essential tasks.  </w:t>
                  </w:r>
                </w:p>
                <w:p w:rsidR="00000000" w:rsidRDefault="000378DA">
                  <w:pPr>
                    <w:rPr>
                      <w:rFonts w:cs="Arial"/>
                      <w:color w:val="000000"/>
                      <w:sz w:val="22"/>
                      <w:szCs w:val="22"/>
                    </w:rPr>
                  </w:pPr>
                </w:p>
                <w:p w:rsidR="00000000" w:rsidRDefault="000378DA">
                  <w:pPr>
                    <w:spacing w:line="320" w:lineRule="atLeast"/>
                    <w:rPr>
                      <w:rFonts w:cs="Arial"/>
                      <w:b/>
                      <w:bCs/>
                      <w:i/>
                      <w:iCs/>
                      <w:color w:val="000000"/>
                      <w:sz w:val="22"/>
                      <w:szCs w:val="22"/>
                    </w:rPr>
                  </w:pPr>
                  <w:r>
                    <w:rPr>
                      <w:rFonts w:cs="Arial"/>
                      <w:b/>
                      <w:bCs/>
                      <w:i/>
                      <w:iCs/>
                      <w:color w:val="000000"/>
                      <w:sz w:val="22"/>
                      <w:szCs w:val="22"/>
                    </w:rPr>
                    <w:t xml:space="preserve">Data Sources: </w:t>
                  </w:r>
                </w:p>
                <w:p w:rsidR="00000000" w:rsidRDefault="000378DA">
                  <w:pPr>
                    <w:pStyle w:val="Heading6"/>
                    <w:rPr>
                      <w:i w:val="0"/>
                      <w:iCs w:val="0"/>
                    </w:rPr>
                  </w:pPr>
                  <w:r>
                    <w:rPr>
                      <w:i w:val="0"/>
                      <w:iCs w:val="0"/>
                    </w:rPr>
                    <w:t>IUB statistics</w:t>
                  </w:r>
                </w:p>
              </w:tc>
              <w:tc>
                <w:tcPr>
                  <w:tcW w:w="3544" w:type="pct"/>
                  <w:tcMar>
                    <w:top w:w="200" w:type="dxa"/>
                    <w:left w:w="200" w:type="dxa"/>
                    <w:bottom w:w="200" w:type="dxa"/>
                    <w:right w:w="200" w:type="dxa"/>
                  </w:tcMar>
                </w:tcPr>
                <w:p w:rsidR="00000000" w:rsidRDefault="000378DA">
                  <w:pPr>
                    <w:spacing w:line="320" w:lineRule="atLeast"/>
                    <w:rPr>
                      <w:rFonts w:cs="Arial"/>
                      <w:color w:val="000000"/>
                      <w:sz w:val="22"/>
                      <w:szCs w:val="22"/>
                    </w:rPr>
                  </w:pPr>
                  <w:r>
                    <w:rPr>
                      <w:noProof/>
                    </w:rPr>
                    <w:drawing>
                      <wp:inline distT="0" distB="0" distL="0" distR="0">
                        <wp:extent cx="4562475" cy="30861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000000" w:rsidRDefault="000378DA">
            <w:pPr>
              <w:shd w:val="clear" w:color="auto" w:fill="E0E0E0"/>
              <w:tabs>
                <w:tab w:val="left" w:pos="9615"/>
              </w:tabs>
              <w:spacing w:line="320" w:lineRule="atLeast"/>
              <w:ind w:left="-15"/>
              <w:rPr>
                <w:rFonts w:cs="Arial"/>
                <w:b/>
                <w:bCs/>
                <w:i/>
                <w:iCs/>
                <w:color w:val="000000"/>
                <w:sz w:val="22"/>
                <w:szCs w:val="22"/>
              </w:rPr>
            </w:pPr>
          </w:p>
        </w:tc>
      </w:tr>
      <w:tr w:rsidR="00000000">
        <w:trPr>
          <w:tblCellSpacing w:w="0" w:type="dxa"/>
        </w:trPr>
        <w:tc>
          <w:tcPr>
            <w:tcW w:w="5000" w:type="pct"/>
            <w:shd w:val="clear" w:color="auto" w:fill="E0E0E0"/>
          </w:tcPr>
          <w:p w:rsidR="00000000" w:rsidRDefault="000378DA">
            <w:pPr>
              <w:jc w:val="both"/>
              <w:rPr>
                <w:rFonts w:cs="Arial"/>
                <w:b/>
                <w:bCs/>
              </w:rPr>
            </w:pPr>
          </w:p>
        </w:tc>
      </w:tr>
      <w:tr w:rsidR="00000000">
        <w:trPr>
          <w:tblCellSpacing w:w="0" w:type="dxa"/>
        </w:trPr>
        <w:tc>
          <w:tcPr>
            <w:tcW w:w="5000" w:type="pct"/>
            <w:shd w:val="clear" w:color="auto" w:fill="FFFFFF"/>
          </w:tcPr>
          <w:p w:rsidR="00000000" w:rsidRDefault="000378DA">
            <w:pPr>
              <w:jc w:val="both"/>
              <w:rPr>
                <w:rFonts w:eastAsia="Arial Unicode MS"/>
              </w:rPr>
            </w:pPr>
            <w:r>
              <w:rPr>
                <w:b/>
                <w:bCs/>
              </w:rPr>
              <w:t>Data reliability:</w:t>
            </w:r>
            <w:r>
              <w:t xml:space="preserve">  The IUB leadership team is responsible for compiling the data.</w:t>
            </w:r>
          </w:p>
        </w:tc>
      </w:tr>
      <w:tr w:rsidR="00000000">
        <w:trPr>
          <w:tblCellSpacing w:w="0" w:type="dxa"/>
        </w:trPr>
        <w:tc>
          <w:tcPr>
            <w:tcW w:w="5000" w:type="pct"/>
            <w:shd w:val="clear" w:color="auto" w:fill="FFFFFF"/>
          </w:tcPr>
          <w:p w:rsidR="00000000" w:rsidRDefault="000378DA">
            <w:pPr>
              <w:jc w:val="both"/>
              <w:rPr>
                <w:rFonts w:cs="Arial"/>
                <w:b/>
                <w:bCs/>
              </w:rPr>
            </w:pPr>
            <w:r>
              <w:rPr>
                <w:rFonts w:cs="Arial"/>
                <w:b/>
              </w:rPr>
              <w:t xml:space="preserve">What was achieved: </w:t>
            </w:r>
            <w:r>
              <w:rPr>
                <w:rFonts w:cs="Arial"/>
                <w:bCs/>
              </w:rPr>
              <w:t xml:space="preserve"> A slight increase was gained in fiscal year 2005.  </w:t>
            </w:r>
          </w:p>
        </w:tc>
      </w:tr>
      <w:tr w:rsidR="00000000">
        <w:trPr>
          <w:tblCellSpacing w:w="0" w:type="dxa"/>
        </w:trPr>
        <w:tc>
          <w:tcPr>
            <w:tcW w:w="5000" w:type="pct"/>
            <w:shd w:val="clear" w:color="auto" w:fill="FFFFFF"/>
          </w:tcPr>
          <w:p w:rsidR="00000000" w:rsidRDefault="000378DA">
            <w:pPr>
              <w:jc w:val="both"/>
              <w:rPr>
                <w:rFonts w:cs="Arial"/>
                <w:b/>
                <w:bCs/>
              </w:rPr>
            </w:pPr>
            <w:r>
              <w:rPr>
                <w:rFonts w:cs="Arial"/>
                <w:b/>
                <w:bCs/>
              </w:rPr>
              <w:t xml:space="preserve">Analysis of results:  </w:t>
            </w:r>
            <w:r>
              <w:rPr>
                <w:rFonts w:cs="Arial"/>
              </w:rPr>
              <w:t xml:space="preserve">Job sharing and tag team working relationships have been established by the Board’s leadership team to ensure coverage on a daily and long-term basis.  Challenges include depth of </w:t>
            </w:r>
            <w:r>
              <w:rPr>
                <w:rFonts w:cs="Arial"/>
              </w:rPr>
              <w:t>staff in highly technical and specialized areas of analysis.   Plans for covering deficient task areas have been laid out.</w:t>
            </w:r>
          </w:p>
        </w:tc>
      </w:tr>
      <w:tr w:rsidR="00000000">
        <w:trPr>
          <w:tblCellSpacing w:w="0" w:type="dxa"/>
        </w:trPr>
        <w:tc>
          <w:tcPr>
            <w:tcW w:w="5000" w:type="pct"/>
            <w:shd w:val="clear" w:color="auto" w:fill="FFFFFF"/>
          </w:tcPr>
          <w:p w:rsidR="00000000" w:rsidRDefault="000378DA">
            <w:pPr>
              <w:jc w:val="both"/>
              <w:rPr>
                <w:rFonts w:cs="Arial"/>
                <w:b/>
                <w:bCs/>
              </w:rPr>
            </w:pPr>
            <w:r>
              <w:rPr>
                <w:rFonts w:cs="Arial"/>
                <w:b/>
                <w:bCs/>
              </w:rPr>
              <w:t xml:space="preserve">Link(s) to Enterprise Plan:  </w:t>
            </w:r>
            <w:r>
              <w:rPr>
                <w:rFonts w:cs="Arial"/>
              </w:rPr>
              <w:t>None.</w:t>
            </w:r>
          </w:p>
        </w:tc>
      </w:tr>
    </w:tbl>
    <w:p w:rsidR="00000000" w:rsidRDefault="000378DA">
      <w:pPr>
        <w:jc w:val="both"/>
        <w:rPr>
          <w:rFonts w:cs="Arial"/>
        </w:rPr>
      </w:pPr>
    </w:p>
    <w:p w:rsidR="00000000" w:rsidRDefault="000378DA">
      <w:pPr>
        <w:pStyle w:val="Heading2"/>
      </w:pPr>
      <w:r>
        <w:br w:type="page"/>
      </w:r>
      <w:bookmarkStart w:id="21" w:name="_Toc88469927"/>
      <w:bookmarkStart w:id="22" w:name="_Toc89061431"/>
      <w:r>
        <w:lastRenderedPageBreak/>
        <w:t>Goal # 3</w:t>
      </w:r>
      <w:bookmarkEnd w:id="21"/>
      <w:bookmarkEnd w:id="22"/>
    </w:p>
    <w:p w:rsidR="00000000" w:rsidRDefault="000378DA">
      <w:pPr>
        <w:rPr>
          <w:b/>
          <w:bCs/>
        </w:rPr>
      </w:pPr>
      <w:r>
        <w:t>Increase Iowans’ awareness of Iowa Utilities Board services, informational resources,</w:t>
      </w:r>
      <w:r>
        <w:t xml:space="preserve"> and responsibilities.</w:t>
      </w:r>
    </w:p>
    <w:p w:rsidR="00000000" w:rsidRDefault="000378DA"/>
    <w:p w:rsidR="00000000" w:rsidRDefault="000378DA">
      <w:r>
        <w:rPr>
          <w:b/>
          <w:bCs/>
        </w:rPr>
        <w:t xml:space="preserve">Strategy:  </w:t>
      </w:r>
      <w:r>
        <w:t>Increased awareness and visibility among the citizens of Iowa and the Midwest.</w:t>
      </w:r>
    </w:p>
    <w:p w:rsidR="00000000" w:rsidRDefault="000378DA">
      <w:pPr>
        <w:rPr>
          <w:b/>
          <w:bCs/>
        </w:rPr>
      </w:pPr>
    </w:p>
    <w:tbl>
      <w:tblPr>
        <w:tblW w:w="5000" w:type="pct"/>
        <w:tblCellSpacing w:w="0" w:type="dxa"/>
        <w:tblCellMar>
          <w:left w:w="0" w:type="dxa"/>
          <w:right w:w="0" w:type="dxa"/>
        </w:tblCellMar>
        <w:tblLook w:val="0000"/>
      </w:tblPr>
      <w:tblGrid>
        <w:gridCol w:w="9000"/>
      </w:tblGrid>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2632"/>
              <w:gridCol w:w="6368"/>
            </w:tblGrid>
            <w:tr w:rsidR="00000000">
              <w:trPr>
                <w:tblCellSpacing w:w="0" w:type="dxa"/>
                <w:jc w:val="center"/>
              </w:trPr>
              <w:tc>
                <w:tcPr>
                  <w:tcW w:w="1462" w:type="pct"/>
                  <w:tcBorders>
                    <w:right w:val="dotted" w:sz="8" w:space="0" w:color="333333"/>
                  </w:tcBorders>
                  <w:tcMar>
                    <w:top w:w="200" w:type="dxa"/>
                    <w:left w:w="200" w:type="dxa"/>
                    <w:bottom w:w="200" w:type="dxa"/>
                    <w:right w:w="200" w:type="dxa"/>
                  </w:tcMar>
                </w:tcPr>
                <w:p w:rsidR="00000000" w:rsidRDefault="000378DA">
                  <w:pPr>
                    <w:spacing w:line="320" w:lineRule="atLeast"/>
                    <w:rPr>
                      <w:rFonts w:cs="Arial"/>
                      <w:i/>
                      <w:iCs/>
                      <w:color w:val="000000"/>
                      <w:sz w:val="22"/>
                      <w:szCs w:val="22"/>
                    </w:rPr>
                  </w:pPr>
                  <w:r>
                    <w:rPr>
                      <w:rFonts w:cs="Arial"/>
                      <w:b/>
                      <w:bCs/>
                      <w:i/>
                      <w:iCs/>
                      <w:color w:val="000000"/>
                      <w:sz w:val="22"/>
                      <w:szCs w:val="22"/>
                    </w:rPr>
                    <w:t>Performance Measure</w:t>
                  </w:r>
                  <w:r>
                    <w:rPr>
                      <w:rFonts w:cs="Arial"/>
                      <w:i/>
                      <w:iCs/>
                      <w:color w:val="000000"/>
                      <w:sz w:val="22"/>
                      <w:szCs w:val="22"/>
                    </w:rPr>
                    <w:t>:</w:t>
                  </w:r>
                </w:p>
                <w:p w:rsidR="00000000" w:rsidRDefault="000378DA">
                  <w:pPr>
                    <w:pStyle w:val="BodyText"/>
                  </w:pPr>
                  <w:r>
                    <w:t>Number of public comment/educational forums held and the public participation in those forums.  Benchmark pollin</w:t>
                  </w:r>
                  <w:r>
                    <w:t xml:space="preserve">g of public awareness as resources permit. </w:t>
                  </w:r>
                </w:p>
                <w:p w:rsidR="00000000" w:rsidRDefault="000378DA">
                  <w:pPr>
                    <w:pStyle w:val="BodyText"/>
                    <w:spacing w:line="320" w:lineRule="atLeast"/>
                  </w:pPr>
                </w:p>
                <w:p w:rsidR="00000000" w:rsidRDefault="000378DA">
                  <w:pPr>
                    <w:spacing w:line="320" w:lineRule="atLeast"/>
                    <w:rPr>
                      <w:rFonts w:cs="Arial"/>
                      <w:i/>
                      <w:iCs/>
                      <w:color w:val="000000"/>
                      <w:sz w:val="22"/>
                      <w:szCs w:val="22"/>
                    </w:rPr>
                  </w:pPr>
                  <w:r>
                    <w:rPr>
                      <w:rFonts w:cs="Arial"/>
                      <w:b/>
                      <w:bCs/>
                      <w:i/>
                      <w:iCs/>
                      <w:color w:val="000000"/>
                      <w:sz w:val="22"/>
                      <w:szCs w:val="22"/>
                    </w:rPr>
                    <w:t>Data Sources</w:t>
                  </w:r>
                  <w:r>
                    <w:rPr>
                      <w:rFonts w:cs="Arial"/>
                      <w:i/>
                      <w:iCs/>
                      <w:color w:val="000000"/>
                      <w:sz w:val="22"/>
                      <w:szCs w:val="22"/>
                    </w:rPr>
                    <w:t xml:space="preserve">: </w:t>
                  </w:r>
                </w:p>
                <w:p w:rsidR="00000000" w:rsidRDefault="000378DA">
                  <w:pPr>
                    <w:spacing w:line="320" w:lineRule="atLeast"/>
                    <w:rPr>
                      <w:rFonts w:eastAsia="Arial Unicode MS" w:cs="Arial"/>
                      <w:color w:val="000000"/>
                      <w:sz w:val="22"/>
                      <w:szCs w:val="22"/>
                    </w:rPr>
                  </w:pPr>
                  <w:r>
                    <w:rPr>
                      <w:rFonts w:cs="Arial"/>
                      <w:color w:val="000000"/>
                      <w:sz w:val="22"/>
                      <w:szCs w:val="22"/>
                    </w:rPr>
                    <w:t>IUB statistics</w:t>
                  </w:r>
                </w:p>
              </w:tc>
              <w:tc>
                <w:tcPr>
                  <w:tcW w:w="3538" w:type="pct"/>
                  <w:tcMar>
                    <w:top w:w="200" w:type="dxa"/>
                    <w:left w:w="200" w:type="dxa"/>
                    <w:bottom w:w="200" w:type="dxa"/>
                    <w:right w:w="200" w:type="dxa"/>
                  </w:tcMar>
                </w:tcPr>
                <w:tbl>
                  <w:tblPr>
                    <w:tblpPr w:leftFromText="180" w:rightFromText="180" w:horzAnchor="margin" w:tblpY="6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5"/>
                    <w:gridCol w:w="1070"/>
                    <w:gridCol w:w="1800"/>
                  </w:tblGrid>
                  <w:tr w:rsidR="00000000">
                    <w:tblPrEx>
                      <w:tblCellMar>
                        <w:top w:w="0" w:type="dxa"/>
                        <w:bottom w:w="0" w:type="dxa"/>
                      </w:tblCellMar>
                    </w:tblPrEx>
                    <w:trPr>
                      <w:cantSplit/>
                    </w:trPr>
                    <w:tc>
                      <w:tcPr>
                        <w:tcW w:w="2545" w:type="dxa"/>
                      </w:tcPr>
                      <w:p w:rsidR="00000000" w:rsidRDefault="000378DA">
                        <w:pPr>
                          <w:jc w:val="center"/>
                          <w:rPr>
                            <w:b/>
                            <w:bCs/>
                            <w:sz w:val="22"/>
                          </w:rPr>
                        </w:pPr>
                        <w:r>
                          <w:rPr>
                            <w:b/>
                            <w:bCs/>
                            <w:sz w:val="22"/>
                          </w:rPr>
                          <w:t>Public</w:t>
                        </w:r>
                        <w:r>
                          <w:rPr>
                            <w:b/>
                            <w:bCs/>
                            <w:sz w:val="22"/>
                          </w:rPr>
                          <w:br/>
                          <w:t>Forums</w:t>
                        </w:r>
                      </w:p>
                    </w:tc>
                    <w:tc>
                      <w:tcPr>
                        <w:tcW w:w="1070" w:type="dxa"/>
                      </w:tcPr>
                      <w:p w:rsidR="00000000" w:rsidRDefault="000378DA">
                        <w:pPr>
                          <w:jc w:val="center"/>
                          <w:rPr>
                            <w:b/>
                            <w:bCs/>
                            <w:sz w:val="22"/>
                          </w:rPr>
                        </w:pPr>
                        <w:r>
                          <w:rPr>
                            <w:b/>
                            <w:bCs/>
                            <w:sz w:val="22"/>
                          </w:rPr>
                          <w:t>Number Held</w:t>
                        </w:r>
                      </w:p>
                    </w:tc>
                    <w:tc>
                      <w:tcPr>
                        <w:tcW w:w="1800" w:type="dxa"/>
                      </w:tcPr>
                      <w:p w:rsidR="00000000" w:rsidRDefault="000378DA">
                        <w:pPr>
                          <w:jc w:val="center"/>
                          <w:rPr>
                            <w:b/>
                            <w:bCs/>
                            <w:sz w:val="22"/>
                          </w:rPr>
                        </w:pPr>
                        <w:r>
                          <w:rPr>
                            <w:b/>
                            <w:bCs/>
                            <w:sz w:val="22"/>
                          </w:rPr>
                          <w:t>Total Attendance</w:t>
                        </w:r>
                      </w:p>
                    </w:tc>
                  </w:tr>
                  <w:tr w:rsidR="00000000">
                    <w:tblPrEx>
                      <w:tblCellMar>
                        <w:top w:w="0" w:type="dxa"/>
                        <w:bottom w:w="0" w:type="dxa"/>
                      </w:tblCellMar>
                    </w:tblPrEx>
                    <w:tc>
                      <w:tcPr>
                        <w:tcW w:w="2545" w:type="dxa"/>
                      </w:tcPr>
                      <w:p w:rsidR="00000000" w:rsidRDefault="000378DA">
                        <w:pPr>
                          <w:rPr>
                            <w:sz w:val="22"/>
                          </w:rPr>
                        </w:pPr>
                        <w:r>
                          <w:rPr>
                            <w:sz w:val="22"/>
                          </w:rPr>
                          <w:t>Consumer Comment Hearings</w:t>
                        </w:r>
                      </w:p>
                    </w:tc>
                    <w:tc>
                      <w:tcPr>
                        <w:tcW w:w="1070" w:type="dxa"/>
                        <w:vAlign w:val="center"/>
                      </w:tcPr>
                      <w:p w:rsidR="00000000" w:rsidRDefault="000378DA">
                        <w:pPr>
                          <w:pStyle w:val="Header"/>
                          <w:tabs>
                            <w:tab w:val="clear" w:pos="4320"/>
                            <w:tab w:val="clear" w:pos="8640"/>
                            <w:tab w:val="right" w:pos="3330"/>
                            <w:tab w:val="right" w:pos="4770"/>
                          </w:tabs>
                          <w:jc w:val="right"/>
                          <w:rPr>
                            <w:sz w:val="22"/>
                          </w:rPr>
                        </w:pPr>
                        <w:r>
                          <w:rPr>
                            <w:sz w:val="22"/>
                          </w:rPr>
                          <w:t>5</w:t>
                        </w:r>
                      </w:p>
                    </w:tc>
                    <w:tc>
                      <w:tcPr>
                        <w:tcW w:w="1800" w:type="dxa"/>
                        <w:vAlign w:val="center"/>
                      </w:tcPr>
                      <w:p w:rsidR="00000000" w:rsidRDefault="000378DA">
                        <w:pPr>
                          <w:tabs>
                            <w:tab w:val="right" w:pos="3330"/>
                            <w:tab w:val="right" w:pos="4770"/>
                          </w:tabs>
                          <w:jc w:val="right"/>
                          <w:rPr>
                            <w:sz w:val="22"/>
                          </w:rPr>
                        </w:pPr>
                        <w:r>
                          <w:rPr>
                            <w:sz w:val="22"/>
                          </w:rPr>
                          <w:t>22</w:t>
                        </w:r>
                      </w:p>
                    </w:tc>
                  </w:tr>
                  <w:tr w:rsidR="00000000">
                    <w:tblPrEx>
                      <w:tblCellMar>
                        <w:top w:w="0" w:type="dxa"/>
                        <w:bottom w:w="0" w:type="dxa"/>
                      </w:tblCellMar>
                    </w:tblPrEx>
                    <w:tc>
                      <w:tcPr>
                        <w:tcW w:w="2545" w:type="dxa"/>
                      </w:tcPr>
                      <w:p w:rsidR="00000000" w:rsidRDefault="000378DA">
                        <w:pPr>
                          <w:rPr>
                            <w:sz w:val="22"/>
                          </w:rPr>
                        </w:pPr>
                        <w:r>
                          <w:rPr>
                            <w:sz w:val="22"/>
                          </w:rPr>
                          <w:t>Fall Customer Service Meetings</w:t>
                        </w:r>
                      </w:p>
                    </w:tc>
                    <w:tc>
                      <w:tcPr>
                        <w:tcW w:w="1070" w:type="dxa"/>
                        <w:vAlign w:val="center"/>
                      </w:tcPr>
                      <w:p w:rsidR="00000000" w:rsidRDefault="000378DA">
                        <w:pPr>
                          <w:tabs>
                            <w:tab w:val="right" w:pos="3330"/>
                            <w:tab w:val="right" w:pos="4770"/>
                          </w:tabs>
                          <w:jc w:val="right"/>
                          <w:rPr>
                            <w:sz w:val="22"/>
                          </w:rPr>
                        </w:pPr>
                        <w:r>
                          <w:rPr>
                            <w:sz w:val="22"/>
                          </w:rPr>
                          <w:t>6</w:t>
                        </w:r>
                      </w:p>
                    </w:tc>
                    <w:tc>
                      <w:tcPr>
                        <w:tcW w:w="1800" w:type="dxa"/>
                        <w:vAlign w:val="center"/>
                      </w:tcPr>
                      <w:p w:rsidR="00000000" w:rsidRDefault="000378DA">
                        <w:pPr>
                          <w:tabs>
                            <w:tab w:val="right" w:pos="3330"/>
                            <w:tab w:val="right" w:pos="4770"/>
                          </w:tabs>
                          <w:jc w:val="right"/>
                          <w:rPr>
                            <w:sz w:val="22"/>
                          </w:rPr>
                        </w:pPr>
                        <w:r>
                          <w:rPr>
                            <w:sz w:val="22"/>
                          </w:rPr>
                          <w:t>289</w:t>
                        </w:r>
                      </w:p>
                    </w:tc>
                  </w:tr>
                  <w:tr w:rsidR="00000000">
                    <w:tblPrEx>
                      <w:tblCellMar>
                        <w:top w:w="0" w:type="dxa"/>
                        <w:bottom w:w="0" w:type="dxa"/>
                      </w:tblCellMar>
                    </w:tblPrEx>
                    <w:tc>
                      <w:tcPr>
                        <w:tcW w:w="2545" w:type="dxa"/>
                      </w:tcPr>
                      <w:p w:rsidR="00000000" w:rsidRDefault="000378DA">
                        <w:pPr>
                          <w:rPr>
                            <w:sz w:val="22"/>
                          </w:rPr>
                        </w:pPr>
                        <w:r>
                          <w:rPr>
                            <w:sz w:val="22"/>
                          </w:rPr>
                          <w:t>Telephone Customer Service Meetings</w:t>
                        </w:r>
                      </w:p>
                    </w:tc>
                    <w:tc>
                      <w:tcPr>
                        <w:tcW w:w="1070" w:type="dxa"/>
                        <w:vAlign w:val="center"/>
                      </w:tcPr>
                      <w:p w:rsidR="00000000" w:rsidRDefault="000378DA">
                        <w:pPr>
                          <w:tabs>
                            <w:tab w:val="right" w:pos="3330"/>
                            <w:tab w:val="right" w:pos="4770"/>
                          </w:tabs>
                          <w:jc w:val="right"/>
                          <w:rPr>
                            <w:sz w:val="22"/>
                          </w:rPr>
                        </w:pPr>
                        <w:r>
                          <w:rPr>
                            <w:sz w:val="22"/>
                          </w:rPr>
                          <w:t>3</w:t>
                        </w:r>
                      </w:p>
                    </w:tc>
                    <w:tc>
                      <w:tcPr>
                        <w:tcW w:w="1800" w:type="dxa"/>
                        <w:vAlign w:val="center"/>
                      </w:tcPr>
                      <w:p w:rsidR="00000000" w:rsidRDefault="000378DA">
                        <w:pPr>
                          <w:tabs>
                            <w:tab w:val="right" w:pos="3330"/>
                            <w:tab w:val="right" w:pos="4770"/>
                          </w:tabs>
                          <w:jc w:val="right"/>
                          <w:rPr>
                            <w:sz w:val="22"/>
                          </w:rPr>
                        </w:pPr>
                        <w:r>
                          <w:rPr>
                            <w:sz w:val="22"/>
                          </w:rPr>
                          <w:t>148</w:t>
                        </w:r>
                      </w:p>
                    </w:tc>
                  </w:tr>
                </w:tbl>
                <w:p w:rsidR="00000000" w:rsidRDefault="000378DA">
                  <w:pPr>
                    <w:spacing w:line="320" w:lineRule="atLeast"/>
                    <w:rPr>
                      <w:rFonts w:eastAsia="Arial Unicode MS" w:cs="Arial"/>
                      <w:color w:val="000000"/>
                      <w:sz w:val="22"/>
                      <w:szCs w:val="22"/>
                    </w:rPr>
                  </w:pPr>
                </w:p>
                <w:p w:rsidR="00000000" w:rsidRDefault="000378DA">
                  <w:pPr>
                    <w:rPr>
                      <w:rFonts w:eastAsia="Arial Unicode MS" w:cs="Arial"/>
                      <w:sz w:val="22"/>
                    </w:rPr>
                  </w:pPr>
                </w:p>
                <w:p w:rsidR="00000000" w:rsidRDefault="000378DA">
                  <w:pPr>
                    <w:tabs>
                      <w:tab w:val="left" w:pos="3705"/>
                    </w:tabs>
                    <w:rPr>
                      <w:rFonts w:eastAsia="Arial Unicode MS" w:cs="Arial"/>
                      <w:sz w:val="22"/>
                    </w:rPr>
                  </w:pPr>
                  <w:r>
                    <w:rPr>
                      <w:rFonts w:eastAsia="Arial Unicode MS" w:cs="Arial"/>
                      <w:sz w:val="22"/>
                    </w:rPr>
                    <w:tab/>
                  </w:r>
                </w:p>
                <w:p w:rsidR="00000000" w:rsidRDefault="000378DA">
                  <w:pPr>
                    <w:rPr>
                      <w:rFonts w:eastAsia="Arial Unicode MS" w:cs="Arial"/>
                      <w:sz w:val="22"/>
                    </w:rPr>
                  </w:pPr>
                </w:p>
                <w:p w:rsidR="00000000" w:rsidRDefault="000378DA">
                  <w:pPr>
                    <w:rPr>
                      <w:rFonts w:eastAsia="Arial Unicode MS" w:cs="Arial"/>
                      <w:sz w:val="22"/>
                    </w:rPr>
                  </w:pPr>
                </w:p>
                <w:p w:rsidR="00000000" w:rsidRDefault="000378DA">
                  <w:pPr>
                    <w:rPr>
                      <w:rFonts w:eastAsia="Arial Unicode MS" w:cs="Arial"/>
                      <w:sz w:val="22"/>
                    </w:rPr>
                  </w:pPr>
                </w:p>
                <w:p w:rsidR="00000000" w:rsidRDefault="000378DA">
                  <w:pPr>
                    <w:rPr>
                      <w:rFonts w:eastAsia="Arial Unicode MS" w:cs="Arial"/>
                      <w:sz w:val="22"/>
                    </w:rPr>
                  </w:pPr>
                </w:p>
                <w:p w:rsidR="00000000" w:rsidRDefault="000378DA">
                  <w:pPr>
                    <w:rPr>
                      <w:rFonts w:eastAsia="Arial Unicode MS" w:cs="Arial"/>
                      <w:sz w:val="22"/>
                    </w:rPr>
                  </w:pPr>
                </w:p>
              </w:tc>
            </w:tr>
          </w:tbl>
          <w:p w:rsidR="00000000" w:rsidRDefault="000378DA">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0378DA">
            <w:pPr>
              <w:jc w:val="both"/>
              <w:rPr>
                <w:rFonts w:cs="Arial"/>
                <w:b/>
                <w:bCs/>
              </w:rPr>
            </w:pPr>
          </w:p>
        </w:tc>
      </w:tr>
      <w:tr w:rsidR="00000000">
        <w:trPr>
          <w:tblCellSpacing w:w="0" w:type="dxa"/>
        </w:trPr>
        <w:tc>
          <w:tcPr>
            <w:tcW w:w="5000" w:type="pct"/>
            <w:shd w:val="clear" w:color="auto" w:fill="FFFFFF"/>
          </w:tcPr>
          <w:p w:rsidR="00000000" w:rsidRDefault="000378DA">
            <w:pPr>
              <w:jc w:val="both"/>
              <w:rPr>
                <w:rFonts w:eastAsia="Arial Unicode MS"/>
              </w:rPr>
            </w:pPr>
            <w:r>
              <w:rPr>
                <w:b/>
                <w:bCs/>
              </w:rPr>
              <w:t>Data relia</w:t>
            </w:r>
            <w:r>
              <w:rPr>
                <w:b/>
                <w:bCs/>
              </w:rPr>
              <w:t>bility:</w:t>
            </w:r>
            <w:r>
              <w:t xml:space="preserve">  The IUB Customer Service team is responsible for compiling the data.</w:t>
            </w:r>
          </w:p>
        </w:tc>
      </w:tr>
      <w:tr w:rsidR="00000000">
        <w:trPr>
          <w:tblCellSpacing w:w="0" w:type="dxa"/>
        </w:trPr>
        <w:tc>
          <w:tcPr>
            <w:tcW w:w="5000" w:type="pct"/>
            <w:shd w:val="clear" w:color="auto" w:fill="FFFFFF"/>
          </w:tcPr>
          <w:p w:rsidR="00000000" w:rsidRDefault="000378DA">
            <w:pPr>
              <w:jc w:val="both"/>
              <w:rPr>
                <w:rFonts w:cs="Arial"/>
                <w:b/>
                <w:bCs/>
              </w:rPr>
            </w:pPr>
            <w:r>
              <w:rPr>
                <w:rFonts w:cs="Arial"/>
                <w:b/>
              </w:rPr>
              <w:t xml:space="preserve">What was achieved:  </w:t>
            </w:r>
            <w:r>
              <w:rPr>
                <w:rFonts w:cs="Arial"/>
                <w:bCs/>
              </w:rPr>
              <w:t xml:space="preserve">Consumer comment hearings allow customers to be heard and are scheduled in major cases of documented consumer interest. The tradition of </w:t>
            </w:r>
            <w:r>
              <w:rPr>
                <w:rFonts w:cs="Arial"/>
              </w:rPr>
              <w:t>Fall Customer Servic</w:t>
            </w:r>
            <w:r>
              <w:rPr>
                <w:rFonts w:cs="Arial"/>
              </w:rPr>
              <w:t>e meetings continued, providing utility customer service staff and staff from help organizations that assist customers with information about and updates on new and existing Board rules, the winter moratorium, and other customer issues.</w:t>
            </w:r>
            <w:r>
              <w:rPr>
                <w:rFonts w:cs="Arial"/>
                <w:bCs/>
              </w:rPr>
              <w:t xml:space="preserve"> In 2005, telephone </w:t>
            </w:r>
            <w:r>
              <w:rPr>
                <w:rFonts w:cs="Arial"/>
                <w:bCs/>
              </w:rPr>
              <w:t>customer service meetings were introduced as a new educational effort focused on providing senior citizens information about phone service, low-income telephone assistance, and the services of the IUB.</w:t>
            </w:r>
          </w:p>
        </w:tc>
      </w:tr>
      <w:tr w:rsidR="00000000">
        <w:trPr>
          <w:tblCellSpacing w:w="0" w:type="dxa"/>
        </w:trPr>
        <w:tc>
          <w:tcPr>
            <w:tcW w:w="5000" w:type="pct"/>
            <w:shd w:val="clear" w:color="auto" w:fill="FFFFFF"/>
          </w:tcPr>
          <w:p w:rsidR="00000000" w:rsidRDefault="000378DA">
            <w:pPr>
              <w:jc w:val="both"/>
              <w:rPr>
                <w:rFonts w:cs="Arial"/>
              </w:rPr>
            </w:pPr>
            <w:r>
              <w:rPr>
                <w:rFonts w:cs="Arial"/>
                <w:b/>
                <w:bCs/>
              </w:rPr>
              <w:t xml:space="preserve">Analysis of results:  </w:t>
            </w:r>
            <w:r>
              <w:rPr>
                <w:rFonts w:cs="Arial"/>
              </w:rPr>
              <w:t>Iowans were given an opportunit</w:t>
            </w:r>
            <w:r>
              <w:rPr>
                <w:rFonts w:cs="Arial"/>
              </w:rPr>
              <w:t>y to be heard by the IUB.  New opportunities for the public to learn about the IUB and the services we offer have been launched.   Benchmark polling of public awareness has not commenced.</w:t>
            </w:r>
          </w:p>
        </w:tc>
      </w:tr>
      <w:tr w:rsidR="00000000">
        <w:trPr>
          <w:tblCellSpacing w:w="0" w:type="dxa"/>
        </w:trPr>
        <w:tc>
          <w:tcPr>
            <w:tcW w:w="5000" w:type="pct"/>
            <w:shd w:val="clear" w:color="auto" w:fill="FFFFFF"/>
          </w:tcPr>
          <w:p w:rsidR="00000000" w:rsidRDefault="000378DA">
            <w:pPr>
              <w:jc w:val="both"/>
              <w:rPr>
                <w:rFonts w:cs="Arial"/>
                <w:b/>
                <w:bCs/>
              </w:rPr>
            </w:pPr>
            <w:r>
              <w:rPr>
                <w:rFonts w:cs="Arial"/>
                <w:b/>
                <w:bCs/>
              </w:rPr>
              <w:t xml:space="preserve">Link(s) to Enterprise Plan:  </w:t>
            </w:r>
            <w:r>
              <w:rPr>
                <w:rFonts w:cs="Arial"/>
              </w:rPr>
              <w:t>None.</w:t>
            </w:r>
          </w:p>
        </w:tc>
      </w:tr>
    </w:tbl>
    <w:p w:rsidR="00000000" w:rsidRDefault="000378DA">
      <w:pPr>
        <w:sectPr w:rsidR="00000000">
          <w:headerReference w:type="first" r:id="rId20"/>
          <w:pgSz w:w="12240" w:h="15840"/>
          <w:pgMar w:top="1440" w:right="1440" w:bottom="1152" w:left="1440" w:header="720" w:footer="720" w:gutter="0"/>
          <w:cols w:space="720" w:equalWidth="0">
            <w:col w:w="9000"/>
          </w:cols>
          <w:titlePg/>
          <w:docGrid w:linePitch="360"/>
        </w:sectPr>
      </w:pPr>
    </w:p>
    <w:p w:rsidR="00000000" w:rsidRDefault="000378DA">
      <w:pPr>
        <w:pStyle w:val="Heading1"/>
      </w:pPr>
      <w:bookmarkStart w:id="23" w:name="_Toc88469928"/>
      <w:bookmarkStart w:id="24" w:name="_Toc89061432"/>
      <w:r>
        <w:lastRenderedPageBreak/>
        <w:t>PERFORMANCE PLAN RESULTS</w:t>
      </w:r>
      <w:bookmarkEnd w:id="24"/>
    </w:p>
    <w:p w:rsidR="00000000" w:rsidRDefault="000378DA"/>
    <w:p w:rsidR="00000000" w:rsidRDefault="000378DA">
      <w:pPr>
        <w:pStyle w:val="Heading2"/>
      </w:pPr>
      <w:bookmarkStart w:id="25" w:name="_Toc89061433"/>
      <w:r>
        <w:t>Core</w:t>
      </w:r>
      <w:r>
        <w:t xml:space="preserve"> Function</w:t>
      </w:r>
      <w:bookmarkEnd w:id="23"/>
      <w:bookmarkEnd w:id="25"/>
    </w:p>
    <w:p w:rsidR="00000000" w:rsidRDefault="000378DA">
      <w:pPr>
        <w:rPr>
          <w:b/>
          <w:bCs/>
        </w:rPr>
      </w:pPr>
    </w:p>
    <w:p w:rsidR="00000000" w:rsidRDefault="000378DA">
      <w:r>
        <w:rPr>
          <w:b/>
          <w:bCs/>
        </w:rPr>
        <w:t xml:space="preserve">Name:  </w:t>
      </w:r>
      <w:r>
        <w:t>Regulation and Compliance</w:t>
      </w:r>
    </w:p>
    <w:p w:rsidR="00000000" w:rsidRDefault="000378DA"/>
    <w:p w:rsidR="00000000" w:rsidRDefault="000378DA">
      <w:pPr>
        <w:rPr>
          <w:b/>
          <w:bCs/>
        </w:rPr>
      </w:pPr>
      <w:r>
        <w:rPr>
          <w:b/>
          <w:bCs/>
        </w:rPr>
        <w:t xml:space="preserve">Description:  </w:t>
      </w:r>
      <w:r>
        <w:t xml:space="preserve">Utility Regulation as directed by Iowa Code chapter 476, 476A, 478, 479, 479A, 479B, and 477C.  </w:t>
      </w:r>
    </w:p>
    <w:p w:rsidR="00000000" w:rsidRDefault="000378DA">
      <w:pPr>
        <w:rPr>
          <w:b/>
          <w:bCs/>
        </w:rPr>
      </w:pPr>
    </w:p>
    <w:p w:rsidR="00000000" w:rsidRDefault="000378DA">
      <w:pPr>
        <w:tabs>
          <w:tab w:val="left" w:pos="360"/>
        </w:tabs>
        <w:autoSpaceDE w:val="0"/>
        <w:autoSpaceDN w:val="0"/>
        <w:adjustRightInd w:val="0"/>
      </w:pPr>
      <w:r>
        <w:rPr>
          <w:b/>
          <w:bCs/>
        </w:rPr>
        <w:t xml:space="preserve">Why we are doing this: </w:t>
      </w:r>
      <w:r>
        <w:t xml:space="preserve"> Traditionally, public utility services have been considered natural monopol</w:t>
      </w:r>
      <w:r>
        <w:t>ies, primarily because of economies of scale and safety considerations.  Where monopoly utility markets exist, the Iowa Utilities Board fulfills its statutory duties by balancing utility consumer’s needs for reliable, safe, and adequate services with the u</w:t>
      </w:r>
      <w:r>
        <w:t xml:space="preserve">tilities’ need to have an opportunity to earn a reasonable return on investment in infrastructure.  </w:t>
      </w:r>
      <w:r>
        <w:rPr>
          <w:rFonts w:cs="Arial"/>
          <w:color w:val="000000"/>
          <w:szCs w:val="20"/>
        </w:rPr>
        <w:t>In the telecommunications area, the IUB has a statutory duty to investigate and determine when a regulated communications service is subject to effective co</w:t>
      </w:r>
      <w:r>
        <w:rPr>
          <w:rFonts w:cs="Arial"/>
          <w:color w:val="000000"/>
          <w:szCs w:val="20"/>
        </w:rPr>
        <w:t xml:space="preserve">mpetition and can be deregulated.  </w:t>
      </w:r>
      <w:r>
        <w:t>As competitive markets have emerged, the IUB has been a leader in change.  The IUB has identified the following desired outcomes of regulation:</w:t>
      </w:r>
    </w:p>
    <w:p w:rsidR="00000000" w:rsidRDefault="000378DA">
      <w:pPr>
        <w:tabs>
          <w:tab w:val="left" w:pos="360"/>
        </w:tabs>
        <w:autoSpaceDE w:val="0"/>
        <w:autoSpaceDN w:val="0"/>
        <w:adjustRightInd w:val="0"/>
      </w:pPr>
    </w:p>
    <w:p w:rsidR="00000000" w:rsidRDefault="000378DA">
      <w:pPr>
        <w:numPr>
          <w:ilvl w:val="0"/>
          <w:numId w:val="7"/>
        </w:numPr>
        <w:tabs>
          <w:tab w:val="left" w:pos="360"/>
        </w:tabs>
        <w:autoSpaceDE w:val="0"/>
        <w:autoSpaceDN w:val="0"/>
        <w:adjustRightInd w:val="0"/>
      </w:pPr>
      <w:r>
        <w:t>Minimizing the number of accidents or incidents caused by improper operation</w:t>
      </w:r>
      <w:r>
        <w:t xml:space="preserve"> or maintenance of utility facilities. </w:t>
      </w:r>
    </w:p>
    <w:p w:rsidR="00000000" w:rsidRDefault="000378DA">
      <w:pPr>
        <w:tabs>
          <w:tab w:val="left" w:pos="360"/>
        </w:tabs>
        <w:autoSpaceDE w:val="0"/>
        <w:autoSpaceDN w:val="0"/>
        <w:adjustRightInd w:val="0"/>
      </w:pPr>
    </w:p>
    <w:p w:rsidR="00000000" w:rsidRDefault="000378DA">
      <w:pPr>
        <w:numPr>
          <w:ilvl w:val="0"/>
          <w:numId w:val="7"/>
        </w:numPr>
        <w:tabs>
          <w:tab w:val="left" w:pos="360"/>
        </w:tabs>
        <w:autoSpaceDE w:val="0"/>
        <w:autoSpaceDN w:val="0"/>
        <w:adjustRightInd w:val="0"/>
      </w:pPr>
      <w:r>
        <w:t>Regulated utility services are offered at a fair price.</w:t>
      </w:r>
    </w:p>
    <w:p w:rsidR="00000000" w:rsidRDefault="000378DA">
      <w:pPr>
        <w:tabs>
          <w:tab w:val="left" w:pos="360"/>
        </w:tabs>
        <w:autoSpaceDE w:val="0"/>
        <w:autoSpaceDN w:val="0"/>
        <w:adjustRightInd w:val="0"/>
      </w:pPr>
    </w:p>
    <w:p w:rsidR="00000000" w:rsidRDefault="000378DA">
      <w:pPr>
        <w:numPr>
          <w:ilvl w:val="0"/>
          <w:numId w:val="7"/>
        </w:numPr>
        <w:tabs>
          <w:tab w:val="left" w:pos="360"/>
        </w:tabs>
        <w:autoSpaceDE w:val="0"/>
        <w:autoSpaceDN w:val="0"/>
        <w:adjustRightInd w:val="0"/>
        <w:rPr>
          <w:rFonts w:cs="Arial"/>
          <w:color w:val="000000"/>
          <w:szCs w:val="20"/>
        </w:rPr>
      </w:pPr>
      <w:r>
        <w:t>Reliable utility service is available for Iowans to run their businesses and households.</w:t>
      </w:r>
    </w:p>
    <w:p w:rsidR="00000000" w:rsidRDefault="000378DA">
      <w:pPr>
        <w:pStyle w:val="TOC1"/>
        <w:spacing w:before="0" w:after="0"/>
        <w:rPr>
          <w:rFonts w:ascii="Arial" w:hAnsi="Arial"/>
        </w:rPr>
      </w:pPr>
    </w:p>
    <w:p w:rsidR="00000000" w:rsidRDefault="000378DA">
      <w:pPr>
        <w:rPr>
          <w:b/>
          <w:bCs/>
        </w:rPr>
      </w:pPr>
      <w:r>
        <w:rPr>
          <w:b/>
          <w:bCs/>
        </w:rPr>
        <w:t xml:space="preserve">What we’re doing to achieve results:  </w:t>
      </w:r>
      <w:r>
        <w:t>Where traditional regulation i</w:t>
      </w:r>
      <w:r>
        <w:t>s necessary, the IUB continues to regulate.  Where regulation is no longer necessary, the IUB has deregulated.  In fiscal year 2005, the IUB opened Docket No. INU-05-2, a continuation of the investigation of the status of competition in the telecommunicati</w:t>
      </w:r>
      <w:r>
        <w:t>ons industry in the state.  The IUB is involved in regional and national groups to ensure Iowan’s best interests are protected in an evolving utility market structure.</w:t>
      </w:r>
    </w:p>
    <w:p w:rsidR="00000000" w:rsidRDefault="000378DA">
      <w:pPr>
        <w:rPr>
          <w:b/>
          <w:bCs/>
        </w:rPr>
        <w:sectPr w:rsidR="00000000">
          <w:headerReference w:type="default" r:id="rId21"/>
          <w:pgSz w:w="12240" w:h="15840"/>
          <w:pgMar w:top="1000" w:right="1440" w:bottom="1008" w:left="1440" w:header="720" w:footer="720" w:gutter="0"/>
          <w:cols w:space="720"/>
          <w:docGrid w:linePitch="360"/>
        </w:sectPr>
      </w:pPr>
    </w:p>
    <w:p w:rsidR="00000000" w:rsidRDefault="000378DA">
      <w:pPr>
        <w:rPr>
          <w:b/>
          <w:bCs/>
        </w:rPr>
      </w:pP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2969"/>
              <w:gridCol w:w="6391"/>
            </w:tblGrid>
            <w:tr w:rsidR="00000000">
              <w:trPr>
                <w:tblCellSpacing w:w="0" w:type="dxa"/>
                <w:jc w:val="center"/>
              </w:trPr>
              <w:tc>
                <w:tcPr>
                  <w:tcW w:w="1586" w:type="pct"/>
                  <w:tcBorders>
                    <w:right w:val="dotted" w:sz="8" w:space="0" w:color="333333"/>
                  </w:tcBorders>
                  <w:tcMar>
                    <w:top w:w="200" w:type="dxa"/>
                    <w:left w:w="200" w:type="dxa"/>
                    <w:bottom w:w="200" w:type="dxa"/>
                    <w:right w:w="200" w:type="dxa"/>
                  </w:tcMar>
                </w:tcPr>
                <w:p w:rsidR="00000000" w:rsidRDefault="000378DA">
                  <w:pPr>
                    <w:spacing w:line="320" w:lineRule="atLeast"/>
                    <w:rPr>
                      <w:rFonts w:cs="Arial"/>
                      <w:b/>
                      <w:bCs/>
                      <w:i/>
                      <w:iCs/>
                      <w:color w:val="000000"/>
                      <w:sz w:val="22"/>
                      <w:szCs w:val="22"/>
                    </w:rPr>
                  </w:pPr>
                  <w:r>
                    <w:rPr>
                      <w:rFonts w:cs="Arial"/>
                      <w:b/>
                      <w:bCs/>
                      <w:i/>
                      <w:iCs/>
                      <w:color w:val="000000"/>
                      <w:sz w:val="22"/>
                      <w:szCs w:val="22"/>
                    </w:rPr>
                    <w:t>Performance Measure:</w:t>
                  </w:r>
                </w:p>
                <w:p w:rsidR="00000000" w:rsidRDefault="000378DA">
                  <w:pPr>
                    <w:pStyle w:val="BodyText"/>
                    <w:rPr>
                      <w:rFonts w:cs="Arial"/>
                      <w:color w:val="000000"/>
                      <w:szCs w:val="22"/>
                    </w:rPr>
                  </w:pPr>
                  <w:r>
                    <w:rPr>
                      <w:rFonts w:cs="Arial"/>
                      <w:color w:val="000000"/>
                      <w:szCs w:val="22"/>
                    </w:rPr>
                    <w:t>Percent of scheduled inspections of Iowa utility faciliti</w:t>
                  </w:r>
                  <w:r>
                    <w:rPr>
                      <w:rFonts w:cs="Arial"/>
                      <w:color w:val="000000"/>
                      <w:szCs w:val="22"/>
                    </w:rPr>
                    <w:t>es completed within a year.</w:t>
                  </w:r>
                </w:p>
                <w:p w:rsidR="00000000" w:rsidRDefault="000378DA">
                  <w:pPr>
                    <w:pStyle w:val="BodyText"/>
                    <w:rPr>
                      <w:rFonts w:cs="Arial"/>
                      <w:color w:val="000000"/>
                      <w:szCs w:val="22"/>
                    </w:rPr>
                  </w:pPr>
                </w:p>
                <w:p w:rsidR="00000000" w:rsidRDefault="000378DA">
                  <w:pPr>
                    <w:pStyle w:val="BodyText"/>
                    <w:rPr>
                      <w:rFonts w:cs="Arial"/>
                      <w:b/>
                      <w:bCs/>
                      <w:i/>
                      <w:iCs/>
                      <w:color w:val="000000"/>
                      <w:szCs w:val="22"/>
                    </w:rPr>
                  </w:pPr>
                  <w:r>
                    <w:rPr>
                      <w:rFonts w:cs="Arial"/>
                      <w:b/>
                      <w:bCs/>
                      <w:i/>
                      <w:iCs/>
                      <w:color w:val="000000"/>
                      <w:szCs w:val="22"/>
                    </w:rPr>
                    <w:t>Performance Target:</w:t>
                  </w:r>
                </w:p>
                <w:p w:rsidR="00000000" w:rsidRDefault="000378DA">
                  <w:pPr>
                    <w:pStyle w:val="BodyText2"/>
                    <w:spacing w:line="240" w:lineRule="auto"/>
                    <w:jc w:val="left"/>
                  </w:pPr>
                  <w:r>
                    <w:t>Establish baseline and maximize.  Goal 100%.</w:t>
                  </w:r>
                </w:p>
                <w:p w:rsidR="00000000" w:rsidRDefault="000378DA">
                  <w:pPr>
                    <w:pStyle w:val="BodyText2"/>
                    <w:spacing w:line="240" w:lineRule="auto"/>
                    <w:jc w:val="left"/>
                  </w:pPr>
                </w:p>
                <w:p w:rsidR="00000000" w:rsidRDefault="000378DA">
                  <w:pPr>
                    <w:spacing w:line="320" w:lineRule="atLeast"/>
                    <w:rPr>
                      <w:rFonts w:cs="Arial"/>
                      <w:b/>
                      <w:bCs/>
                      <w:i/>
                      <w:iCs/>
                      <w:color w:val="000000"/>
                      <w:sz w:val="22"/>
                      <w:szCs w:val="22"/>
                    </w:rPr>
                  </w:pPr>
                  <w:r>
                    <w:rPr>
                      <w:rFonts w:cs="Arial"/>
                      <w:b/>
                      <w:bCs/>
                      <w:i/>
                      <w:iCs/>
                      <w:color w:val="000000"/>
                      <w:sz w:val="22"/>
                      <w:szCs w:val="22"/>
                    </w:rPr>
                    <w:t>Data Sources:</w:t>
                  </w:r>
                </w:p>
                <w:p w:rsidR="00000000" w:rsidRDefault="000378DA">
                  <w:pPr>
                    <w:pStyle w:val="BodyText2"/>
                    <w:spacing w:line="240" w:lineRule="auto"/>
                    <w:jc w:val="left"/>
                  </w:pPr>
                  <w:r>
                    <w:t>IUB Safety &amp; Engineering Section.</w:t>
                  </w:r>
                </w:p>
                <w:p w:rsidR="00000000" w:rsidRDefault="000378DA">
                  <w:pPr>
                    <w:spacing w:line="320" w:lineRule="atLeast"/>
                    <w:rPr>
                      <w:rFonts w:cs="Arial"/>
                      <w:b/>
                      <w:bCs/>
                      <w:i/>
                      <w:iCs/>
                      <w:color w:val="000000"/>
                      <w:sz w:val="22"/>
                      <w:szCs w:val="22"/>
                    </w:rPr>
                  </w:pPr>
                </w:p>
              </w:tc>
              <w:tc>
                <w:tcPr>
                  <w:tcW w:w="3414" w:type="pct"/>
                  <w:tcMar>
                    <w:top w:w="200" w:type="dxa"/>
                    <w:left w:w="200" w:type="dxa"/>
                    <w:bottom w:w="200" w:type="dxa"/>
                    <w:right w:w="200" w:type="dxa"/>
                  </w:tcMar>
                </w:tcPr>
                <w:p w:rsidR="00000000" w:rsidRDefault="000378DA">
                  <w:pPr>
                    <w:spacing w:line="320" w:lineRule="atLeast"/>
                    <w:rPr>
                      <w:rFonts w:cs="Arial"/>
                      <w:b/>
                      <w:bCs/>
                      <w:i/>
                      <w:iCs/>
                      <w:color w:val="000000"/>
                      <w:sz w:val="22"/>
                      <w:szCs w:val="22"/>
                    </w:rPr>
                  </w:pPr>
                  <w:r>
                    <w:rPr>
                      <w:rFonts w:cs="Arial"/>
                      <w:b/>
                      <w:bCs/>
                      <w:i/>
                      <w:iCs/>
                      <w:noProof/>
                      <w:color w:val="000000"/>
                      <w:sz w:val="22"/>
                      <w:szCs w:val="22"/>
                    </w:rPr>
                    <w:drawing>
                      <wp:inline distT="0" distB="0" distL="0" distR="0">
                        <wp:extent cx="3057525" cy="17907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000000" w:rsidRDefault="000378DA">
            <w:pPr>
              <w:shd w:val="clear" w:color="auto" w:fill="E6E6E6"/>
              <w:spacing w:line="320" w:lineRule="atLeast"/>
              <w:ind w:left="160" w:right="160"/>
              <w:rPr>
                <w:rFonts w:cs="Arial"/>
                <w:b/>
                <w:bCs/>
                <w:i/>
                <w:iCs/>
                <w:color w:val="000000"/>
                <w:sz w:val="22"/>
                <w:szCs w:val="22"/>
              </w:rPr>
            </w:pPr>
          </w:p>
        </w:tc>
      </w:tr>
      <w:tr w:rsidR="00000000">
        <w:trPr>
          <w:tblCellSpacing w:w="0" w:type="dxa"/>
        </w:trPr>
        <w:tc>
          <w:tcPr>
            <w:tcW w:w="5000" w:type="pct"/>
            <w:shd w:val="clear" w:color="auto" w:fill="E0E0E0"/>
          </w:tcPr>
          <w:p w:rsidR="00000000" w:rsidRDefault="000378DA">
            <w:pPr>
              <w:pStyle w:val="NormalWeb"/>
              <w:rPr>
                <w:rFonts w:ascii="Arial" w:hAnsi="Arial" w:cs="Arial"/>
                <w:b/>
                <w:bCs/>
              </w:rPr>
            </w:pPr>
          </w:p>
        </w:tc>
      </w:tr>
      <w:tr w:rsidR="00000000">
        <w:trPr>
          <w:tblCellSpacing w:w="0" w:type="dxa"/>
        </w:trPr>
        <w:tc>
          <w:tcPr>
            <w:tcW w:w="5000" w:type="pct"/>
            <w:shd w:val="clear" w:color="auto" w:fill="FFFFFF"/>
          </w:tcPr>
          <w:p w:rsidR="00000000" w:rsidRDefault="000378DA">
            <w:pPr>
              <w:jc w:val="both"/>
            </w:pPr>
            <w:r>
              <w:rPr>
                <w:b/>
                <w:bCs/>
              </w:rPr>
              <w:t>Data reliability:</w:t>
            </w:r>
            <w:r>
              <w:t xml:space="preserve">  The IUB Safety and Engineering Section schedules the inspec</w:t>
            </w:r>
            <w:r>
              <w:t>tions in advance and tracks the progress.</w:t>
            </w:r>
          </w:p>
        </w:tc>
      </w:tr>
      <w:tr w:rsidR="00000000">
        <w:trPr>
          <w:tblCellSpacing w:w="0" w:type="dxa"/>
        </w:trPr>
        <w:tc>
          <w:tcPr>
            <w:tcW w:w="5000" w:type="pct"/>
            <w:shd w:val="clear" w:color="auto" w:fill="FFFFFF"/>
          </w:tcPr>
          <w:p w:rsidR="00000000" w:rsidRDefault="000378DA">
            <w:pPr>
              <w:jc w:val="both"/>
              <w:rPr>
                <w:rFonts w:cs="Arial"/>
                <w:b/>
                <w:bCs/>
              </w:rPr>
            </w:pPr>
            <w:r>
              <w:rPr>
                <w:rFonts w:cs="Arial"/>
                <w:b/>
                <w:bCs/>
              </w:rPr>
              <w:t>Why we are using this measure:</w:t>
            </w:r>
            <w:r>
              <w:rPr>
                <w:rFonts w:cs="Arial"/>
              </w:rPr>
              <w:t xml:space="preserve">  Physical inspection of utility facilities ensures that safety codes and standards have been followed and implemented.  It’s important for reliability of service and to the overall s</w:t>
            </w:r>
            <w:r>
              <w:rPr>
                <w:rFonts w:cs="Arial"/>
              </w:rPr>
              <w:t>afety of the system and thus the State.</w:t>
            </w:r>
          </w:p>
        </w:tc>
      </w:tr>
      <w:tr w:rsidR="00000000">
        <w:trPr>
          <w:tblCellSpacing w:w="0" w:type="dxa"/>
        </w:trPr>
        <w:tc>
          <w:tcPr>
            <w:tcW w:w="5000" w:type="pct"/>
            <w:shd w:val="clear" w:color="auto" w:fill="FFFFFF"/>
          </w:tcPr>
          <w:p w:rsidR="00000000" w:rsidRDefault="000378DA">
            <w:pPr>
              <w:jc w:val="both"/>
              <w:rPr>
                <w:rFonts w:cs="Arial"/>
                <w:b/>
                <w:bCs/>
              </w:rPr>
            </w:pPr>
            <w:r>
              <w:rPr>
                <w:rFonts w:cs="Arial"/>
                <w:b/>
                <w:bCs/>
              </w:rPr>
              <w:t xml:space="preserve">What was achieved:  </w:t>
            </w:r>
            <w:r>
              <w:rPr>
                <w:rFonts w:cs="Arial"/>
              </w:rPr>
              <w:t>With the inspection team fully staffed in fiscal year 2005, the necessary and scheduled inspections were completed.</w:t>
            </w:r>
          </w:p>
        </w:tc>
      </w:tr>
      <w:tr w:rsidR="00000000">
        <w:trPr>
          <w:tblCellSpacing w:w="0" w:type="dxa"/>
        </w:trPr>
        <w:tc>
          <w:tcPr>
            <w:tcW w:w="5000" w:type="pct"/>
            <w:shd w:val="clear" w:color="auto" w:fill="FFFFFF"/>
          </w:tcPr>
          <w:p w:rsidR="00000000" w:rsidRDefault="000378DA">
            <w:pPr>
              <w:jc w:val="both"/>
              <w:rPr>
                <w:rFonts w:cs="Arial"/>
                <w:b/>
                <w:bCs/>
              </w:rPr>
            </w:pPr>
            <w:r>
              <w:rPr>
                <w:rFonts w:cs="Arial"/>
                <w:b/>
                <w:bCs/>
              </w:rPr>
              <w:t xml:space="preserve">Analysis of results:  </w:t>
            </w:r>
            <w:r>
              <w:rPr>
                <w:rFonts w:cs="Arial"/>
              </w:rPr>
              <w:t>In order to maintain our completion record, we requested</w:t>
            </w:r>
            <w:r>
              <w:rPr>
                <w:rFonts w:cs="Arial"/>
              </w:rPr>
              <w:t xml:space="preserve"> funding to fill an additional inspector position.  Once the new inspector is selected, the goal is to have the new team member train with the experienced veterans at the IUB.</w:t>
            </w:r>
          </w:p>
        </w:tc>
      </w:tr>
      <w:tr w:rsidR="00000000">
        <w:trPr>
          <w:tblCellSpacing w:w="0" w:type="dxa"/>
        </w:trPr>
        <w:tc>
          <w:tcPr>
            <w:tcW w:w="5000" w:type="pct"/>
            <w:shd w:val="clear" w:color="auto" w:fill="FFFFFF"/>
          </w:tcPr>
          <w:p w:rsidR="00000000" w:rsidRDefault="000378DA">
            <w:pPr>
              <w:jc w:val="both"/>
              <w:rPr>
                <w:rFonts w:cs="Arial"/>
                <w:b/>
                <w:bCs/>
              </w:rPr>
            </w:pPr>
            <w:r>
              <w:rPr>
                <w:rFonts w:cs="Arial"/>
                <w:b/>
                <w:bCs/>
              </w:rPr>
              <w:t xml:space="preserve">Factors affecting results:  </w:t>
            </w:r>
            <w:r>
              <w:rPr>
                <w:rFonts w:cs="Arial"/>
              </w:rPr>
              <w:t>Having a full inspection staff is critical to compl</w:t>
            </w:r>
            <w:r>
              <w:rPr>
                <w:rFonts w:cs="Arial"/>
              </w:rPr>
              <w:t>eting the necessary inspections within a year.</w:t>
            </w:r>
          </w:p>
        </w:tc>
      </w:tr>
      <w:tr w:rsidR="00000000">
        <w:trPr>
          <w:tblCellSpacing w:w="0" w:type="dxa"/>
        </w:trPr>
        <w:tc>
          <w:tcPr>
            <w:tcW w:w="5000" w:type="pct"/>
            <w:tcBorders>
              <w:bottom w:val="nil"/>
            </w:tcBorders>
            <w:shd w:val="clear" w:color="auto" w:fill="FFFFFF"/>
          </w:tcPr>
          <w:p w:rsidR="00000000" w:rsidRDefault="000378DA">
            <w:pPr>
              <w:jc w:val="both"/>
              <w:rPr>
                <w:rFonts w:cs="Arial"/>
                <w:b/>
                <w:bCs/>
              </w:rPr>
            </w:pPr>
            <w:r>
              <w:rPr>
                <w:rFonts w:cs="Arial"/>
                <w:b/>
                <w:bCs/>
              </w:rPr>
              <w:t xml:space="preserve">Resources used:  </w:t>
            </w:r>
            <w:r>
              <w:rPr>
                <w:rFonts w:cs="Arial"/>
              </w:rPr>
              <w:t>The IUB inspector team is funded in part by the federal Office of Pipeline Safety.</w:t>
            </w:r>
          </w:p>
        </w:tc>
      </w:tr>
    </w:tbl>
    <w:p w:rsidR="00000000" w:rsidRDefault="000378DA">
      <w:pPr>
        <w:rPr>
          <w:b/>
          <w:bCs/>
        </w:rPr>
      </w:pPr>
    </w:p>
    <w:p w:rsidR="00000000" w:rsidRDefault="000378DA">
      <w:pPr>
        <w:rPr>
          <w:b/>
          <w:bCs/>
        </w:rPr>
      </w:pP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lastRenderedPageBreak/>
              <w:t>Results</w:t>
            </w:r>
          </w:p>
          <w:tbl>
            <w:tblPr>
              <w:tblW w:w="5000" w:type="pct"/>
              <w:jc w:val="center"/>
              <w:tblCellSpacing w:w="0" w:type="dxa"/>
              <w:tblCellMar>
                <w:left w:w="0" w:type="dxa"/>
                <w:right w:w="0" w:type="dxa"/>
              </w:tblCellMar>
              <w:tblLook w:val="0000"/>
            </w:tblPr>
            <w:tblGrid>
              <w:gridCol w:w="3044"/>
              <w:gridCol w:w="6316"/>
            </w:tblGrid>
            <w:tr w:rsidR="00000000">
              <w:trPr>
                <w:tblCellSpacing w:w="0" w:type="dxa"/>
                <w:jc w:val="center"/>
              </w:trPr>
              <w:tc>
                <w:tcPr>
                  <w:tcW w:w="1626" w:type="pct"/>
                  <w:tcBorders>
                    <w:right w:val="dotted" w:sz="8" w:space="0" w:color="333333"/>
                  </w:tcBorders>
                  <w:tcMar>
                    <w:top w:w="200" w:type="dxa"/>
                    <w:left w:w="200" w:type="dxa"/>
                    <w:bottom w:w="200" w:type="dxa"/>
                    <w:right w:w="200" w:type="dxa"/>
                  </w:tcMar>
                </w:tcPr>
                <w:p w:rsidR="00000000" w:rsidRDefault="000378DA">
                  <w:pPr>
                    <w:ind w:left="7"/>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Number of accidents per year reported by electric and gas utilities.</w:t>
                  </w:r>
                </w:p>
                <w:p w:rsidR="00000000" w:rsidRDefault="000378DA">
                  <w:pPr>
                    <w:ind w:left="7"/>
                    <w:rPr>
                      <w:rFonts w:cs="Arial"/>
                      <w:color w:val="000000"/>
                      <w:sz w:val="22"/>
                      <w:szCs w:val="22"/>
                    </w:rPr>
                  </w:pPr>
                </w:p>
                <w:p w:rsidR="00000000" w:rsidRDefault="000378DA">
                  <w:pPr>
                    <w:ind w:left="7"/>
                    <w:rPr>
                      <w:rFonts w:cs="Arial"/>
                      <w:i/>
                      <w:iCs/>
                      <w:color w:val="000000"/>
                      <w:sz w:val="22"/>
                      <w:szCs w:val="22"/>
                    </w:rPr>
                  </w:pPr>
                  <w:r>
                    <w:rPr>
                      <w:rFonts w:cs="Arial"/>
                      <w:b/>
                      <w:bCs/>
                      <w:i/>
                      <w:iCs/>
                      <w:color w:val="000000"/>
                      <w:sz w:val="22"/>
                      <w:szCs w:val="22"/>
                    </w:rPr>
                    <w:t>Perfor</w:t>
                  </w:r>
                  <w:r>
                    <w:rPr>
                      <w:rFonts w:cs="Arial"/>
                      <w:b/>
                      <w:bCs/>
                      <w:i/>
                      <w:iCs/>
                      <w:color w:val="000000"/>
                      <w:sz w:val="22"/>
                      <w:szCs w:val="22"/>
                    </w:rPr>
                    <w:t>mance Target</w:t>
                  </w:r>
                  <w:r>
                    <w:rPr>
                      <w:rFonts w:cs="Arial"/>
                      <w:i/>
                      <w:iCs/>
                      <w:color w:val="000000"/>
                      <w:sz w:val="22"/>
                      <w:szCs w:val="22"/>
                    </w:rPr>
                    <w:t>:</w:t>
                  </w:r>
                </w:p>
                <w:p w:rsidR="00000000" w:rsidRDefault="000378DA">
                  <w:pPr>
                    <w:ind w:left="7"/>
                    <w:rPr>
                      <w:rFonts w:cs="Arial"/>
                      <w:color w:val="000000"/>
                      <w:sz w:val="22"/>
                      <w:szCs w:val="22"/>
                    </w:rPr>
                  </w:pPr>
                  <w:r>
                    <w:rPr>
                      <w:rFonts w:cs="Arial"/>
                      <w:color w:val="000000"/>
                      <w:sz w:val="22"/>
                      <w:szCs w:val="22"/>
                    </w:rPr>
                    <w:t>Establish baseline and monitor.</w:t>
                  </w:r>
                </w:p>
                <w:p w:rsidR="00000000" w:rsidRDefault="000378DA">
                  <w:pPr>
                    <w:ind w:left="7"/>
                    <w:rPr>
                      <w:rFonts w:cs="Arial"/>
                      <w:color w:val="000000"/>
                      <w:sz w:val="22"/>
                      <w:szCs w:val="22"/>
                    </w:rPr>
                  </w:pPr>
                </w:p>
                <w:p w:rsidR="00000000" w:rsidRDefault="000378DA">
                  <w:pPr>
                    <w:ind w:left="7"/>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0378DA">
                  <w:pPr>
                    <w:spacing w:line="320" w:lineRule="atLeast"/>
                    <w:rPr>
                      <w:rFonts w:cs="Arial"/>
                      <w:b/>
                      <w:bCs/>
                      <w:i/>
                      <w:iCs/>
                      <w:color w:val="000000"/>
                      <w:sz w:val="22"/>
                      <w:szCs w:val="22"/>
                    </w:rPr>
                  </w:pPr>
                  <w:r>
                    <w:rPr>
                      <w:sz w:val="22"/>
                    </w:rPr>
                    <w:t>Utility reports to IUB.</w:t>
                  </w:r>
                  <w:r>
                    <w:rPr>
                      <w:rFonts w:cs="Arial"/>
                      <w:b/>
                      <w:bCs/>
                      <w:i/>
                      <w:iCs/>
                      <w:color w:val="000000"/>
                      <w:sz w:val="22"/>
                      <w:szCs w:val="22"/>
                    </w:rPr>
                    <w:t xml:space="preserve"> </w:t>
                  </w:r>
                </w:p>
              </w:tc>
              <w:tc>
                <w:tcPr>
                  <w:tcW w:w="3374" w:type="pct"/>
                  <w:tcMar>
                    <w:top w:w="200" w:type="dxa"/>
                    <w:left w:w="200" w:type="dxa"/>
                    <w:bottom w:w="200" w:type="dxa"/>
                    <w:right w:w="200" w:type="dxa"/>
                  </w:tcMar>
                </w:tcPr>
                <w:tbl>
                  <w:tblPr>
                    <w:tblpPr w:leftFromText="180" w:rightFromText="180" w:vertAnchor="page" w:horzAnchor="margin" w:tblpXSpec="center" w:tblpY="561"/>
                    <w:tblOverlap w:val="never"/>
                    <w:tblW w:w="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4"/>
                    <w:gridCol w:w="2516"/>
                  </w:tblGrid>
                  <w:tr w:rsidR="00000000">
                    <w:tblPrEx>
                      <w:tblCellMar>
                        <w:top w:w="0" w:type="dxa"/>
                        <w:bottom w:w="0" w:type="dxa"/>
                      </w:tblCellMar>
                    </w:tblPrEx>
                    <w:trPr>
                      <w:cantSplit/>
                      <w:trHeight w:val="581"/>
                    </w:trPr>
                    <w:tc>
                      <w:tcPr>
                        <w:tcW w:w="4640" w:type="dxa"/>
                        <w:gridSpan w:val="2"/>
                      </w:tcPr>
                      <w:p w:rsidR="00000000" w:rsidRDefault="000378DA">
                        <w:pPr>
                          <w:pStyle w:val="Heading7"/>
                          <w:rPr>
                            <w:sz w:val="22"/>
                          </w:rPr>
                        </w:pPr>
                        <w:r>
                          <w:rPr>
                            <w:sz w:val="22"/>
                          </w:rPr>
                          <w:t>Accidents Reported by Utility Companies</w:t>
                        </w:r>
                      </w:p>
                      <w:p w:rsidR="00000000" w:rsidRDefault="000378DA">
                        <w:pPr>
                          <w:jc w:val="center"/>
                          <w:rPr>
                            <w:rFonts w:cs="Arial"/>
                            <w:sz w:val="22"/>
                          </w:rPr>
                        </w:pPr>
                        <w:r>
                          <w:rPr>
                            <w:rFonts w:cs="Arial"/>
                            <w:b/>
                            <w:bCs/>
                            <w:sz w:val="22"/>
                          </w:rPr>
                          <w:t>in FY05</w:t>
                        </w:r>
                      </w:p>
                    </w:tc>
                  </w:tr>
                  <w:tr w:rsidR="00000000">
                    <w:tblPrEx>
                      <w:tblCellMar>
                        <w:top w:w="0" w:type="dxa"/>
                        <w:bottom w:w="0" w:type="dxa"/>
                      </w:tblCellMar>
                    </w:tblPrEx>
                    <w:trPr>
                      <w:trHeight w:val="290"/>
                    </w:trPr>
                    <w:tc>
                      <w:tcPr>
                        <w:tcW w:w="2124" w:type="dxa"/>
                      </w:tcPr>
                      <w:p w:rsidR="00000000" w:rsidRDefault="000378DA">
                        <w:pPr>
                          <w:tabs>
                            <w:tab w:val="left" w:pos="360"/>
                          </w:tabs>
                          <w:rPr>
                            <w:rFonts w:cs="Arial"/>
                            <w:sz w:val="22"/>
                          </w:rPr>
                        </w:pPr>
                        <w:r>
                          <w:rPr>
                            <w:rFonts w:cs="Arial"/>
                            <w:sz w:val="22"/>
                          </w:rPr>
                          <w:t>Natural Gas</w:t>
                        </w:r>
                      </w:p>
                    </w:tc>
                    <w:tc>
                      <w:tcPr>
                        <w:tcW w:w="2516" w:type="dxa"/>
                      </w:tcPr>
                      <w:p w:rsidR="00000000" w:rsidRDefault="000378DA">
                        <w:pPr>
                          <w:jc w:val="right"/>
                          <w:rPr>
                            <w:rFonts w:cs="Arial"/>
                            <w:sz w:val="22"/>
                          </w:rPr>
                        </w:pPr>
                        <w:r>
                          <w:rPr>
                            <w:rFonts w:cs="Arial"/>
                            <w:sz w:val="22"/>
                          </w:rPr>
                          <w:t>4</w:t>
                        </w:r>
                      </w:p>
                    </w:tc>
                  </w:tr>
                  <w:tr w:rsidR="00000000">
                    <w:tblPrEx>
                      <w:tblCellMar>
                        <w:top w:w="0" w:type="dxa"/>
                        <w:bottom w:w="0" w:type="dxa"/>
                      </w:tblCellMar>
                    </w:tblPrEx>
                    <w:trPr>
                      <w:trHeight w:val="290"/>
                    </w:trPr>
                    <w:tc>
                      <w:tcPr>
                        <w:tcW w:w="2124" w:type="dxa"/>
                      </w:tcPr>
                      <w:p w:rsidR="00000000" w:rsidRDefault="000378DA">
                        <w:pPr>
                          <w:tabs>
                            <w:tab w:val="left" w:pos="360"/>
                          </w:tabs>
                          <w:rPr>
                            <w:rFonts w:cs="Arial"/>
                            <w:sz w:val="22"/>
                          </w:rPr>
                        </w:pPr>
                        <w:r>
                          <w:rPr>
                            <w:rFonts w:cs="Arial"/>
                            <w:sz w:val="22"/>
                          </w:rPr>
                          <w:t>Electricity</w:t>
                        </w:r>
                      </w:p>
                    </w:tc>
                    <w:tc>
                      <w:tcPr>
                        <w:tcW w:w="2516" w:type="dxa"/>
                      </w:tcPr>
                      <w:p w:rsidR="00000000" w:rsidRDefault="000378DA">
                        <w:pPr>
                          <w:jc w:val="right"/>
                          <w:rPr>
                            <w:rFonts w:cs="Arial"/>
                            <w:sz w:val="22"/>
                          </w:rPr>
                        </w:pPr>
                        <w:r>
                          <w:rPr>
                            <w:rFonts w:cs="Arial"/>
                            <w:sz w:val="22"/>
                          </w:rPr>
                          <w:t>11</w:t>
                        </w:r>
                      </w:p>
                    </w:tc>
                  </w:tr>
                </w:tbl>
                <w:p w:rsidR="00000000" w:rsidRDefault="000378DA">
                  <w:pPr>
                    <w:spacing w:line="320" w:lineRule="atLeast"/>
                    <w:rPr>
                      <w:rFonts w:cs="Arial"/>
                      <w:b/>
                      <w:bCs/>
                      <w:i/>
                      <w:iCs/>
                      <w:color w:val="000000"/>
                      <w:sz w:val="22"/>
                      <w:szCs w:val="22"/>
                    </w:rPr>
                  </w:pPr>
                </w:p>
              </w:tc>
            </w:tr>
          </w:tbl>
          <w:p w:rsidR="00000000" w:rsidRDefault="000378DA">
            <w:pPr>
              <w:shd w:val="clear" w:color="auto" w:fill="E6E6E6"/>
              <w:spacing w:line="320" w:lineRule="atLeast"/>
              <w:ind w:left="160" w:right="160"/>
              <w:rPr>
                <w:rFonts w:cs="Arial"/>
                <w:b/>
                <w:bCs/>
                <w:i/>
                <w:iCs/>
                <w:color w:val="000000"/>
                <w:sz w:val="22"/>
                <w:szCs w:val="22"/>
              </w:rPr>
            </w:pPr>
          </w:p>
        </w:tc>
      </w:tr>
      <w:tr w:rsidR="00000000">
        <w:trPr>
          <w:tblCellSpacing w:w="0" w:type="dxa"/>
        </w:trPr>
        <w:tc>
          <w:tcPr>
            <w:tcW w:w="5000" w:type="pct"/>
            <w:shd w:val="clear" w:color="auto" w:fill="E0E0E0"/>
          </w:tcPr>
          <w:p w:rsidR="00000000" w:rsidRDefault="000378DA">
            <w:pPr>
              <w:pStyle w:val="NormalWeb"/>
              <w:rPr>
                <w:rFonts w:ascii="Arial" w:hAnsi="Arial" w:cs="Arial"/>
                <w:b/>
                <w:bCs/>
              </w:rPr>
            </w:pP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Data reliability:  </w:t>
            </w:r>
            <w:r>
              <w:rPr>
                <w:rFonts w:ascii="Arial" w:hAnsi="Arial" w:cs="Arial"/>
              </w:rPr>
              <w:t xml:space="preserve">The Safety and Engineering Section compiles the information from </w:t>
            </w:r>
            <w:r>
              <w:rPr>
                <w:rFonts w:ascii="Arial" w:hAnsi="Arial" w:cs="Arial"/>
              </w:rPr>
              <w:t xml:space="preserve">reports submitted by the electric and gas utilities in Iowa. </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Why we are using this measure:</w:t>
            </w:r>
            <w:r>
              <w:rPr>
                <w:rFonts w:ascii="Arial" w:hAnsi="Arial" w:cs="Arial"/>
              </w:rPr>
              <w:t xml:space="preserve">  Following safety standards and codes and maintaining utility facilities will help to minimize accidents and keep Iowa citizens safe.</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What was achieved:  </w:t>
            </w:r>
            <w:r>
              <w:rPr>
                <w:rFonts w:ascii="Arial" w:hAnsi="Arial" w:cs="Arial"/>
              </w:rPr>
              <w:t>The tot</w:t>
            </w:r>
            <w:r>
              <w:rPr>
                <w:rFonts w:ascii="Arial" w:hAnsi="Arial" w:cs="Arial"/>
              </w:rPr>
              <w:t>al number of reported accidents has remained stable:  16 in FY 2004 and 15 in FY 2005.</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Analysis of results: </w:t>
            </w:r>
            <w:r>
              <w:rPr>
                <w:rFonts w:ascii="Arial" w:hAnsi="Arial" w:cs="Arial"/>
              </w:rPr>
              <w:t xml:space="preserve"> The number of accidents by industry fluctuates from year to year, but the total number of accidents has been relatively constant.   While informat</w:t>
            </w:r>
            <w:r>
              <w:rPr>
                <w:rFonts w:ascii="Arial" w:hAnsi="Arial" w:cs="Arial"/>
              </w:rPr>
              <w:t>ion gained from the reports can benefit Iowans, everyone’s goal is to minimize the number of accidents.</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Factors affecting results:  </w:t>
            </w:r>
            <w:r>
              <w:rPr>
                <w:rFonts w:ascii="Arial" w:hAnsi="Arial" w:cs="Arial"/>
              </w:rPr>
              <w:t>Relies on accurate and complete reporting by the utilities.</w:t>
            </w:r>
          </w:p>
        </w:tc>
      </w:tr>
      <w:tr w:rsidR="00000000">
        <w:trPr>
          <w:tblCellSpacing w:w="0" w:type="dxa"/>
        </w:trPr>
        <w:tc>
          <w:tcPr>
            <w:tcW w:w="5000" w:type="pct"/>
            <w:tcBorders>
              <w:bottom w:val="nil"/>
            </w:tcBorders>
            <w:shd w:val="clear" w:color="auto" w:fill="FFFFFF"/>
          </w:tcPr>
          <w:p w:rsidR="00000000" w:rsidRDefault="000378DA">
            <w:pPr>
              <w:pStyle w:val="NormalWeb"/>
              <w:rPr>
                <w:rFonts w:ascii="Arial" w:hAnsi="Arial" w:cs="Arial"/>
                <w:b/>
                <w:bCs/>
              </w:rPr>
            </w:pPr>
            <w:r>
              <w:rPr>
                <w:rFonts w:ascii="Arial" w:hAnsi="Arial" w:cs="Arial"/>
                <w:b/>
                <w:bCs/>
              </w:rPr>
              <w:t xml:space="preserve">Resources used:  </w:t>
            </w:r>
            <w:r>
              <w:rPr>
                <w:rFonts w:ascii="Arial" w:hAnsi="Arial" w:cs="Arial"/>
              </w:rPr>
              <w:t>IUB Safety and Engineering staff.</w:t>
            </w:r>
          </w:p>
        </w:tc>
      </w:tr>
    </w:tbl>
    <w:p w:rsidR="00000000" w:rsidRDefault="000378DA">
      <w:pPr>
        <w:rPr>
          <w:b/>
          <w:bCs/>
        </w:rPr>
      </w:pPr>
    </w:p>
    <w:p w:rsidR="00000000" w:rsidRDefault="000378DA">
      <w:pPr>
        <w:rPr>
          <w:b/>
          <w:bCs/>
        </w:rPr>
      </w:pPr>
      <w:r>
        <w:rPr>
          <w:b/>
          <w:bCs/>
        </w:rPr>
        <w:br w:type="page"/>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tcPr>
          <w:p w:rsidR="00000000" w:rsidRDefault="000378DA">
            <w:pPr>
              <w:pStyle w:val="Heading5"/>
              <w:shd w:val="clear" w:color="auto" w:fill="E0E0E0"/>
              <w:tabs>
                <w:tab w:val="left" w:pos="9615"/>
              </w:tabs>
              <w:ind w:left="-15" w:right="0"/>
            </w:pPr>
            <w:r>
              <w:rPr>
                <w:b w:val="0"/>
                <w:bCs w:val="0"/>
              </w:rPr>
              <w:br w:type="page"/>
            </w:r>
            <w:r>
              <w:t>Result</w:t>
            </w:r>
            <w:r>
              <w:t>s</w:t>
            </w:r>
          </w:p>
          <w:tbl>
            <w:tblPr>
              <w:tblW w:w="5000" w:type="pct"/>
              <w:jc w:val="center"/>
              <w:tblCellSpacing w:w="0" w:type="dxa"/>
              <w:tblCellMar>
                <w:left w:w="0" w:type="dxa"/>
                <w:right w:w="0" w:type="dxa"/>
              </w:tblCellMar>
              <w:tblLook w:val="0000"/>
            </w:tblPr>
            <w:tblGrid>
              <w:gridCol w:w="1788"/>
              <w:gridCol w:w="7572"/>
            </w:tblGrid>
            <w:tr w:rsidR="00000000">
              <w:trPr>
                <w:tblCellSpacing w:w="0" w:type="dxa"/>
                <w:jc w:val="center"/>
              </w:trPr>
              <w:tc>
                <w:tcPr>
                  <w:tcW w:w="1490" w:type="pct"/>
                  <w:tcBorders>
                    <w:right w:val="dotted" w:sz="8" w:space="0" w:color="333333"/>
                  </w:tcBorders>
                  <w:tcMar>
                    <w:top w:w="200" w:type="dxa"/>
                    <w:left w:w="200" w:type="dxa"/>
                    <w:bottom w:w="200" w:type="dxa"/>
                    <w:right w:w="200" w:type="dxa"/>
                  </w:tcMar>
                </w:tcPr>
                <w:p w:rsidR="00000000" w:rsidRDefault="000378DA">
                  <w:pPr>
                    <w:ind w:left="20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All Sectors average price of electricity for Iowa versus national average as determined by Energy Information Adminis-tration (EIA).</w:t>
                  </w:r>
                </w:p>
                <w:p w:rsidR="00000000" w:rsidRDefault="000378DA">
                  <w:pPr>
                    <w:ind w:left="205"/>
                    <w:rPr>
                      <w:rFonts w:cs="Arial"/>
                      <w:color w:val="000000"/>
                      <w:sz w:val="22"/>
                      <w:szCs w:val="22"/>
                    </w:rPr>
                  </w:pPr>
                </w:p>
                <w:p w:rsidR="00000000" w:rsidRDefault="000378DA">
                  <w:pPr>
                    <w:spacing w:line="320" w:lineRule="atLeast"/>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0378DA">
                  <w:pPr>
                    <w:ind w:left="205"/>
                    <w:rPr>
                      <w:rFonts w:cs="Arial"/>
                      <w:color w:val="000000"/>
                      <w:sz w:val="22"/>
                      <w:szCs w:val="22"/>
                    </w:rPr>
                  </w:pPr>
                  <w:r>
                    <w:rPr>
                      <w:rFonts w:cs="Arial"/>
                      <w:color w:val="000000"/>
                      <w:sz w:val="22"/>
                      <w:szCs w:val="22"/>
                    </w:rPr>
                    <w:t>Track.  Set Benchmarks, study variances.</w:t>
                  </w:r>
                </w:p>
                <w:p w:rsidR="00000000" w:rsidRDefault="000378DA">
                  <w:pPr>
                    <w:ind w:left="205"/>
                    <w:rPr>
                      <w:rFonts w:cs="Arial"/>
                      <w:color w:val="000000"/>
                      <w:sz w:val="22"/>
                      <w:szCs w:val="22"/>
                    </w:rPr>
                  </w:pPr>
                </w:p>
                <w:p w:rsidR="00000000" w:rsidRDefault="000378DA">
                  <w:pPr>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0378DA">
                  <w:pPr>
                    <w:ind w:left="205"/>
                    <w:rPr>
                      <w:rFonts w:eastAsia="Arial Unicode MS" w:cs="Arial"/>
                      <w:color w:val="000000"/>
                      <w:sz w:val="22"/>
                      <w:szCs w:val="22"/>
                    </w:rPr>
                  </w:pPr>
                  <w:r>
                    <w:rPr>
                      <w:rFonts w:cs="Arial"/>
                      <w:color w:val="000000"/>
                      <w:sz w:val="22"/>
                      <w:szCs w:val="22"/>
                    </w:rPr>
                    <w:t>EIA</w:t>
                  </w:r>
                </w:p>
              </w:tc>
              <w:tc>
                <w:tcPr>
                  <w:tcW w:w="3510" w:type="pct"/>
                  <w:tcMar>
                    <w:top w:w="200" w:type="dxa"/>
                    <w:left w:w="200" w:type="dxa"/>
                    <w:bottom w:w="200" w:type="dxa"/>
                    <w:right w:w="200" w:type="dxa"/>
                  </w:tcMar>
                </w:tcPr>
                <w:p w:rsidR="00000000" w:rsidRDefault="000378DA">
                  <w:pPr>
                    <w:spacing w:line="320" w:lineRule="atLeast"/>
                    <w:rPr>
                      <w:rFonts w:eastAsia="Arial Unicode MS" w:cs="Arial"/>
                      <w:color w:val="000000"/>
                      <w:sz w:val="22"/>
                      <w:szCs w:val="22"/>
                    </w:rPr>
                  </w:pPr>
                  <w:r>
                    <w:rPr>
                      <w:noProof/>
                    </w:rPr>
                    <w:drawing>
                      <wp:inline distT="0" distB="0" distL="0" distR="0">
                        <wp:extent cx="5162550" cy="305752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000000" w:rsidRDefault="000378DA">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0378DA">
            <w:pPr>
              <w:pStyle w:val="NormalWeb"/>
              <w:rPr>
                <w:rFonts w:ascii="Arial" w:hAnsi="Arial" w:cs="Arial"/>
                <w:b/>
                <w:bCs/>
              </w:rPr>
            </w:pPr>
          </w:p>
        </w:tc>
      </w:tr>
      <w:tr w:rsidR="00000000">
        <w:trPr>
          <w:tblCellSpacing w:w="0" w:type="dxa"/>
        </w:trPr>
        <w:tc>
          <w:tcPr>
            <w:tcW w:w="5000" w:type="pct"/>
          </w:tcPr>
          <w:p w:rsidR="00000000" w:rsidRDefault="000378DA">
            <w:pPr>
              <w:pStyle w:val="NormalWeb"/>
              <w:rPr>
                <w:rFonts w:ascii="Arial" w:hAnsi="Arial" w:cs="Arial"/>
                <w:b/>
                <w:bCs/>
              </w:rPr>
            </w:pPr>
            <w:r>
              <w:rPr>
                <w:rFonts w:ascii="Arial" w:hAnsi="Arial" w:cs="Arial"/>
                <w:b/>
                <w:bCs/>
              </w:rPr>
              <w:t xml:space="preserve">Data reliability:  </w:t>
            </w:r>
            <w:r>
              <w:rPr>
                <w:rFonts w:ascii="Arial" w:hAnsi="Arial" w:cs="Arial"/>
              </w:rPr>
              <w:t>EIA is the independent statistical and analytical agency within the U.S. Department of Energy.</w:t>
            </w:r>
          </w:p>
        </w:tc>
      </w:tr>
      <w:tr w:rsidR="00000000">
        <w:trPr>
          <w:tblCellSpacing w:w="0" w:type="dxa"/>
        </w:trPr>
        <w:tc>
          <w:tcPr>
            <w:tcW w:w="5000" w:type="pct"/>
          </w:tcPr>
          <w:p w:rsidR="00000000" w:rsidRDefault="000378DA">
            <w:pPr>
              <w:pStyle w:val="NormalWeb"/>
              <w:rPr>
                <w:rFonts w:ascii="Arial" w:hAnsi="Arial" w:cs="Arial"/>
                <w:b/>
                <w:bCs/>
              </w:rPr>
            </w:pPr>
            <w:r>
              <w:rPr>
                <w:rFonts w:ascii="Arial" w:hAnsi="Arial" w:cs="Arial"/>
                <w:b/>
                <w:bCs/>
              </w:rPr>
              <w:t>Why we are using this measure:</w:t>
            </w:r>
            <w:r>
              <w:rPr>
                <w:rFonts w:ascii="Arial" w:hAnsi="Arial" w:cs="Arial"/>
              </w:rPr>
              <w:t xml:space="preserve">  The IUB is tracking the information and studying variances as one indicator of whether Iowa’s </w:t>
            </w:r>
            <w:r>
              <w:rPr>
                <w:rFonts w:ascii="Arial" w:hAnsi="Arial" w:cs="Arial"/>
              </w:rPr>
              <w:t>rates fairly balance customer expectations of quality and reliable service with utility company opportunities to earn a reasonable return on investment.  The Board makes utility rate decisions based on a wealth of detailed information.  This is one of many</w:t>
            </w:r>
            <w:r>
              <w:rPr>
                <w:rFonts w:ascii="Arial" w:hAnsi="Arial" w:cs="Arial"/>
              </w:rPr>
              <w:t xml:space="preserve"> statistics available to gauge Iowa’s electric rate environment. </w:t>
            </w:r>
          </w:p>
        </w:tc>
      </w:tr>
      <w:tr w:rsidR="00000000">
        <w:trPr>
          <w:tblCellSpacing w:w="0" w:type="dxa"/>
        </w:trPr>
        <w:tc>
          <w:tcPr>
            <w:tcW w:w="5000" w:type="pct"/>
          </w:tcPr>
          <w:p w:rsidR="00000000" w:rsidRDefault="000378DA">
            <w:pPr>
              <w:pStyle w:val="NormalWeb"/>
              <w:rPr>
                <w:rFonts w:ascii="Arial" w:hAnsi="Arial" w:cs="Arial"/>
                <w:b/>
                <w:bCs/>
              </w:rPr>
            </w:pPr>
            <w:r>
              <w:rPr>
                <w:rFonts w:ascii="Arial" w:hAnsi="Arial" w:cs="Arial"/>
                <w:b/>
                <w:bCs/>
              </w:rPr>
              <w:t xml:space="preserve">What was achieved:  </w:t>
            </w:r>
            <w:r>
              <w:rPr>
                <w:rFonts w:ascii="Arial" w:hAnsi="Arial" w:cs="Arial"/>
              </w:rPr>
              <w:t>The seven-year period results show that Iowa averages have been below the national averages.</w:t>
            </w:r>
          </w:p>
        </w:tc>
      </w:tr>
      <w:tr w:rsidR="00000000">
        <w:trPr>
          <w:tblCellSpacing w:w="0" w:type="dxa"/>
        </w:trPr>
        <w:tc>
          <w:tcPr>
            <w:tcW w:w="5000" w:type="pct"/>
          </w:tcPr>
          <w:p w:rsidR="00000000" w:rsidRDefault="000378DA">
            <w:pPr>
              <w:pStyle w:val="NormalWeb"/>
              <w:rPr>
                <w:rFonts w:ascii="Arial" w:hAnsi="Arial" w:cs="Arial"/>
                <w:b/>
                <w:bCs/>
              </w:rPr>
            </w:pPr>
            <w:r>
              <w:rPr>
                <w:rFonts w:ascii="Arial" w:hAnsi="Arial" w:cs="Arial"/>
                <w:b/>
                <w:bCs/>
              </w:rPr>
              <w:t xml:space="preserve">Analysis of results:  </w:t>
            </w:r>
            <w:r>
              <w:rPr>
                <w:rFonts w:ascii="Arial" w:hAnsi="Arial" w:cs="Arial"/>
              </w:rPr>
              <w:t>While the results shown are averages and will not nec</w:t>
            </w:r>
            <w:r>
              <w:rPr>
                <w:rFonts w:ascii="Arial" w:hAnsi="Arial" w:cs="Arial"/>
              </w:rPr>
              <w:t xml:space="preserve">essarily equal the actual rate per kilowatt hour charged by the numerous utility companies serving various customer classes in Iowa, they do show an overall healthy relationship to national averages. </w:t>
            </w:r>
          </w:p>
        </w:tc>
      </w:tr>
      <w:tr w:rsidR="00000000">
        <w:trPr>
          <w:tblCellSpacing w:w="0" w:type="dxa"/>
        </w:trPr>
        <w:tc>
          <w:tcPr>
            <w:tcW w:w="5000" w:type="pct"/>
          </w:tcPr>
          <w:p w:rsidR="00000000" w:rsidRDefault="000378DA">
            <w:pPr>
              <w:pStyle w:val="NormalWeb"/>
              <w:rPr>
                <w:rFonts w:ascii="Arial" w:hAnsi="Arial" w:cs="Arial"/>
                <w:b/>
                <w:bCs/>
              </w:rPr>
            </w:pPr>
            <w:r>
              <w:rPr>
                <w:rFonts w:ascii="Arial" w:hAnsi="Arial" w:cs="Arial"/>
                <w:b/>
                <w:bCs/>
              </w:rPr>
              <w:t xml:space="preserve">Factors affecting results:  </w:t>
            </w:r>
            <w:r>
              <w:rPr>
                <w:rFonts w:ascii="Arial" w:hAnsi="Arial" w:cs="Arial"/>
              </w:rPr>
              <w:t>Each utility’s rate struct</w:t>
            </w:r>
            <w:r>
              <w:rPr>
                <w:rFonts w:ascii="Arial" w:hAnsi="Arial" w:cs="Arial"/>
              </w:rPr>
              <w:t xml:space="preserve">ures vary by type of service, so it is difficult to obtain a true kilowatt hour to kilowatt hour comparison.  </w:t>
            </w:r>
          </w:p>
        </w:tc>
      </w:tr>
      <w:tr w:rsidR="00000000">
        <w:trPr>
          <w:tblCellSpacing w:w="0" w:type="dxa"/>
        </w:trPr>
        <w:tc>
          <w:tcPr>
            <w:tcW w:w="5000" w:type="pct"/>
          </w:tcPr>
          <w:p w:rsidR="00000000" w:rsidRDefault="000378DA">
            <w:pPr>
              <w:pStyle w:val="NormalWeb"/>
              <w:rPr>
                <w:rFonts w:ascii="Arial" w:hAnsi="Arial" w:cs="Arial"/>
                <w:b/>
                <w:bCs/>
              </w:rPr>
            </w:pPr>
            <w:r>
              <w:rPr>
                <w:rFonts w:ascii="Arial" w:hAnsi="Arial" w:cs="Arial"/>
                <w:b/>
                <w:bCs/>
              </w:rPr>
              <w:t xml:space="preserve">Resources used:  </w:t>
            </w:r>
            <w:r>
              <w:rPr>
                <w:rFonts w:ascii="Arial" w:hAnsi="Arial" w:cs="Arial"/>
              </w:rPr>
              <w:t>IUB staff members gather data from EIA’s website.</w:t>
            </w:r>
          </w:p>
        </w:tc>
      </w:tr>
    </w:tbl>
    <w:p w:rsidR="00000000" w:rsidRDefault="000378DA"/>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lastRenderedPageBreak/>
              <w:t>Results</w:t>
            </w:r>
          </w:p>
          <w:tbl>
            <w:tblPr>
              <w:tblW w:w="5000" w:type="pct"/>
              <w:jc w:val="center"/>
              <w:tblCellSpacing w:w="0" w:type="dxa"/>
              <w:tblCellMar>
                <w:left w:w="0" w:type="dxa"/>
                <w:right w:w="0" w:type="dxa"/>
              </w:tblCellMar>
              <w:tblLook w:val="0000"/>
            </w:tblPr>
            <w:tblGrid>
              <w:gridCol w:w="1816"/>
              <w:gridCol w:w="7544"/>
            </w:tblGrid>
            <w:tr w:rsidR="00000000">
              <w:trPr>
                <w:cantSplit/>
                <w:trHeight w:val="3061"/>
                <w:tblCellSpacing w:w="0" w:type="dxa"/>
                <w:jc w:val="center"/>
              </w:trPr>
              <w:tc>
                <w:tcPr>
                  <w:tcW w:w="1655" w:type="pct"/>
                  <w:vMerge w:val="restart"/>
                  <w:tcBorders>
                    <w:right w:val="dotted" w:sz="8" w:space="0" w:color="333333"/>
                  </w:tcBorders>
                  <w:tcMar>
                    <w:top w:w="200" w:type="dxa"/>
                    <w:left w:w="200" w:type="dxa"/>
                    <w:bottom w:w="200" w:type="dxa"/>
                    <w:right w:w="200" w:type="dxa"/>
                  </w:tcMar>
                </w:tcPr>
                <w:p w:rsidR="00000000" w:rsidRDefault="000378DA">
                  <w:pPr>
                    <w:ind w:left="202"/>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Average price of Natural Gas delivered to Iowa</w:t>
                  </w:r>
                  <w:r>
                    <w:rPr>
                      <w:rFonts w:cs="Arial"/>
                      <w:color w:val="000000"/>
                      <w:sz w:val="22"/>
                      <w:szCs w:val="22"/>
                    </w:rPr>
                    <w:t>n’s, by class of service, compared to national averages as determined by EIA.</w:t>
                  </w:r>
                </w:p>
                <w:p w:rsidR="00000000" w:rsidRDefault="000378DA">
                  <w:pPr>
                    <w:ind w:left="202"/>
                    <w:rPr>
                      <w:rFonts w:cs="Arial"/>
                      <w:color w:val="000000"/>
                      <w:sz w:val="22"/>
                      <w:szCs w:val="22"/>
                    </w:rPr>
                  </w:pPr>
                </w:p>
                <w:p w:rsidR="00000000" w:rsidRDefault="000378DA">
                  <w:pPr>
                    <w:spacing w:line="320" w:lineRule="atLeast"/>
                    <w:ind w:left="202"/>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0378DA">
                  <w:pPr>
                    <w:ind w:left="202"/>
                    <w:rPr>
                      <w:sz w:val="22"/>
                    </w:rPr>
                  </w:pPr>
                  <w:r>
                    <w:rPr>
                      <w:rFonts w:cs="Arial"/>
                      <w:color w:val="000000"/>
                      <w:sz w:val="22"/>
                      <w:szCs w:val="22"/>
                    </w:rPr>
                    <w:t>Track.  Set Benchmarks,</w:t>
                  </w:r>
                  <w:r>
                    <w:rPr>
                      <w:sz w:val="22"/>
                    </w:rPr>
                    <w:t xml:space="preserve"> study variances.</w:t>
                  </w:r>
                </w:p>
                <w:p w:rsidR="00000000" w:rsidRDefault="000378DA">
                  <w:pPr>
                    <w:ind w:left="202"/>
                  </w:pPr>
                </w:p>
                <w:p w:rsidR="00000000" w:rsidRDefault="000378DA">
                  <w:pPr>
                    <w:ind w:left="202"/>
                    <w:rPr>
                      <w:i/>
                      <w:iCs/>
                    </w:rPr>
                  </w:pPr>
                  <w:r>
                    <w:rPr>
                      <w:b/>
                      <w:bCs/>
                      <w:i/>
                      <w:iCs/>
                    </w:rPr>
                    <w:t>Data Sources</w:t>
                  </w:r>
                  <w:r>
                    <w:rPr>
                      <w:i/>
                      <w:iCs/>
                    </w:rPr>
                    <w:t>:</w:t>
                  </w:r>
                </w:p>
                <w:p w:rsidR="00000000" w:rsidRDefault="000378DA">
                  <w:pPr>
                    <w:ind w:left="202"/>
                    <w:rPr>
                      <w:rFonts w:eastAsia="Arial Unicode MS" w:cs="Arial"/>
                      <w:color w:val="000000"/>
                      <w:sz w:val="22"/>
                      <w:szCs w:val="22"/>
                    </w:rPr>
                  </w:pPr>
                  <w:r>
                    <w:rPr>
                      <w:rFonts w:cs="Arial"/>
                      <w:color w:val="000000"/>
                      <w:sz w:val="22"/>
                      <w:szCs w:val="22"/>
                    </w:rPr>
                    <w:t>EIA</w:t>
                  </w:r>
                </w:p>
              </w:tc>
              <w:tc>
                <w:tcPr>
                  <w:tcW w:w="3345" w:type="pct"/>
                  <w:tcMar>
                    <w:top w:w="200" w:type="dxa"/>
                    <w:left w:w="200" w:type="dxa"/>
                    <w:bottom w:w="200" w:type="dxa"/>
                    <w:right w:w="200" w:type="dxa"/>
                  </w:tcMar>
                </w:tcPr>
                <w:p w:rsidR="00000000" w:rsidRDefault="000378DA">
                  <w:pPr>
                    <w:spacing w:line="320" w:lineRule="atLeast"/>
                    <w:rPr>
                      <w:rFonts w:eastAsia="Arial Unicode MS" w:cs="Arial"/>
                      <w:color w:val="000000"/>
                      <w:sz w:val="22"/>
                      <w:szCs w:val="22"/>
                    </w:rPr>
                  </w:pPr>
                  <w:r>
                    <w:rPr>
                      <w:noProof/>
                    </w:rPr>
                    <w:drawing>
                      <wp:inline distT="0" distB="0" distL="0" distR="0">
                        <wp:extent cx="5029200" cy="248602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000000">
              <w:trPr>
                <w:cantSplit/>
                <w:trHeight w:val="2989"/>
                <w:tblCellSpacing w:w="0" w:type="dxa"/>
                <w:jc w:val="center"/>
              </w:trPr>
              <w:tc>
                <w:tcPr>
                  <w:tcW w:w="1655" w:type="pct"/>
                  <w:vMerge/>
                  <w:tcBorders>
                    <w:right w:val="dotted" w:sz="8" w:space="0" w:color="333333"/>
                  </w:tcBorders>
                  <w:tcMar>
                    <w:top w:w="200" w:type="dxa"/>
                    <w:left w:w="200" w:type="dxa"/>
                    <w:bottom w:w="200" w:type="dxa"/>
                    <w:right w:w="200" w:type="dxa"/>
                  </w:tcMar>
                </w:tcPr>
                <w:p w:rsidR="00000000" w:rsidRDefault="000378DA">
                  <w:pPr>
                    <w:ind w:left="205"/>
                    <w:rPr>
                      <w:rFonts w:cs="Arial"/>
                      <w:b/>
                      <w:bCs/>
                      <w:i/>
                      <w:iCs/>
                      <w:color w:val="000000"/>
                      <w:sz w:val="22"/>
                      <w:szCs w:val="22"/>
                    </w:rPr>
                  </w:pPr>
                </w:p>
              </w:tc>
              <w:tc>
                <w:tcPr>
                  <w:tcW w:w="3345" w:type="pct"/>
                  <w:tcMar>
                    <w:top w:w="200" w:type="dxa"/>
                    <w:left w:w="200" w:type="dxa"/>
                    <w:bottom w:w="200" w:type="dxa"/>
                    <w:right w:w="200" w:type="dxa"/>
                  </w:tcMar>
                </w:tcPr>
                <w:p w:rsidR="00000000" w:rsidRDefault="000378DA">
                  <w:pPr>
                    <w:spacing w:line="320" w:lineRule="atLeast"/>
                  </w:pPr>
                  <w:r>
                    <w:rPr>
                      <w:noProof/>
                    </w:rPr>
                    <w:drawing>
                      <wp:inline distT="0" distB="0" distL="0" distR="0">
                        <wp:extent cx="4838700" cy="2114550"/>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000000">
              <w:trPr>
                <w:cantSplit/>
                <w:trHeight w:val="2980"/>
                <w:tblCellSpacing w:w="0" w:type="dxa"/>
                <w:jc w:val="center"/>
              </w:trPr>
              <w:tc>
                <w:tcPr>
                  <w:tcW w:w="1655" w:type="pct"/>
                  <w:vMerge/>
                  <w:tcBorders>
                    <w:right w:val="dotted" w:sz="8" w:space="0" w:color="333333"/>
                  </w:tcBorders>
                  <w:tcMar>
                    <w:top w:w="200" w:type="dxa"/>
                    <w:left w:w="200" w:type="dxa"/>
                    <w:bottom w:w="200" w:type="dxa"/>
                    <w:right w:w="200" w:type="dxa"/>
                  </w:tcMar>
                </w:tcPr>
                <w:p w:rsidR="00000000" w:rsidRDefault="000378DA">
                  <w:pPr>
                    <w:ind w:left="205"/>
                    <w:rPr>
                      <w:rFonts w:cs="Arial"/>
                      <w:b/>
                      <w:bCs/>
                      <w:i/>
                      <w:iCs/>
                      <w:color w:val="000000"/>
                      <w:sz w:val="22"/>
                      <w:szCs w:val="22"/>
                    </w:rPr>
                  </w:pPr>
                </w:p>
              </w:tc>
              <w:tc>
                <w:tcPr>
                  <w:tcW w:w="3345" w:type="pct"/>
                  <w:tcMar>
                    <w:top w:w="200" w:type="dxa"/>
                    <w:left w:w="200" w:type="dxa"/>
                    <w:bottom w:w="200" w:type="dxa"/>
                    <w:right w:w="200" w:type="dxa"/>
                  </w:tcMar>
                </w:tcPr>
                <w:p w:rsidR="00000000" w:rsidRDefault="000378DA">
                  <w:pPr>
                    <w:spacing w:line="320" w:lineRule="atLeast"/>
                  </w:pPr>
                  <w:r>
                    <w:rPr>
                      <w:noProof/>
                    </w:rPr>
                    <w:drawing>
                      <wp:inline distT="0" distB="0" distL="0" distR="0">
                        <wp:extent cx="4848225" cy="223837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000000" w:rsidRDefault="000378DA">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0378DA">
            <w:pPr>
              <w:pStyle w:val="NormalWeb"/>
              <w:rPr>
                <w:rFonts w:ascii="Arial" w:hAnsi="Arial" w:cs="Arial"/>
                <w:b/>
                <w:bCs/>
              </w:rPr>
            </w:pP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olor w:val="auto"/>
              </w:rPr>
              <w:br w:type="page"/>
            </w:r>
            <w:r>
              <w:rPr>
                <w:rFonts w:ascii="Arial" w:hAnsi="Arial" w:cs="Arial"/>
                <w:b/>
                <w:bCs/>
              </w:rPr>
              <w:t xml:space="preserve">Data reliability:  </w:t>
            </w:r>
            <w:r>
              <w:rPr>
                <w:rFonts w:ascii="Arial" w:hAnsi="Arial" w:cs="Arial"/>
              </w:rPr>
              <w:t>EIA is the independent statistical and analytical agency within the U.S. Department of Energy.</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lastRenderedPageBreak/>
              <w:t>Why we are using this measure:</w:t>
            </w:r>
            <w:r>
              <w:rPr>
                <w:rFonts w:ascii="Arial" w:hAnsi="Arial" w:cs="Arial"/>
              </w:rPr>
              <w:t xml:space="preserve">  Natural gas commodity prices have been high and volatile over the last several years and the IUB has encourag</w:t>
            </w:r>
            <w:r>
              <w:rPr>
                <w:rFonts w:ascii="Arial" w:hAnsi="Arial" w:cs="Arial"/>
              </w:rPr>
              <w:t>ed regulated companies to develop business practices that help moderate the effects of these conditions on consumer bills.  The IUB is tracking the information and studying variances as one indicator of whether Iowa’s rates fairly balance customer expectat</w:t>
            </w:r>
            <w:r>
              <w:rPr>
                <w:rFonts w:ascii="Arial" w:hAnsi="Arial" w:cs="Arial"/>
              </w:rPr>
              <w:t>ions of quality and reliable service with utility company opportunities to earn a reasonable return on investment.  The Board makes utility rate decisions based on a wealth of detailed information; this is one of many statistics available to gauge Iowa’s n</w:t>
            </w:r>
            <w:r>
              <w:rPr>
                <w:rFonts w:ascii="Arial" w:hAnsi="Arial" w:cs="Arial"/>
              </w:rPr>
              <w:t xml:space="preserve">atural gas rate environment. </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What was achieved:  </w:t>
            </w:r>
            <w:r>
              <w:rPr>
                <w:rFonts w:ascii="Arial" w:hAnsi="Arial" w:cs="Arial"/>
              </w:rPr>
              <w:t>The results show that for residential and commercial customers, Iowa averages have been below or very close to the national averages for the five-year period shown.  Iowa’s industrial gas rates have been h</w:t>
            </w:r>
            <w:r>
              <w:rPr>
                <w:rFonts w:ascii="Arial" w:hAnsi="Arial" w:cs="Arial"/>
              </w:rPr>
              <w:t>igher than the national average.</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Analysis of results: </w:t>
            </w:r>
            <w:r>
              <w:rPr>
                <w:rFonts w:ascii="Arial" w:hAnsi="Arial" w:cs="Arial"/>
              </w:rPr>
              <w:t>While the results shown are averages and will not necessarily equal the actual rate per ccf charged by the numerous gas utility companies serving various customer classes in Iowa, they do generally sho</w:t>
            </w:r>
            <w:r>
              <w:rPr>
                <w:rFonts w:ascii="Arial" w:hAnsi="Arial" w:cs="Arial"/>
              </w:rPr>
              <w:t>w a healthy relationship to national averages.  Iowa has allowed industrial and large commercial natural gas customers to choose their natural gas commodity suppliers for many years.  While the IUB has relatively little input into those processes and their</w:t>
            </w:r>
            <w:r>
              <w:rPr>
                <w:rFonts w:ascii="Arial" w:hAnsi="Arial" w:cs="Arial"/>
              </w:rPr>
              <w:t xml:space="preserve"> financial results for those customers, the IUB does evaluate such information to remain able to advise state leadership of the relative competitive status of such companies, vis-à-vis their energy costs.</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Factors affecting results:  </w:t>
            </w:r>
            <w:r>
              <w:rPr>
                <w:rFonts w:ascii="Arial" w:hAnsi="Arial" w:cs="Arial"/>
              </w:rPr>
              <w:t>Each utility’s rate st</w:t>
            </w:r>
            <w:r>
              <w:rPr>
                <w:rFonts w:ascii="Arial" w:hAnsi="Arial" w:cs="Arial"/>
              </w:rPr>
              <w:t xml:space="preserve">ructures vary by type of service, so it is difficult to obtain a true ccf to ccf comparison.  (Note:  Natural gas is measured by volume.  A ccf is 100 cubic feet of natural gas.  An Mcf is 1,000 cubic feet.)  </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Resources used:  </w:t>
            </w:r>
            <w:r>
              <w:rPr>
                <w:rFonts w:ascii="Arial" w:hAnsi="Arial" w:cs="Arial"/>
              </w:rPr>
              <w:t>IUB staff members gather dat</w:t>
            </w:r>
            <w:r>
              <w:rPr>
                <w:rFonts w:ascii="Arial" w:hAnsi="Arial" w:cs="Arial"/>
              </w:rPr>
              <w:t>a from EIA’s website.</w:t>
            </w:r>
          </w:p>
        </w:tc>
      </w:tr>
    </w:tbl>
    <w:p w:rsidR="00000000" w:rsidRDefault="000378DA"/>
    <w:p w:rsidR="00000000" w:rsidRDefault="000378DA">
      <w:r>
        <w:br w:type="page"/>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br w:type="page"/>
              <w:t>Results</w:t>
            </w:r>
          </w:p>
          <w:tbl>
            <w:tblPr>
              <w:tblW w:w="5000" w:type="pct"/>
              <w:jc w:val="center"/>
              <w:tblCellSpacing w:w="0" w:type="dxa"/>
              <w:tblCellMar>
                <w:left w:w="0" w:type="dxa"/>
                <w:right w:w="0" w:type="dxa"/>
              </w:tblCellMar>
              <w:tblLook w:val="0000"/>
            </w:tblPr>
            <w:tblGrid>
              <w:gridCol w:w="2872"/>
              <w:gridCol w:w="6488"/>
            </w:tblGrid>
            <w:tr w:rsidR="00000000">
              <w:trPr>
                <w:tblCellSpacing w:w="0" w:type="dxa"/>
                <w:jc w:val="center"/>
              </w:trPr>
              <w:tc>
                <w:tcPr>
                  <w:tcW w:w="1534" w:type="pct"/>
                  <w:tcBorders>
                    <w:right w:val="dotted" w:sz="8" w:space="0" w:color="333333"/>
                  </w:tcBorders>
                  <w:tcMar>
                    <w:top w:w="200" w:type="dxa"/>
                    <w:left w:w="200" w:type="dxa"/>
                    <w:bottom w:w="200" w:type="dxa"/>
                    <w:right w:w="200" w:type="dxa"/>
                  </w:tcMar>
                </w:tcPr>
                <w:p w:rsidR="00000000" w:rsidRDefault="000378DA">
                  <w:pPr>
                    <w:ind w:left="202"/>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Percent of peak alert days where load is met by mechanisms in place.</w:t>
                  </w:r>
                </w:p>
                <w:p w:rsidR="00000000" w:rsidRDefault="000378DA">
                  <w:pPr>
                    <w:ind w:left="202"/>
                    <w:rPr>
                      <w:rFonts w:cs="Arial"/>
                      <w:color w:val="000000"/>
                      <w:sz w:val="22"/>
                      <w:szCs w:val="22"/>
                    </w:rPr>
                  </w:pPr>
                </w:p>
                <w:p w:rsidR="00000000" w:rsidRDefault="000378DA">
                  <w:pPr>
                    <w:spacing w:line="320" w:lineRule="atLeast"/>
                    <w:ind w:left="202"/>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0378DA">
                  <w:pPr>
                    <w:ind w:left="202"/>
                    <w:rPr>
                      <w:rFonts w:cs="Arial"/>
                      <w:i/>
                      <w:iCs/>
                      <w:color w:val="000000"/>
                      <w:sz w:val="22"/>
                      <w:szCs w:val="22"/>
                    </w:rPr>
                  </w:pPr>
                  <w:r>
                    <w:rPr>
                      <w:rFonts w:cs="Arial"/>
                      <w:color w:val="000000"/>
                      <w:sz w:val="22"/>
                      <w:szCs w:val="22"/>
                    </w:rPr>
                    <w:t>Establish baseline for gas &amp; electric and maximize.</w:t>
                  </w:r>
                  <w:r>
                    <w:rPr>
                      <w:rFonts w:cs="Arial"/>
                      <w:color w:val="000000"/>
                      <w:sz w:val="22"/>
                      <w:szCs w:val="22"/>
                    </w:rPr>
                    <w:br/>
                    <w:t>Goal of 100%.</w:t>
                  </w:r>
                  <w:r>
                    <w:rPr>
                      <w:rFonts w:cs="Arial"/>
                      <w:i/>
                      <w:iCs/>
                      <w:color w:val="000000"/>
                      <w:sz w:val="22"/>
                      <w:szCs w:val="22"/>
                    </w:rPr>
                    <w:t xml:space="preserve"> </w:t>
                  </w:r>
                </w:p>
                <w:p w:rsidR="00000000" w:rsidRDefault="000378DA">
                  <w:pPr>
                    <w:ind w:left="202"/>
                    <w:rPr>
                      <w:rFonts w:cs="Arial"/>
                      <w:color w:val="000000"/>
                      <w:sz w:val="22"/>
                      <w:szCs w:val="22"/>
                    </w:rPr>
                  </w:pPr>
                </w:p>
                <w:p w:rsidR="00000000" w:rsidRDefault="000378DA">
                  <w:pPr>
                    <w:spacing w:line="320" w:lineRule="atLeast"/>
                    <w:ind w:left="202"/>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0378DA">
                  <w:pPr>
                    <w:ind w:left="202"/>
                    <w:rPr>
                      <w:rFonts w:cs="Arial"/>
                      <w:color w:val="000000"/>
                      <w:sz w:val="22"/>
                      <w:szCs w:val="22"/>
                    </w:rPr>
                  </w:pPr>
                  <w:r>
                    <w:rPr>
                      <w:rFonts w:cs="Arial"/>
                      <w:color w:val="000000"/>
                      <w:sz w:val="22"/>
                      <w:szCs w:val="22"/>
                    </w:rPr>
                    <w:t>Iowan’s gas &amp; electric</w:t>
                  </w:r>
                </w:p>
                <w:p w:rsidR="00000000" w:rsidRDefault="000378DA">
                  <w:pPr>
                    <w:ind w:left="202"/>
                    <w:rPr>
                      <w:rFonts w:eastAsia="Arial Unicode MS" w:cs="Arial"/>
                      <w:color w:val="000000"/>
                      <w:sz w:val="22"/>
                      <w:szCs w:val="22"/>
                    </w:rPr>
                  </w:pPr>
                  <w:r>
                    <w:rPr>
                      <w:rFonts w:cs="Arial"/>
                      <w:color w:val="000000"/>
                      <w:sz w:val="22"/>
                      <w:szCs w:val="22"/>
                    </w:rPr>
                    <w:t>utili</w:t>
                  </w:r>
                  <w:r>
                    <w:rPr>
                      <w:rFonts w:cs="Arial"/>
                      <w:color w:val="000000"/>
                      <w:sz w:val="22"/>
                      <w:szCs w:val="22"/>
                    </w:rPr>
                    <w:t>ty companies.</w:t>
                  </w:r>
                </w:p>
              </w:tc>
              <w:tc>
                <w:tcPr>
                  <w:tcW w:w="3466" w:type="pct"/>
                  <w:tcMar>
                    <w:top w:w="200" w:type="dxa"/>
                    <w:left w:w="200" w:type="dxa"/>
                    <w:bottom w:w="200" w:type="dxa"/>
                    <w:right w:w="200" w:type="dxa"/>
                  </w:tcMar>
                </w:tcPr>
                <w:p w:rsidR="00000000" w:rsidRDefault="000378DA">
                  <w:pPr>
                    <w:spacing w:line="320" w:lineRule="atLeast"/>
                    <w:rPr>
                      <w:rFonts w:eastAsia="Arial Unicode MS" w:cs="Arial"/>
                      <w:color w:val="000000"/>
                      <w:sz w:val="22"/>
                      <w:szCs w:val="22"/>
                    </w:rPr>
                  </w:pPr>
                  <w:r>
                    <w:rPr>
                      <w:noProof/>
                    </w:rPr>
                    <w:drawing>
                      <wp:inline distT="0" distB="0" distL="0" distR="0">
                        <wp:extent cx="3667125" cy="201930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000000" w:rsidRDefault="000378DA">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0378DA">
            <w:pPr>
              <w:pStyle w:val="NormalWeb"/>
              <w:rPr>
                <w:rFonts w:ascii="Arial" w:hAnsi="Arial" w:cs="Arial"/>
                <w:b/>
                <w:bCs/>
              </w:rPr>
            </w:pP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Data reliability:  </w:t>
            </w:r>
            <w:r>
              <w:rPr>
                <w:rFonts w:ascii="Arial" w:hAnsi="Arial" w:cs="Arial"/>
              </w:rPr>
              <w:t>The data is reported by the utilities and compiled by the Energy Section of the IUB.</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Why we are using this measure:</w:t>
            </w:r>
            <w:r>
              <w:rPr>
                <w:rFonts w:ascii="Arial" w:hAnsi="Arial" w:cs="Arial"/>
              </w:rPr>
              <w:t xml:space="preserve">  The public expects and economic development demands reliable energy sou</w:t>
            </w:r>
            <w:r>
              <w:rPr>
                <w:rFonts w:ascii="Arial" w:hAnsi="Arial" w:cs="Arial"/>
              </w:rPr>
              <w:t>rces.  This is a measure of service availability under high demand load conditions.</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What was achieved:  </w:t>
            </w:r>
            <w:r>
              <w:rPr>
                <w:rFonts w:ascii="Arial" w:hAnsi="Arial" w:cs="Arial"/>
              </w:rPr>
              <w:t>Consumer load was met with mechanisms in place.</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Analysis of results:  </w:t>
            </w:r>
            <w:r>
              <w:rPr>
                <w:rFonts w:ascii="Arial" w:hAnsi="Arial" w:cs="Arial"/>
              </w:rPr>
              <w:t>Utility companies issue notice to their customers when they project the system w</w:t>
            </w:r>
            <w:r>
              <w:rPr>
                <w:rFonts w:ascii="Arial" w:hAnsi="Arial" w:cs="Arial"/>
              </w:rPr>
              <w:t xml:space="preserve">ill be at or over capacity and brownouts or gas supply shortages could result.  Consumers are encouraged to limit usage during highest peak demand times.  Mechanisms in place to remedy electric peak load include voluntary customer shifting of use to later </w:t>
            </w:r>
            <w:r>
              <w:rPr>
                <w:rFonts w:ascii="Arial" w:hAnsi="Arial" w:cs="Arial"/>
              </w:rPr>
              <w:t>evening, early morning; interruption of service to customers whose rates are based on their agreement to be interrupted; purchase of additional capacity; and starting up additional generation service units whose cost to run is higher than the units used to</w:t>
            </w:r>
            <w:r>
              <w:rPr>
                <w:rFonts w:ascii="Arial" w:hAnsi="Arial" w:cs="Arial"/>
              </w:rPr>
              <w:t xml:space="preserve"> serve normal loads.  Mechanisms in place to remedy gas peak load include interruption of service to customers whose rates are based on their agreement to be interrupted; use of natural gas placed in storage; and additional purchases of natural gas on the </w:t>
            </w:r>
            <w:r>
              <w:rPr>
                <w:rFonts w:ascii="Arial" w:hAnsi="Arial" w:cs="Arial"/>
              </w:rPr>
              <w:t>spot market.</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Factors affecting results:</w:t>
            </w:r>
            <w:r>
              <w:rPr>
                <w:rFonts w:ascii="Arial" w:hAnsi="Arial" w:cs="Arial"/>
              </w:rPr>
              <w:t xml:space="preserve">  Weather, unplanned base load plant outages.</w:t>
            </w:r>
          </w:p>
        </w:tc>
      </w:tr>
      <w:tr w:rsidR="00000000">
        <w:trPr>
          <w:tblCellSpacing w:w="0" w:type="dxa"/>
        </w:trPr>
        <w:tc>
          <w:tcPr>
            <w:tcW w:w="5000" w:type="pct"/>
            <w:shd w:val="clear" w:color="auto" w:fill="FFFFFF"/>
          </w:tcPr>
          <w:p w:rsidR="00000000" w:rsidRDefault="000378DA">
            <w:pPr>
              <w:pStyle w:val="NormalWeb"/>
              <w:rPr>
                <w:rFonts w:ascii="Arial" w:hAnsi="Arial" w:cs="Arial"/>
              </w:rPr>
            </w:pPr>
            <w:r>
              <w:rPr>
                <w:rFonts w:ascii="Arial" w:hAnsi="Arial" w:cs="Arial"/>
                <w:b/>
                <w:bCs/>
              </w:rPr>
              <w:t xml:space="preserve">Resources used:  </w:t>
            </w:r>
            <w:r>
              <w:rPr>
                <w:rFonts w:ascii="Arial" w:hAnsi="Arial" w:cs="Arial"/>
              </w:rPr>
              <w:t>Data is compiled by the IUB’s Energy Section.</w:t>
            </w:r>
          </w:p>
        </w:tc>
      </w:tr>
    </w:tbl>
    <w:p w:rsidR="00000000" w:rsidRDefault="000378DA">
      <w:pPr>
        <w:pStyle w:val="BodyText3"/>
      </w:pPr>
    </w:p>
    <w:p w:rsidR="00000000" w:rsidRDefault="000378DA">
      <w:pPr>
        <w:pStyle w:val="Heading2"/>
      </w:pPr>
      <w:r>
        <w:br w:type="page"/>
      </w:r>
      <w:bookmarkStart w:id="26" w:name="_Toc88469929"/>
      <w:bookmarkStart w:id="27" w:name="_Toc89061434"/>
      <w:r>
        <w:lastRenderedPageBreak/>
        <w:t>Services, Products, and Activities in the Regulation and Compliance Core Function</w:t>
      </w:r>
      <w:bookmarkEnd w:id="26"/>
      <w:bookmarkEnd w:id="27"/>
    </w:p>
    <w:p w:rsidR="00000000" w:rsidRDefault="000378DA">
      <w:pPr>
        <w:jc w:val="center"/>
      </w:pPr>
    </w:p>
    <w:p w:rsidR="00000000" w:rsidRDefault="000378DA">
      <w:pPr>
        <w:jc w:val="both"/>
        <w:rPr>
          <w:rFonts w:cs="Arial"/>
          <w:bCs/>
        </w:rPr>
      </w:pPr>
      <w:r>
        <w:rPr>
          <w:rFonts w:cs="Arial"/>
          <w:b/>
          <w:bCs/>
        </w:rPr>
        <w:t xml:space="preserve">Name: </w:t>
      </w:r>
      <w:r>
        <w:rPr>
          <w:rFonts w:cs="Arial"/>
        </w:rPr>
        <w:t xml:space="preserve"> Prepare, sign</w:t>
      </w:r>
      <w:r>
        <w:rPr>
          <w:rFonts w:cs="Arial"/>
        </w:rPr>
        <w:t xml:space="preserve"> and issue Board decision orders in a timely manner.</w:t>
      </w:r>
    </w:p>
    <w:p w:rsidR="00000000" w:rsidRDefault="000378DA">
      <w:pPr>
        <w:jc w:val="both"/>
        <w:rPr>
          <w:rFonts w:cs="Arial"/>
        </w:rPr>
      </w:pPr>
    </w:p>
    <w:p w:rsidR="00000000" w:rsidRDefault="000378DA">
      <w:pPr>
        <w:rPr>
          <w:rFonts w:cs="Arial"/>
        </w:rPr>
      </w:pPr>
      <w:r>
        <w:rPr>
          <w:rFonts w:cs="Arial"/>
          <w:b/>
          <w:bCs/>
        </w:rPr>
        <w:t xml:space="preserve">Description:  </w:t>
      </w:r>
      <w:r>
        <w:rPr>
          <w:rFonts w:cs="Arial"/>
        </w:rPr>
        <w:t>Board decision orders are the mechanism by which the Board renders its official decisions.</w:t>
      </w:r>
    </w:p>
    <w:p w:rsidR="00000000" w:rsidRDefault="000378DA">
      <w:pPr>
        <w:jc w:val="both"/>
        <w:rPr>
          <w:rFonts w:cs="Arial"/>
        </w:rPr>
      </w:pPr>
    </w:p>
    <w:p w:rsidR="00000000" w:rsidRDefault="000378DA">
      <w:pPr>
        <w:rPr>
          <w:rFonts w:cs="Arial"/>
        </w:rPr>
      </w:pPr>
      <w:r>
        <w:rPr>
          <w:rFonts w:cs="Arial"/>
          <w:b/>
          <w:bCs/>
        </w:rPr>
        <w:t>Why we are doing this:</w:t>
      </w:r>
      <w:r>
        <w:rPr>
          <w:rFonts w:cs="Arial"/>
        </w:rPr>
        <w:t xml:space="preserve">  To ensure the Board’s decisions are issued on a timely and accurate basi</w:t>
      </w:r>
      <w:r>
        <w:rPr>
          <w:rFonts w:cs="Arial"/>
        </w:rPr>
        <w:t xml:space="preserve">s. </w:t>
      </w:r>
    </w:p>
    <w:p w:rsidR="00000000" w:rsidRDefault="000378DA">
      <w:pPr>
        <w:rPr>
          <w:rFonts w:cs="Arial"/>
        </w:rPr>
      </w:pPr>
    </w:p>
    <w:p w:rsidR="00000000" w:rsidRDefault="000378DA">
      <w:pPr>
        <w:rPr>
          <w:rFonts w:cs="Arial"/>
        </w:rPr>
      </w:pPr>
      <w:r>
        <w:rPr>
          <w:rFonts w:cs="Arial"/>
          <w:b/>
          <w:bCs/>
        </w:rPr>
        <w:t xml:space="preserve">What we're doing to achieve results:  </w:t>
      </w:r>
      <w:r>
        <w:rPr>
          <w:rFonts w:cs="Arial"/>
        </w:rPr>
        <w:t>Diligently tracking due dates and order status to insure that timelines are met.  Multiple staff members review the orders to help insure accuracy and clarity.</w:t>
      </w:r>
    </w:p>
    <w:tbl>
      <w:tblPr>
        <w:tblW w:w="5064" w:type="pct"/>
        <w:tblCellSpacing w:w="0" w:type="dxa"/>
        <w:tblCellMar>
          <w:left w:w="0" w:type="dxa"/>
          <w:right w:w="0" w:type="dxa"/>
        </w:tblCellMar>
        <w:tblLook w:val="0000"/>
      </w:tblPr>
      <w:tblGrid>
        <w:gridCol w:w="9541"/>
      </w:tblGrid>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t xml:space="preserve"> Results</w:t>
            </w:r>
          </w:p>
          <w:tbl>
            <w:tblPr>
              <w:tblW w:w="5000" w:type="pct"/>
              <w:jc w:val="center"/>
              <w:tblCellSpacing w:w="0" w:type="dxa"/>
              <w:tblCellMar>
                <w:left w:w="0" w:type="dxa"/>
                <w:right w:w="0" w:type="dxa"/>
              </w:tblCellMar>
              <w:tblLook w:val="0000"/>
            </w:tblPr>
            <w:tblGrid>
              <w:gridCol w:w="1971"/>
              <w:gridCol w:w="7569"/>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0378DA">
                  <w:pPr>
                    <w:ind w:left="202"/>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Percentage of orders is</w:t>
                  </w:r>
                  <w:r>
                    <w:rPr>
                      <w:rFonts w:cs="Arial"/>
                      <w:color w:val="000000"/>
                      <w:sz w:val="22"/>
                      <w:szCs w:val="22"/>
                    </w:rPr>
                    <w:t xml:space="preserve">sued on or before statutory deadline. </w:t>
                  </w:r>
                </w:p>
                <w:p w:rsidR="00000000" w:rsidRDefault="000378DA">
                  <w:pPr>
                    <w:ind w:left="205"/>
                    <w:rPr>
                      <w:rFonts w:cs="Arial"/>
                      <w:color w:val="000000"/>
                      <w:sz w:val="22"/>
                      <w:szCs w:val="22"/>
                    </w:rPr>
                  </w:pPr>
                  <w:r>
                    <w:rPr>
                      <w:rFonts w:cs="Arial"/>
                      <w:color w:val="000000"/>
                      <w:sz w:val="22"/>
                      <w:szCs w:val="22"/>
                    </w:rPr>
                    <w:t>Percentage of errata orders issued.</w:t>
                  </w:r>
                </w:p>
                <w:p w:rsidR="00000000" w:rsidRDefault="000378DA">
                  <w:pPr>
                    <w:ind w:left="205"/>
                    <w:rPr>
                      <w:rFonts w:cs="Arial"/>
                      <w:color w:val="000000"/>
                      <w:sz w:val="22"/>
                      <w:szCs w:val="22"/>
                    </w:rPr>
                  </w:pPr>
                </w:p>
                <w:p w:rsidR="00000000" w:rsidRDefault="000378DA">
                  <w:pPr>
                    <w:spacing w:line="320" w:lineRule="atLeast"/>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0378DA">
                  <w:pPr>
                    <w:ind w:left="205"/>
                    <w:rPr>
                      <w:rFonts w:cs="Arial"/>
                      <w:color w:val="000000"/>
                      <w:sz w:val="22"/>
                      <w:szCs w:val="22"/>
                    </w:rPr>
                  </w:pPr>
                  <w:r>
                    <w:rPr>
                      <w:rFonts w:cs="Arial"/>
                      <w:color w:val="000000"/>
                      <w:sz w:val="22"/>
                      <w:szCs w:val="22"/>
                    </w:rPr>
                    <w:t>Goal of 100%.</w:t>
                  </w:r>
                </w:p>
                <w:p w:rsidR="00000000" w:rsidRDefault="000378DA">
                  <w:pPr>
                    <w:ind w:left="205"/>
                    <w:rPr>
                      <w:rFonts w:cs="Arial"/>
                      <w:color w:val="000000"/>
                      <w:sz w:val="22"/>
                      <w:szCs w:val="22"/>
                    </w:rPr>
                  </w:pPr>
                  <w:r>
                    <w:rPr>
                      <w:rFonts w:cs="Arial"/>
                      <w:color w:val="000000"/>
                      <w:sz w:val="22"/>
                      <w:szCs w:val="22"/>
                    </w:rPr>
                    <w:t>Establish baseline and minimize.</w:t>
                  </w:r>
                  <w:r>
                    <w:rPr>
                      <w:rFonts w:cs="Arial"/>
                      <w:i/>
                      <w:iCs/>
                      <w:color w:val="000000"/>
                      <w:sz w:val="22"/>
                      <w:szCs w:val="22"/>
                    </w:rPr>
                    <w:t xml:space="preserve"> </w:t>
                  </w:r>
                </w:p>
                <w:p w:rsidR="00000000" w:rsidRDefault="000378DA">
                  <w:pPr>
                    <w:ind w:left="205"/>
                    <w:rPr>
                      <w:rFonts w:cs="Arial"/>
                      <w:color w:val="000000"/>
                      <w:sz w:val="22"/>
                      <w:szCs w:val="22"/>
                    </w:rPr>
                  </w:pPr>
                </w:p>
                <w:p w:rsidR="00000000" w:rsidRDefault="000378DA">
                  <w:pPr>
                    <w:spacing w:line="320" w:lineRule="atLeast"/>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0378DA">
                  <w:pPr>
                    <w:ind w:left="205"/>
                    <w:rPr>
                      <w:rFonts w:eastAsia="Arial Unicode MS" w:cs="Arial"/>
                      <w:color w:val="000000"/>
                      <w:sz w:val="22"/>
                      <w:szCs w:val="22"/>
                    </w:rPr>
                  </w:pPr>
                  <w:r>
                    <w:rPr>
                      <w:rFonts w:cs="Arial"/>
                      <w:color w:val="000000"/>
                      <w:sz w:val="22"/>
                      <w:szCs w:val="22"/>
                    </w:rPr>
                    <w:t>IUB statistics</w:t>
                  </w:r>
                </w:p>
              </w:tc>
              <w:tc>
                <w:tcPr>
                  <w:tcW w:w="3352" w:type="pct"/>
                  <w:tcMar>
                    <w:top w:w="200" w:type="dxa"/>
                    <w:left w:w="200" w:type="dxa"/>
                    <w:bottom w:w="200" w:type="dxa"/>
                    <w:right w:w="200" w:type="dxa"/>
                  </w:tcMar>
                </w:tcPr>
                <w:p w:rsidR="00000000" w:rsidRDefault="000378DA">
                  <w:pPr>
                    <w:spacing w:line="320" w:lineRule="atLeast"/>
                    <w:rPr>
                      <w:rFonts w:eastAsia="Arial Unicode MS" w:cs="Arial"/>
                      <w:color w:val="000000"/>
                      <w:sz w:val="22"/>
                      <w:szCs w:val="22"/>
                    </w:rPr>
                  </w:pPr>
                  <w:r>
                    <w:rPr>
                      <w:noProof/>
                    </w:rPr>
                    <w:drawing>
                      <wp:inline distT="0" distB="0" distL="0" distR="0">
                        <wp:extent cx="4552950" cy="292417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000000" w:rsidRDefault="000378DA">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0378DA">
            <w:pPr>
              <w:pStyle w:val="NormalWeb"/>
              <w:rPr>
                <w:rFonts w:ascii="Arial" w:hAnsi="Arial" w:cs="Arial"/>
                <w:b/>
                <w:bCs/>
              </w:rPr>
            </w:pP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Data reliability:  </w:t>
            </w:r>
            <w:r>
              <w:rPr>
                <w:rFonts w:ascii="Arial" w:hAnsi="Arial" w:cs="Arial"/>
              </w:rPr>
              <w:t>The IUB administrative suppor</w:t>
            </w:r>
            <w:r>
              <w:rPr>
                <w:rFonts w:ascii="Arial" w:hAnsi="Arial" w:cs="Arial"/>
              </w:rPr>
              <w:t>t staff compiles this data.</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Why we are using this measure:</w:t>
            </w:r>
            <w:r>
              <w:rPr>
                <w:rFonts w:ascii="Arial" w:hAnsi="Arial" w:cs="Arial"/>
              </w:rPr>
              <w:t xml:space="preserve">  To ensure the Board’s decisions are issued on a timely and accurate basis. </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What was achieved:  </w:t>
            </w:r>
            <w:r>
              <w:rPr>
                <w:rFonts w:ascii="Arial" w:hAnsi="Arial" w:cs="Arial"/>
              </w:rPr>
              <w:t>The goal of all decisions being issued on a timely basis was accomplished.  Three orders, out of 6</w:t>
            </w:r>
            <w:r>
              <w:rPr>
                <w:rFonts w:ascii="Arial" w:hAnsi="Arial" w:cs="Arial"/>
              </w:rPr>
              <w:t>22 issued, were errata orders issued to correct an error in an earlier order.</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Analysis of results:  </w:t>
            </w:r>
            <w:r>
              <w:rPr>
                <w:rFonts w:ascii="Arial" w:hAnsi="Arial" w:cs="Arial"/>
              </w:rPr>
              <w:t xml:space="preserve">The Board is meeting its timeliness and accuracy goals for </w:t>
            </w:r>
            <w:r>
              <w:rPr>
                <w:rFonts w:ascii="Arial" w:hAnsi="Arial" w:cs="Arial"/>
              </w:rPr>
              <w:lastRenderedPageBreak/>
              <w:t>rendering decisions.</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lastRenderedPageBreak/>
              <w:t xml:space="preserve">Factors affecting results: </w:t>
            </w:r>
            <w:r>
              <w:rPr>
                <w:rFonts w:ascii="Arial" w:hAnsi="Arial" w:cs="Arial"/>
              </w:rPr>
              <w:t xml:space="preserve"> Some cases before the IUB have statutory timel</w:t>
            </w:r>
            <w:r>
              <w:rPr>
                <w:rFonts w:ascii="Arial" w:hAnsi="Arial" w:cs="Arial"/>
              </w:rPr>
              <w:t xml:space="preserve">ines.  The workflow must be controlled within the timelines set by statute.  </w:t>
            </w:r>
          </w:p>
        </w:tc>
      </w:tr>
      <w:tr w:rsidR="00000000">
        <w:trPr>
          <w:tblCellSpacing w:w="0" w:type="dxa"/>
        </w:trPr>
        <w:tc>
          <w:tcPr>
            <w:tcW w:w="5000" w:type="pct"/>
            <w:shd w:val="clear" w:color="auto" w:fill="FFFFFF"/>
          </w:tcPr>
          <w:p w:rsidR="00000000" w:rsidRDefault="000378DA">
            <w:pPr>
              <w:pStyle w:val="NormalWeb"/>
              <w:rPr>
                <w:rFonts w:ascii="Arial" w:hAnsi="Arial" w:cs="Arial"/>
              </w:rPr>
            </w:pPr>
            <w:r>
              <w:rPr>
                <w:rFonts w:ascii="Arial" w:hAnsi="Arial" w:cs="Arial"/>
                <w:b/>
                <w:bCs/>
              </w:rPr>
              <w:t xml:space="preserve">Resources used: </w:t>
            </w:r>
            <w:r>
              <w:rPr>
                <w:rFonts w:ascii="Arial" w:hAnsi="Arial" w:cs="Arial"/>
              </w:rPr>
              <w:t xml:space="preserve"> Numerous members of the IUB staff work to ensure that the Board members’ decision orders are issued.</w:t>
            </w:r>
          </w:p>
        </w:tc>
      </w:tr>
    </w:tbl>
    <w:p w:rsidR="00000000" w:rsidRDefault="000378DA">
      <w:pPr>
        <w:jc w:val="both"/>
        <w:rPr>
          <w:rFonts w:cs="Arial"/>
          <w:b/>
          <w:bCs/>
        </w:rPr>
      </w:pPr>
    </w:p>
    <w:p w:rsidR="00000000" w:rsidRDefault="000378DA">
      <w:pPr>
        <w:jc w:val="both"/>
        <w:rPr>
          <w:rFonts w:cs="Arial"/>
        </w:rPr>
      </w:pPr>
      <w:r>
        <w:rPr>
          <w:rFonts w:cs="Arial"/>
          <w:b/>
          <w:bCs/>
        </w:rPr>
        <w:br w:type="page"/>
      </w:r>
      <w:r>
        <w:rPr>
          <w:rFonts w:cs="Arial"/>
          <w:b/>
          <w:bCs/>
        </w:rPr>
        <w:lastRenderedPageBreak/>
        <w:t xml:space="preserve">Name:  </w:t>
      </w:r>
      <w:r>
        <w:rPr>
          <w:rFonts w:cs="Arial"/>
        </w:rPr>
        <w:t>Represent Iowan’s best interests on regulatory is</w:t>
      </w:r>
      <w:r>
        <w:rPr>
          <w:rFonts w:cs="Arial"/>
        </w:rPr>
        <w:t>sues at the regional and national level.</w:t>
      </w:r>
    </w:p>
    <w:p w:rsidR="00000000" w:rsidRDefault="000378DA">
      <w:pPr>
        <w:jc w:val="both"/>
        <w:rPr>
          <w:rFonts w:cs="Arial"/>
        </w:rPr>
      </w:pPr>
    </w:p>
    <w:p w:rsidR="00000000" w:rsidRDefault="000378DA">
      <w:pPr>
        <w:jc w:val="both"/>
        <w:rPr>
          <w:rFonts w:cs="Arial"/>
        </w:rPr>
      </w:pPr>
      <w:r>
        <w:rPr>
          <w:rFonts w:cs="Arial"/>
          <w:b/>
          <w:bCs/>
        </w:rPr>
        <w:t xml:space="preserve">Description:  </w:t>
      </w:r>
      <w:r>
        <w:rPr>
          <w:rFonts w:cs="Arial"/>
        </w:rPr>
        <w:t>Board</w:t>
      </w:r>
      <w:r>
        <w:rPr>
          <w:rFonts w:cs="Arial"/>
          <w:b/>
          <w:bCs/>
        </w:rPr>
        <w:t xml:space="preserve"> </w:t>
      </w:r>
      <w:r>
        <w:rPr>
          <w:rFonts w:cs="Arial"/>
        </w:rPr>
        <w:t xml:space="preserve">Members serve on committees at the regional and national level.  </w:t>
      </w:r>
    </w:p>
    <w:p w:rsidR="00000000" w:rsidRDefault="000378DA">
      <w:pPr>
        <w:jc w:val="both"/>
        <w:rPr>
          <w:rFonts w:cs="Arial"/>
        </w:rPr>
      </w:pPr>
    </w:p>
    <w:p w:rsidR="00000000" w:rsidRDefault="000378DA">
      <w:pPr>
        <w:jc w:val="both"/>
        <w:rPr>
          <w:rFonts w:cs="Arial"/>
        </w:rPr>
      </w:pPr>
      <w:r>
        <w:rPr>
          <w:rFonts w:cs="Arial"/>
          <w:b/>
          <w:bCs/>
        </w:rPr>
        <w:t>Why we are doing this:</w:t>
      </w:r>
      <w:r>
        <w:rPr>
          <w:rFonts w:cs="Arial"/>
        </w:rPr>
        <w:t xml:space="preserve">  To ensure the best interests of Iowan’s are represented in the evolving utility industry.</w:t>
      </w:r>
    </w:p>
    <w:p w:rsidR="00000000" w:rsidRDefault="000378DA">
      <w:pPr>
        <w:jc w:val="both"/>
        <w:rPr>
          <w:rFonts w:cs="Arial"/>
        </w:rPr>
      </w:pPr>
    </w:p>
    <w:p w:rsidR="00000000" w:rsidRDefault="000378DA">
      <w:pPr>
        <w:rPr>
          <w:rFonts w:cs="Arial"/>
        </w:rPr>
      </w:pPr>
      <w:r>
        <w:rPr>
          <w:rFonts w:cs="Arial"/>
          <w:b/>
          <w:bCs/>
        </w:rPr>
        <w:t>What we're d</w:t>
      </w:r>
      <w:r>
        <w:rPr>
          <w:rFonts w:cs="Arial"/>
          <w:b/>
          <w:bCs/>
        </w:rPr>
        <w:t xml:space="preserve">oing to achieve results:  </w:t>
      </w:r>
      <w:r>
        <w:rPr>
          <w:rFonts w:cs="Arial"/>
        </w:rPr>
        <w:t>Using our personnel and monetary resources as efficiently as possible.</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lastRenderedPageBreak/>
              <w:t>Results</w:t>
            </w:r>
          </w:p>
          <w:tbl>
            <w:tblPr>
              <w:tblW w:w="5000" w:type="pct"/>
              <w:jc w:val="center"/>
              <w:tblCellSpacing w:w="0" w:type="dxa"/>
              <w:tblCellMar>
                <w:left w:w="0" w:type="dxa"/>
                <w:right w:w="0" w:type="dxa"/>
              </w:tblCellMar>
              <w:tblLook w:val="0000"/>
            </w:tblPr>
            <w:tblGrid>
              <w:gridCol w:w="3085"/>
              <w:gridCol w:w="6275"/>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0378DA">
                  <w:pPr>
                    <w:ind w:left="20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Percentage of Board members holding positions in national regulatory organizations.</w:t>
                  </w:r>
                  <w:r>
                    <w:rPr>
                      <w:rFonts w:cs="Arial"/>
                      <w:color w:val="000000"/>
                      <w:sz w:val="22"/>
                      <w:szCs w:val="22"/>
                    </w:rPr>
                    <w:br/>
                  </w:r>
                </w:p>
                <w:p w:rsidR="00000000" w:rsidRDefault="000378DA">
                  <w:pPr>
                    <w:spacing w:line="320" w:lineRule="atLeast"/>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0378DA">
                  <w:pPr>
                    <w:pStyle w:val="BodyText"/>
                    <w:ind w:left="205"/>
                  </w:pPr>
                  <w:r>
                    <w:t>Goal of 100%.</w:t>
                  </w:r>
                  <w:r>
                    <w:br/>
                  </w:r>
                </w:p>
                <w:p w:rsidR="00000000" w:rsidRDefault="000378DA">
                  <w:pPr>
                    <w:ind w:left="205"/>
                    <w:rPr>
                      <w:rFonts w:cs="Arial"/>
                      <w:i/>
                      <w:iCs/>
                      <w:color w:val="000000"/>
                      <w:sz w:val="22"/>
                      <w:szCs w:val="22"/>
                    </w:rPr>
                  </w:pPr>
                  <w:r>
                    <w:rPr>
                      <w:rFonts w:cs="Arial"/>
                      <w:b/>
                      <w:bCs/>
                      <w:i/>
                      <w:iCs/>
                      <w:color w:val="000000"/>
                      <w:sz w:val="22"/>
                      <w:szCs w:val="22"/>
                    </w:rPr>
                    <w:t>Data Sourc</w:t>
                  </w:r>
                  <w:r>
                    <w:rPr>
                      <w:rFonts w:cs="Arial"/>
                      <w:b/>
                      <w:bCs/>
                      <w:i/>
                      <w:iCs/>
                      <w:color w:val="000000"/>
                      <w:sz w:val="22"/>
                      <w:szCs w:val="22"/>
                    </w:rPr>
                    <w:t>es</w:t>
                  </w:r>
                  <w:r>
                    <w:rPr>
                      <w:rFonts w:cs="Arial"/>
                      <w:i/>
                      <w:iCs/>
                      <w:color w:val="000000"/>
                      <w:sz w:val="22"/>
                      <w:szCs w:val="22"/>
                    </w:rPr>
                    <w:t>:</w:t>
                  </w:r>
                </w:p>
                <w:p w:rsidR="00000000" w:rsidRDefault="000378DA">
                  <w:pPr>
                    <w:ind w:left="205"/>
                    <w:rPr>
                      <w:rFonts w:eastAsia="Arial Unicode MS" w:cs="Arial"/>
                      <w:color w:val="000000"/>
                      <w:sz w:val="22"/>
                      <w:szCs w:val="22"/>
                    </w:rPr>
                  </w:pPr>
                  <w:r>
                    <w:rPr>
                      <w:rFonts w:cs="Arial"/>
                      <w:color w:val="000000"/>
                      <w:sz w:val="22"/>
                      <w:szCs w:val="22"/>
                    </w:rPr>
                    <w:t>IUB statistics</w:t>
                  </w:r>
                </w:p>
              </w:tc>
              <w:tc>
                <w:tcPr>
                  <w:tcW w:w="3352" w:type="pct"/>
                  <w:tcMar>
                    <w:top w:w="200" w:type="dxa"/>
                    <w:left w:w="200" w:type="dxa"/>
                    <w:bottom w:w="200" w:type="dxa"/>
                    <w:right w:w="200" w:type="dxa"/>
                  </w:tcMar>
                </w:tcPr>
                <w:p w:rsidR="00000000" w:rsidRDefault="000378DA">
                  <w:r>
                    <w:t>Examples of appointments (list is not all inclusive):</w:t>
                  </w:r>
                </w:p>
                <w:p w:rsidR="00000000" w:rsidRDefault="000378DA"/>
                <w:p w:rsidR="00000000" w:rsidRDefault="000378DA">
                  <w:pPr>
                    <w:pStyle w:val="BodyText"/>
                    <w:rPr>
                      <w:b/>
                      <w:bCs/>
                      <w:sz w:val="24"/>
                    </w:rPr>
                  </w:pPr>
                  <w:r>
                    <w:rPr>
                      <w:b/>
                      <w:bCs/>
                      <w:sz w:val="24"/>
                    </w:rPr>
                    <w:t>John R. Norris – Current Chairman</w:t>
                  </w:r>
                </w:p>
                <w:p w:rsidR="00000000" w:rsidRDefault="000378DA">
                  <w:pPr>
                    <w:pStyle w:val="BodyText"/>
                    <w:rPr>
                      <w:lang/>
                    </w:rPr>
                  </w:pPr>
                  <w:r>
                    <w:rPr>
                      <w:lang/>
                    </w:rPr>
                    <w:t>Board of Directors of the Organization of MISO States</w:t>
                  </w:r>
                </w:p>
                <w:p w:rsidR="00000000" w:rsidRDefault="000378DA">
                  <w:pPr>
                    <w:pStyle w:val="BodyTextIndent2"/>
                    <w:autoSpaceDE w:val="0"/>
                    <w:autoSpaceDN w:val="0"/>
                    <w:adjustRightInd w:val="0"/>
                    <w:rPr>
                      <w:rFonts w:cs="Arial"/>
                      <w:sz w:val="22"/>
                      <w:szCs w:val="20"/>
                    </w:rPr>
                  </w:pPr>
                  <w:r>
                    <w:rPr>
                      <w:rFonts w:cs="Arial"/>
                      <w:sz w:val="22"/>
                      <w:szCs w:val="20"/>
                    </w:rPr>
                    <w:t>Advisory Board, Center for Global and Regional Environmental Research at the University of Iow</w:t>
                  </w:r>
                  <w:r>
                    <w:rPr>
                      <w:rFonts w:cs="Arial"/>
                      <w:sz w:val="22"/>
                      <w:szCs w:val="20"/>
                    </w:rPr>
                    <w:t>a</w:t>
                  </w:r>
                </w:p>
                <w:p w:rsidR="00000000" w:rsidRDefault="000378DA">
                  <w:pPr>
                    <w:pStyle w:val="BodyTextIndent2"/>
                    <w:autoSpaceDE w:val="0"/>
                    <w:autoSpaceDN w:val="0"/>
                    <w:adjustRightInd w:val="0"/>
                    <w:rPr>
                      <w:rFonts w:cs="Arial"/>
                      <w:sz w:val="22"/>
                      <w:szCs w:val="20"/>
                    </w:rPr>
                  </w:pPr>
                  <w:r>
                    <w:rPr>
                      <w:rFonts w:cs="Arial"/>
                      <w:sz w:val="22"/>
                      <w:szCs w:val="20"/>
                    </w:rPr>
                    <w:t>Advisory Board, Iowa Energy Center at Iowa State University</w:t>
                  </w:r>
                </w:p>
                <w:p w:rsidR="00000000" w:rsidRDefault="000378DA">
                  <w:pPr>
                    <w:pStyle w:val="BodyText"/>
                    <w:rPr>
                      <w:b/>
                      <w:bCs/>
                      <w:sz w:val="24"/>
                    </w:rPr>
                  </w:pPr>
                </w:p>
                <w:p w:rsidR="00000000" w:rsidRDefault="000378DA">
                  <w:pPr>
                    <w:pStyle w:val="BodyText"/>
                    <w:rPr>
                      <w:b/>
                      <w:bCs/>
                      <w:sz w:val="24"/>
                    </w:rPr>
                  </w:pPr>
                  <w:r>
                    <w:rPr>
                      <w:b/>
                      <w:bCs/>
                      <w:sz w:val="24"/>
                    </w:rPr>
                    <w:t>Diane Munns - Current Board member, Former Chairman</w:t>
                  </w:r>
                </w:p>
                <w:p w:rsidR="00000000" w:rsidRDefault="000378DA">
                  <w:pPr>
                    <w:pStyle w:val="BodyTextIndent2"/>
                    <w:rPr>
                      <w:sz w:val="22"/>
                    </w:rPr>
                  </w:pPr>
                  <w:r>
                    <w:rPr>
                      <w:sz w:val="22"/>
                    </w:rPr>
                    <w:t>President, National Association of Regulatory Utility Commissioners (NARUC)</w:t>
                  </w:r>
                </w:p>
                <w:p w:rsidR="00000000" w:rsidRDefault="000378DA">
                  <w:pPr>
                    <w:rPr>
                      <w:sz w:val="22"/>
                    </w:rPr>
                  </w:pPr>
                  <w:r>
                    <w:rPr>
                      <w:sz w:val="22"/>
                    </w:rPr>
                    <w:t>Chair, NARUC Committee on Finance and Technology</w:t>
                  </w:r>
                </w:p>
                <w:p w:rsidR="00000000" w:rsidRDefault="000378DA">
                  <w:pPr>
                    <w:rPr>
                      <w:sz w:val="22"/>
                    </w:rPr>
                  </w:pPr>
                  <w:r>
                    <w:rPr>
                      <w:sz w:val="22"/>
                    </w:rPr>
                    <w:t xml:space="preserve">NARUC Committee </w:t>
                  </w:r>
                  <w:r>
                    <w:rPr>
                      <w:sz w:val="22"/>
                    </w:rPr>
                    <w:t>on Electricity</w:t>
                  </w:r>
                </w:p>
                <w:p w:rsidR="00000000" w:rsidRDefault="000378DA">
                  <w:pPr>
                    <w:rPr>
                      <w:sz w:val="22"/>
                    </w:rPr>
                  </w:pPr>
                  <w:r>
                    <w:rPr>
                      <w:sz w:val="22"/>
                    </w:rPr>
                    <w:t>NARUC Executive Committee</w:t>
                  </w:r>
                </w:p>
                <w:p w:rsidR="00000000" w:rsidRDefault="000378DA">
                  <w:pPr>
                    <w:rPr>
                      <w:sz w:val="22"/>
                    </w:rPr>
                  </w:pPr>
                  <w:r>
                    <w:rPr>
                      <w:sz w:val="22"/>
                    </w:rPr>
                    <w:t>NARUC Board of Directors</w:t>
                  </w:r>
                </w:p>
                <w:p w:rsidR="00000000" w:rsidRDefault="000378DA">
                  <w:pPr>
                    <w:pStyle w:val="BodyTextIndent2"/>
                    <w:rPr>
                      <w:sz w:val="22"/>
                    </w:rPr>
                  </w:pPr>
                  <w:r>
                    <w:rPr>
                      <w:sz w:val="22"/>
                    </w:rPr>
                    <w:t>Advisory Council, Board of Directors of the Electric Power Research Institute (EPRI)</w:t>
                  </w:r>
                </w:p>
                <w:p w:rsidR="00000000" w:rsidRDefault="000378DA">
                  <w:pPr>
                    <w:pStyle w:val="BodyTextIndent2"/>
                  </w:pPr>
                  <w:r>
                    <w:rPr>
                      <w:sz w:val="22"/>
                    </w:rPr>
                    <w:t>Board of Directors, National Regulatory Research Institute (NRRI)</w:t>
                  </w:r>
                </w:p>
                <w:p w:rsidR="00000000" w:rsidRDefault="000378DA">
                  <w:pPr>
                    <w:pStyle w:val="BodyText"/>
                    <w:rPr>
                      <w:b/>
                      <w:bCs/>
                      <w:sz w:val="24"/>
                    </w:rPr>
                  </w:pPr>
                </w:p>
                <w:p w:rsidR="00000000" w:rsidRDefault="000378DA">
                  <w:pPr>
                    <w:pStyle w:val="BodyText"/>
                    <w:rPr>
                      <w:b/>
                      <w:bCs/>
                      <w:sz w:val="24"/>
                    </w:rPr>
                  </w:pPr>
                  <w:r>
                    <w:rPr>
                      <w:b/>
                      <w:bCs/>
                      <w:sz w:val="24"/>
                    </w:rPr>
                    <w:t>Curtis Stamp – Current Board member</w:t>
                  </w:r>
                </w:p>
                <w:p w:rsidR="00000000" w:rsidRDefault="000378DA">
                  <w:pPr>
                    <w:pStyle w:val="BodyTextIndent2"/>
                    <w:rPr>
                      <w:sz w:val="22"/>
                    </w:rPr>
                  </w:pPr>
                  <w:r>
                    <w:rPr>
                      <w:sz w:val="22"/>
                    </w:rPr>
                    <w:t>NA</w:t>
                  </w:r>
                  <w:r>
                    <w:rPr>
                      <w:sz w:val="22"/>
                    </w:rPr>
                    <w:t>RUC Representative, North American Numbering Council</w:t>
                  </w:r>
                </w:p>
                <w:p w:rsidR="00000000" w:rsidRDefault="000378DA">
                  <w:pPr>
                    <w:pStyle w:val="BodyTextIndent2"/>
                    <w:rPr>
                      <w:sz w:val="22"/>
                    </w:rPr>
                  </w:pPr>
                  <w:r>
                    <w:rPr>
                      <w:sz w:val="22"/>
                    </w:rPr>
                    <w:t>NARUC Telecommunications Committee</w:t>
                  </w:r>
                </w:p>
                <w:p w:rsidR="00000000" w:rsidRDefault="000378DA">
                  <w:pPr>
                    <w:pStyle w:val="BodyTextIndent2"/>
                    <w:rPr>
                      <w:sz w:val="22"/>
                    </w:rPr>
                  </w:pPr>
                  <w:r>
                    <w:rPr>
                      <w:sz w:val="22"/>
                    </w:rPr>
                    <w:t>NARUC Task Force on Intercarrier Compensation</w:t>
                  </w:r>
                </w:p>
                <w:p w:rsidR="00000000" w:rsidRDefault="000378DA">
                  <w:pPr>
                    <w:pStyle w:val="BodyTextIndent2"/>
                  </w:pPr>
                  <w:r>
                    <w:rPr>
                      <w:sz w:val="22"/>
                    </w:rPr>
                    <w:t>FCC Joint Board on Separations</w:t>
                  </w:r>
                </w:p>
                <w:p w:rsidR="00000000" w:rsidRDefault="000378DA">
                  <w:pPr>
                    <w:pStyle w:val="BodyText"/>
                    <w:rPr>
                      <w:b/>
                      <w:bCs/>
                      <w:sz w:val="24"/>
                    </w:rPr>
                  </w:pPr>
                </w:p>
                <w:p w:rsidR="00000000" w:rsidRDefault="000378DA">
                  <w:pPr>
                    <w:pStyle w:val="BodyText"/>
                  </w:pPr>
                  <w:r>
                    <w:rPr>
                      <w:b/>
                      <w:bCs/>
                      <w:sz w:val="24"/>
                    </w:rPr>
                    <w:t>Mark O. Lambert, Board member during FY 2005</w:t>
                  </w:r>
                </w:p>
                <w:p w:rsidR="00000000" w:rsidRDefault="000378DA">
                  <w:pPr>
                    <w:pStyle w:val="BodyTextIndent2"/>
                    <w:autoSpaceDE w:val="0"/>
                    <w:autoSpaceDN w:val="0"/>
                    <w:adjustRightInd w:val="0"/>
                    <w:rPr>
                      <w:sz w:val="22"/>
                    </w:rPr>
                  </w:pPr>
                  <w:r>
                    <w:rPr>
                      <w:sz w:val="22"/>
                    </w:rPr>
                    <w:t>NARUC Energy Resources and the Environment (E</w:t>
                  </w:r>
                  <w:r>
                    <w:rPr>
                      <w:sz w:val="22"/>
                    </w:rPr>
                    <w:t>RE) Committee</w:t>
                  </w:r>
                </w:p>
                <w:p w:rsidR="00000000" w:rsidRDefault="000378DA">
                  <w:pPr>
                    <w:autoSpaceDE w:val="0"/>
                    <w:autoSpaceDN w:val="0"/>
                    <w:adjustRightInd w:val="0"/>
                    <w:rPr>
                      <w:sz w:val="22"/>
                    </w:rPr>
                  </w:pPr>
                  <w:r>
                    <w:rPr>
                      <w:sz w:val="22"/>
                    </w:rPr>
                    <w:t>Vice-chair, ERE Environment Subcommittee</w:t>
                  </w:r>
                </w:p>
                <w:p w:rsidR="00000000" w:rsidRDefault="000378DA">
                  <w:pPr>
                    <w:autoSpaceDE w:val="0"/>
                    <w:autoSpaceDN w:val="0"/>
                    <w:adjustRightInd w:val="0"/>
                    <w:ind w:left="288" w:hanging="288"/>
                    <w:rPr>
                      <w:rFonts w:cs="Arial"/>
                      <w:sz w:val="22"/>
                      <w:szCs w:val="20"/>
                    </w:rPr>
                  </w:pPr>
                  <w:r>
                    <w:rPr>
                      <w:rFonts w:cs="Arial"/>
                      <w:sz w:val="22"/>
                      <w:szCs w:val="20"/>
                    </w:rPr>
                    <w:t>National Wind Coordinating Committee (NWCC)</w:t>
                  </w:r>
                </w:p>
                <w:p w:rsidR="00000000" w:rsidRDefault="000378DA">
                  <w:pPr>
                    <w:autoSpaceDE w:val="0"/>
                    <w:autoSpaceDN w:val="0"/>
                    <w:adjustRightInd w:val="0"/>
                    <w:ind w:left="288"/>
                    <w:rPr>
                      <w:rFonts w:cs="Arial"/>
                      <w:sz w:val="22"/>
                      <w:szCs w:val="20"/>
                    </w:rPr>
                  </w:pPr>
                  <w:r>
                    <w:rPr>
                      <w:rFonts w:cs="Arial"/>
                      <w:sz w:val="22"/>
                      <w:szCs w:val="20"/>
                    </w:rPr>
                    <w:t xml:space="preserve">NWCC Economic Development Working Group </w:t>
                  </w:r>
                </w:p>
                <w:p w:rsidR="00000000" w:rsidRDefault="000378DA">
                  <w:pPr>
                    <w:autoSpaceDE w:val="0"/>
                    <w:autoSpaceDN w:val="0"/>
                    <w:adjustRightInd w:val="0"/>
                    <w:ind w:left="288"/>
                    <w:rPr>
                      <w:rFonts w:cs="Arial"/>
                      <w:szCs w:val="20"/>
                    </w:rPr>
                  </w:pPr>
                  <w:r>
                    <w:rPr>
                      <w:rFonts w:cs="Arial"/>
                      <w:sz w:val="22"/>
                      <w:szCs w:val="20"/>
                    </w:rPr>
                    <w:t>NWCC Transmission Working Group</w:t>
                  </w:r>
                </w:p>
                <w:p w:rsidR="00000000" w:rsidRDefault="000378DA">
                  <w:pPr>
                    <w:ind w:left="288" w:hanging="288"/>
                  </w:pPr>
                </w:p>
                <w:p w:rsidR="00000000" w:rsidRDefault="000378DA">
                  <w:pPr>
                    <w:pStyle w:val="BodyText"/>
                  </w:pPr>
                  <w:r>
                    <w:rPr>
                      <w:b/>
                      <w:bCs/>
                      <w:sz w:val="24"/>
                    </w:rPr>
                    <w:t>Elliott G. Smith, Board member during FY 2005</w:t>
                  </w:r>
                </w:p>
                <w:p w:rsidR="00000000" w:rsidRDefault="000378DA">
                  <w:pPr>
                    <w:pStyle w:val="BodyTextIndent2"/>
                    <w:rPr>
                      <w:sz w:val="22"/>
                    </w:rPr>
                  </w:pPr>
                  <w:r>
                    <w:rPr>
                      <w:sz w:val="22"/>
                    </w:rPr>
                    <w:t>Vice Chair, 14-state Qwest Regional O</w:t>
                  </w:r>
                  <w:r>
                    <w:rPr>
                      <w:sz w:val="22"/>
                    </w:rPr>
                    <w:t>versight Committee</w:t>
                  </w:r>
                </w:p>
                <w:p w:rsidR="00000000" w:rsidRDefault="000378DA">
                  <w:pPr>
                    <w:rPr>
                      <w:sz w:val="22"/>
                    </w:rPr>
                  </w:pPr>
                  <w:r>
                    <w:rPr>
                      <w:sz w:val="22"/>
                    </w:rPr>
                    <w:t>FCC Universal Service Board</w:t>
                  </w:r>
                </w:p>
                <w:p w:rsidR="00000000" w:rsidRDefault="000378DA">
                  <w:pPr>
                    <w:rPr>
                      <w:sz w:val="22"/>
                    </w:rPr>
                  </w:pPr>
                  <w:r>
                    <w:rPr>
                      <w:sz w:val="22"/>
                    </w:rPr>
                    <w:t>NARUC Telecommunications Committee</w:t>
                  </w:r>
                </w:p>
                <w:p w:rsidR="00000000" w:rsidRDefault="000378DA">
                  <w:pPr>
                    <w:rPr>
                      <w:sz w:val="22"/>
                    </w:rPr>
                  </w:pPr>
                  <w:r>
                    <w:rPr>
                      <w:sz w:val="22"/>
                    </w:rPr>
                    <w:t>NARUC Washington Action Committee</w:t>
                  </w:r>
                </w:p>
                <w:p w:rsidR="00000000" w:rsidRDefault="000378DA">
                  <w:pPr>
                    <w:pStyle w:val="BodyTextIndent2"/>
                    <w:rPr>
                      <w:sz w:val="22"/>
                    </w:rPr>
                  </w:pPr>
                  <w:r>
                    <w:rPr>
                      <w:sz w:val="22"/>
                    </w:rPr>
                    <w:t>NARUC Ad Hoc Committee on Critical Infrastructure</w:t>
                  </w:r>
                </w:p>
                <w:p w:rsidR="00000000" w:rsidRDefault="000378DA">
                  <w:pPr>
                    <w:pStyle w:val="BodyTextIndent2"/>
                  </w:pPr>
                </w:p>
              </w:tc>
            </w:tr>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0378DA">
                  <w:pPr>
                    <w:ind w:left="205"/>
                    <w:rPr>
                      <w:rFonts w:cs="Arial"/>
                      <w:b/>
                      <w:bCs/>
                      <w:i/>
                      <w:iCs/>
                      <w:color w:val="000000"/>
                      <w:sz w:val="22"/>
                      <w:szCs w:val="22"/>
                    </w:rPr>
                  </w:pPr>
                </w:p>
              </w:tc>
              <w:tc>
                <w:tcPr>
                  <w:tcW w:w="3352" w:type="pct"/>
                  <w:tcMar>
                    <w:top w:w="200" w:type="dxa"/>
                    <w:left w:w="200" w:type="dxa"/>
                    <w:bottom w:w="200" w:type="dxa"/>
                    <w:right w:w="200" w:type="dxa"/>
                  </w:tcMar>
                </w:tcPr>
                <w:p w:rsidR="00000000" w:rsidRDefault="000378DA"/>
              </w:tc>
            </w:tr>
          </w:tbl>
          <w:p w:rsidR="00000000" w:rsidRDefault="000378DA">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0378DA">
            <w:pPr>
              <w:pStyle w:val="NormalWeb"/>
              <w:rPr>
                <w:rFonts w:ascii="Arial" w:hAnsi="Arial" w:cs="Arial"/>
                <w:b/>
                <w:bCs/>
              </w:rPr>
            </w:pP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lastRenderedPageBreak/>
              <w:t xml:space="preserve">Data reliability:  </w:t>
            </w:r>
            <w:r>
              <w:rPr>
                <w:rFonts w:ascii="Arial" w:hAnsi="Arial" w:cs="Arial"/>
              </w:rPr>
              <w:t>The data is compiled by the IUB’s administrative staff.</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Why w</w:t>
            </w:r>
            <w:r>
              <w:rPr>
                <w:rFonts w:ascii="Arial" w:hAnsi="Arial" w:cs="Arial"/>
                <w:b/>
                <w:bCs/>
              </w:rPr>
              <w:t>e are using this measure:</w:t>
            </w:r>
            <w:r>
              <w:rPr>
                <w:rFonts w:ascii="Arial" w:hAnsi="Arial" w:cs="Arial"/>
              </w:rPr>
              <w:t xml:space="preserve">  Representation on national and regional organizations ensures Iowans a voice in a constantly changing industry and regulatory environment.</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What was achieved:  </w:t>
            </w:r>
            <w:r>
              <w:rPr>
                <w:rFonts w:ascii="Arial" w:hAnsi="Arial" w:cs="Arial"/>
              </w:rPr>
              <w:t>All individuals that served as Board members during fiscal year 2005,</w:t>
            </w:r>
            <w:r>
              <w:rPr>
                <w:rFonts w:ascii="Arial" w:hAnsi="Arial" w:cs="Arial"/>
              </w:rPr>
              <w:t xml:space="preserve"> along with all current Board members, were/are involved in numerous national regulatory organizations.</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Analysis of results:  </w:t>
            </w:r>
            <w:r>
              <w:rPr>
                <w:rFonts w:ascii="Arial" w:hAnsi="Arial" w:cs="Arial"/>
              </w:rPr>
              <w:t xml:space="preserve">Broad coverage of the electric, gas, and telecommunications issues. </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Factors affecting results:  </w:t>
            </w:r>
            <w:r>
              <w:rPr>
                <w:rFonts w:ascii="Arial" w:hAnsi="Arial" w:cs="Arial"/>
              </w:rPr>
              <w:t xml:space="preserve">Openings, recommendations, and </w:t>
            </w:r>
            <w:r>
              <w:rPr>
                <w:rFonts w:ascii="Arial" w:hAnsi="Arial" w:cs="Arial"/>
              </w:rPr>
              <w:t>invitations to serve on committees and organizations and availability of the Board members.</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Resources used:  </w:t>
            </w:r>
            <w:r>
              <w:rPr>
                <w:rFonts w:ascii="Arial" w:hAnsi="Arial" w:cs="Arial"/>
              </w:rPr>
              <w:t xml:space="preserve">Board member expenses related to meetings are sometimes covered completely or in part by the organization. </w:t>
            </w:r>
          </w:p>
        </w:tc>
      </w:tr>
    </w:tbl>
    <w:p w:rsidR="00000000" w:rsidRDefault="000378DA"/>
    <w:p w:rsidR="00000000" w:rsidRDefault="000378DA">
      <w:pPr>
        <w:jc w:val="both"/>
        <w:rPr>
          <w:rFonts w:cs="Arial"/>
        </w:rPr>
      </w:pPr>
      <w:r>
        <w:rPr>
          <w:rFonts w:cs="Arial"/>
          <w:b/>
          <w:bCs/>
        </w:rPr>
        <w:br w:type="page"/>
      </w:r>
      <w:r>
        <w:rPr>
          <w:rFonts w:cs="Arial"/>
          <w:b/>
          <w:bCs/>
        </w:rPr>
        <w:lastRenderedPageBreak/>
        <w:t xml:space="preserve">Name:  </w:t>
      </w:r>
      <w:r>
        <w:rPr>
          <w:rFonts w:cs="Arial"/>
        </w:rPr>
        <w:t>Organize and conduct consume</w:t>
      </w:r>
      <w:r>
        <w:rPr>
          <w:rFonts w:cs="Arial"/>
        </w:rPr>
        <w:t>r comment hearings, educational meetings, and resources for increasing the public’s knowledge of IUB duties and responsibilities.</w:t>
      </w:r>
    </w:p>
    <w:p w:rsidR="00000000" w:rsidRDefault="000378DA">
      <w:pPr>
        <w:tabs>
          <w:tab w:val="left" w:pos="8460"/>
        </w:tabs>
        <w:spacing w:before="100" w:beforeAutospacing="1" w:after="100" w:afterAutospacing="1"/>
        <w:rPr>
          <w:rFonts w:cs="Arial"/>
        </w:rPr>
      </w:pPr>
      <w:r>
        <w:rPr>
          <w:rFonts w:cs="Arial"/>
          <w:b/>
          <w:bCs/>
        </w:rPr>
        <w:t xml:space="preserve">Description:  </w:t>
      </w:r>
      <w:r>
        <w:rPr>
          <w:rFonts w:cs="Arial"/>
        </w:rPr>
        <w:t>Consumer comment hearings allow the public to ask questions about a pending rate proceeding.  Educational meetin</w:t>
      </w:r>
      <w:r>
        <w:rPr>
          <w:rFonts w:cs="Arial"/>
        </w:rPr>
        <w:t>gs focus on topics of interest to consumers, and agencies that serve consumers.  The IUB has numerous informational brochures, such as:  Answering Utility Service Questions; Preparing for High Energy Costs; Effective Means of Reducing Energy Costs; Underst</w:t>
      </w:r>
      <w:r>
        <w:rPr>
          <w:rFonts w:cs="Arial"/>
        </w:rPr>
        <w:t xml:space="preserve">anding Fees on Telephone Bills; Avoid Telephone Billing and Marketing Deception; </w:t>
      </w:r>
      <w:r>
        <w:t xml:space="preserve">and Land Restoration After Pipeline Construction - Your Rights as an Iowa Landowner. </w:t>
      </w:r>
    </w:p>
    <w:p w:rsidR="00000000" w:rsidRDefault="000378DA">
      <w:pPr>
        <w:rPr>
          <w:rFonts w:cs="Arial"/>
        </w:rPr>
      </w:pPr>
      <w:r>
        <w:rPr>
          <w:rFonts w:cs="Arial"/>
          <w:b/>
          <w:bCs/>
        </w:rPr>
        <w:t>Why we are doing this:</w:t>
      </w:r>
      <w:r>
        <w:rPr>
          <w:rFonts w:cs="Arial"/>
        </w:rPr>
        <w:t xml:space="preserve">  The public must have reasonable access to the Board to voice thei</w:t>
      </w:r>
      <w:r>
        <w:rPr>
          <w:rFonts w:cs="Arial"/>
        </w:rPr>
        <w:t>r concerns and receive answers to questions on pending rate cases.</w:t>
      </w:r>
    </w:p>
    <w:p w:rsidR="00000000" w:rsidRDefault="000378DA">
      <w:pPr>
        <w:rPr>
          <w:rFonts w:cs="Arial"/>
        </w:rPr>
      </w:pPr>
      <w:r>
        <w:rPr>
          <w:rFonts w:cs="Arial"/>
        </w:rPr>
        <w:t>Educational meetings and informational brochures help the public understand what we do and how we can assist them.</w:t>
      </w:r>
    </w:p>
    <w:p w:rsidR="00000000" w:rsidRDefault="000378DA">
      <w:pPr>
        <w:rPr>
          <w:rFonts w:cs="Arial"/>
        </w:rPr>
      </w:pPr>
    </w:p>
    <w:p w:rsidR="00000000" w:rsidRDefault="000378DA">
      <w:pPr>
        <w:rPr>
          <w:rFonts w:cs="Arial"/>
        </w:rPr>
      </w:pPr>
      <w:r>
        <w:rPr>
          <w:rFonts w:cs="Arial"/>
          <w:b/>
          <w:bCs/>
        </w:rPr>
        <w:t>What we're doing to achieve results:</w:t>
      </w:r>
      <w:r>
        <w:rPr>
          <w:rFonts w:cs="Arial"/>
        </w:rPr>
        <w:t xml:space="preserve">  Board staff reviews all consumer co</w:t>
      </w:r>
      <w:r>
        <w:rPr>
          <w:rFonts w:cs="Arial"/>
        </w:rPr>
        <w:t>mments filed in rate proceedings.  An analysis of the geographic origin of the comments is done to determine where and how many comment meetings should be held.  Meeting locations are selected based on accessibility and comfort for the participants.</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lastRenderedPageBreak/>
              <w:t>Result</w:t>
            </w:r>
            <w:r>
              <w:t>s</w:t>
            </w:r>
          </w:p>
          <w:tbl>
            <w:tblPr>
              <w:tblW w:w="5000" w:type="pct"/>
              <w:jc w:val="center"/>
              <w:tblCellSpacing w:w="0" w:type="dxa"/>
              <w:tblCellMar>
                <w:left w:w="0" w:type="dxa"/>
                <w:right w:w="0" w:type="dxa"/>
              </w:tblCellMar>
              <w:tblLook w:val="0000"/>
            </w:tblPr>
            <w:tblGrid>
              <w:gridCol w:w="3085"/>
              <w:gridCol w:w="6275"/>
            </w:tblGrid>
            <w:tr w:rsidR="00000000">
              <w:trPr>
                <w:cantSplit/>
                <w:trHeight w:val="2503"/>
                <w:tblCellSpacing w:w="0" w:type="dxa"/>
                <w:jc w:val="center"/>
              </w:trPr>
              <w:tc>
                <w:tcPr>
                  <w:tcW w:w="1648" w:type="pct"/>
                  <w:vMerge w:val="restart"/>
                  <w:tcBorders>
                    <w:right w:val="dotted" w:sz="8" w:space="0" w:color="333333"/>
                  </w:tcBorders>
                  <w:tcMar>
                    <w:top w:w="200" w:type="dxa"/>
                    <w:left w:w="200" w:type="dxa"/>
                    <w:bottom w:w="200" w:type="dxa"/>
                    <w:right w:w="200" w:type="dxa"/>
                  </w:tcMar>
                </w:tcPr>
                <w:p w:rsidR="00000000" w:rsidRDefault="000378DA">
                  <w:pPr>
                    <w:ind w:left="29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Number of comment meetings held in major service areas where there is significant consumer concern over a pending proceeding filed with the Board.</w:t>
                  </w:r>
                </w:p>
                <w:p w:rsidR="00000000" w:rsidRDefault="000378DA">
                  <w:pPr>
                    <w:ind w:left="295"/>
                    <w:rPr>
                      <w:rFonts w:cs="Arial"/>
                      <w:color w:val="000000"/>
                      <w:sz w:val="22"/>
                      <w:szCs w:val="22"/>
                    </w:rPr>
                  </w:pPr>
                </w:p>
                <w:p w:rsidR="00000000" w:rsidRDefault="000378DA">
                  <w:pPr>
                    <w:ind w:left="29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0378DA">
                  <w:pPr>
                    <w:pStyle w:val="BodyText"/>
                    <w:ind w:left="295"/>
                  </w:pPr>
                  <w:r>
                    <w:t>Comment meetings will be conducted in 100% of cases where signifi</w:t>
                  </w:r>
                  <w:r>
                    <w:t>cant consumer concern is filed with the Board.</w:t>
                  </w:r>
                </w:p>
                <w:p w:rsidR="00000000" w:rsidRDefault="000378DA">
                  <w:pPr>
                    <w:pStyle w:val="BodyText"/>
                    <w:ind w:left="295"/>
                  </w:pPr>
                  <w:r>
                    <w:t>90/60 – Hold comment meetings in locations so that at least 90 percent of the people who have expressed concern have to travel less than 60 miles.</w:t>
                  </w:r>
                </w:p>
                <w:p w:rsidR="00000000" w:rsidRDefault="000378DA">
                  <w:pPr>
                    <w:pStyle w:val="BodyText"/>
                    <w:ind w:left="295"/>
                  </w:pPr>
                </w:p>
                <w:p w:rsidR="00000000" w:rsidRDefault="000378DA">
                  <w:pPr>
                    <w:pStyle w:val="BodyText"/>
                    <w:ind w:left="295"/>
                    <w:rPr>
                      <w:i/>
                      <w:iCs/>
                    </w:rPr>
                  </w:pPr>
                  <w:r>
                    <w:rPr>
                      <w:b/>
                      <w:bCs/>
                      <w:i/>
                      <w:iCs/>
                    </w:rPr>
                    <w:t>Data Sources</w:t>
                  </w:r>
                  <w:r>
                    <w:rPr>
                      <w:i/>
                      <w:iCs/>
                    </w:rPr>
                    <w:t>:</w:t>
                  </w:r>
                </w:p>
                <w:p w:rsidR="00000000" w:rsidRDefault="000378DA">
                  <w:pPr>
                    <w:ind w:left="295"/>
                    <w:rPr>
                      <w:rFonts w:eastAsia="Arial Unicode MS" w:cs="Arial"/>
                      <w:color w:val="000000"/>
                      <w:sz w:val="22"/>
                      <w:szCs w:val="22"/>
                    </w:rPr>
                  </w:pPr>
                  <w:r>
                    <w:rPr>
                      <w:rFonts w:eastAsia="Arial Unicode MS" w:cs="Arial"/>
                      <w:color w:val="000000"/>
                      <w:sz w:val="22"/>
                      <w:szCs w:val="22"/>
                    </w:rPr>
                    <w:t>IUB Customer Service Staff.</w:t>
                  </w:r>
                </w:p>
              </w:tc>
              <w:tc>
                <w:tcPr>
                  <w:tcW w:w="3352" w:type="pct"/>
                  <w:tcMar>
                    <w:top w:w="200" w:type="dxa"/>
                    <w:left w:w="200" w:type="dxa"/>
                    <w:bottom w:w="200" w:type="dxa"/>
                    <w:right w:w="200" w:type="dxa"/>
                  </w:tcMar>
                </w:tcPr>
                <w:tbl>
                  <w:tblPr>
                    <w:tblpPr w:leftFromText="180" w:rightFromText="180" w:vertAnchor="page" w:horzAnchor="margin" w:tblpXSpec="center" w:tblpY="161"/>
                    <w:tblOverlap w:val="never"/>
                    <w:tblW w:w="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8"/>
                    <w:gridCol w:w="1792"/>
                  </w:tblGrid>
                  <w:tr w:rsidR="00000000">
                    <w:tblPrEx>
                      <w:tblCellMar>
                        <w:top w:w="0" w:type="dxa"/>
                        <w:bottom w:w="0" w:type="dxa"/>
                      </w:tblCellMar>
                    </w:tblPrEx>
                    <w:trPr>
                      <w:trHeight w:val="886"/>
                    </w:trPr>
                    <w:tc>
                      <w:tcPr>
                        <w:tcW w:w="2688" w:type="dxa"/>
                        <w:vAlign w:val="bottom"/>
                      </w:tcPr>
                      <w:p w:rsidR="00000000" w:rsidRDefault="000378DA">
                        <w:pPr>
                          <w:ind w:left="295"/>
                          <w:jc w:val="center"/>
                          <w:rPr>
                            <w:b/>
                            <w:bCs/>
                            <w:sz w:val="18"/>
                          </w:rPr>
                        </w:pPr>
                        <w:r>
                          <w:rPr>
                            <w:b/>
                            <w:bCs/>
                            <w:sz w:val="18"/>
                          </w:rPr>
                          <w:t>Cases with Signific</w:t>
                        </w:r>
                        <w:r>
                          <w:rPr>
                            <w:b/>
                            <w:bCs/>
                            <w:sz w:val="18"/>
                          </w:rPr>
                          <w:t>ant Customer Concern</w:t>
                        </w:r>
                      </w:p>
                    </w:tc>
                    <w:tc>
                      <w:tcPr>
                        <w:tcW w:w="1792" w:type="dxa"/>
                        <w:vAlign w:val="bottom"/>
                      </w:tcPr>
                      <w:p w:rsidR="00000000" w:rsidRDefault="000378DA">
                        <w:pPr>
                          <w:ind w:left="295"/>
                          <w:jc w:val="center"/>
                          <w:rPr>
                            <w:b/>
                            <w:bCs/>
                            <w:sz w:val="18"/>
                          </w:rPr>
                        </w:pPr>
                        <w:r>
                          <w:rPr>
                            <w:b/>
                            <w:bCs/>
                            <w:sz w:val="18"/>
                          </w:rPr>
                          <w:t>Customer Comment Meetings held</w:t>
                        </w:r>
                      </w:p>
                    </w:tc>
                  </w:tr>
                  <w:tr w:rsidR="00000000">
                    <w:tblPrEx>
                      <w:tblCellMar>
                        <w:top w:w="0" w:type="dxa"/>
                        <w:bottom w:w="0" w:type="dxa"/>
                      </w:tblCellMar>
                    </w:tblPrEx>
                    <w:trPr>
                      <w:trHeight w:val="589"/>
                    </w:trPr>
                    <w:tc>
                      <w:tcPr>
                        <w:tcW w:w="2688" w:type="dxa"/>
                        <w:vAlign w:val="center"/>
                      </w:tcPr>
                      <w:p w:rsidR="00000000" w:rsidRDefault="000378DA">
                        <w:pPr>
                          <w:pStyle w:val="NormalWeb"/>
                          <w:spacing w:before="0" w:beforeAutospacing="0" w:after="0" w:afterAutospacing="0"/>
                          <w:ind w:left="295"/>
                          <w:rPr>
                            <w:rFonts w:ascii="Arial" w:hAnsi="Arial"/>
                            <w:sz w:val="18"/>
                          </w:rPr>
                        </w:pPr>
                        <w:r>
                          <w:rPr>
                            <w:rFonts w:ascii="Arial" w:hAnsi="Arial"/>
                            <w:sz w:val="18"/>
                          </w:rPr>
                          <w:t xml:space="preserve">Interstate Power and Light Company Gas Rate Case RPU-05-1 </w:t>
                        </w:r>
                      </w:p>
                    </w:tc>
                    <w:tc>
                      <w:tcPr>
                        <w:tcW w:w="1792" w:type="dxa"/>
                      </w:tcPr>
                      <w:p w:rsidR="00000000" w:rsidRDefault="000378DA">
                        <w:pPr>
                          <w:ind w:left="295" w:right="72"/>
                          <w:jc w:val="center"/>
                          <w:rPr>
                            <w:sz w:val="18"/>
                          </w:rPr>
                        </w:pPr>
                        <w:r>
                          <w:rPr>
                            <w:sz w:val="18"/>
                          </w:rPr>
                          <w:br/>
                          <w:t>5</w:t>
                        </w:r>
                      </w:p>
                    </w:tc>
                  </w:tr>
                </w:tbl>
                <w:p w:rsidR="00000000" w:rsidRDefault="000378DA">
                  <w:pPr>
                    <w:spacing w:line="320" w:lineRule="atLeast"/>
                    <w:ind w:left="295"/>
                    <w:rPr>
                      <w:rFonts w:eastAsia="Arial Unicode MS" w:cs="Arial"/>
                      <w:color w:val="000000"/>
                      <w:sz w:val="22"/>
                      <w:szCs w:val="22"/>
                    </w:rPr>
                  </w:pPr>
                </w:p>
              </w:tc>
            </w:tr>
            <w:tr w:rsidR="00000000">
              <w:trPr>
                <w:cantSplit/>
                <w:trHeight w:val="2910"/>
                <w:tblCellSpacing w:w="0" w:type="dxa"/>
                <w:jc w:val="center"/>
              </w:trPr>
              <w:tc>
                <w:tcPr>
                  <w:tcW w:w="1648" w:type="pct"/>
                  <w:vMerge/>
                  <w:tcBorders>
                    <w:right w:val="dotted" w:sz="8" w:space="0" w:color="333333"/>
                  </w:tcBorders>
                  <w:tcMar>
                    <w:top w:w="200" w:type="dxa"/>
                    <w:left w:w="200" w:type="dxa"/>
                    <w:bottom w:w="200" w:type="dxa"/>
                    <w:right w:w="200" w:type="dxa"/>
                  </w:tcMar>
                </w:tcPr>
                <w:p w:rsidR="00000000" w:rsidRDefault="000378DA">
                  <w:pPr>
                    <w:ind w:left="205"/>
                    <w:rPr>
                      <w:rFonts w:cs="Arial"/>
                      <w:b/>
                      <w:bCs/>
                      <w:i/>
                      <w:iCs/>
                      <w:color w:val="000000"/>
                      <w:sz w:val="22"/>
                      <w:szCs w:val="22"/>
                    </w:rPr>
                  </w:pPr>
                </w:p>
              </w:tc>
              <w:tc>
                <w:tcPr>
                  <w:tcW w:w="3352" w:type="pct"/>
                  <w:tcMar>
                    <w:top w:w="200" w:type="dxa"/>
                    <w:left w:w="200" w:type="dxa"/>
                    <w:bottom w:w="200" w:type="dxa"/>
                    <w:right w:w="200" w:type="dxa"/>
                  </w:tcMar>
                </w:tcPr>
                <w:p w:rsidR="00000000" w:rsidRDefault="000378DA">
                  <w:pPr>
                    <w:jc w:val="center"/>
                    <w:rPr>
                      <w:b/>
                      <w:bCs/>
                      <w:sz w:val="18"/>
                    </w:rPr>
                  </w:pPr>
                  <w:r>
                    <w:rPr>
                      <w:noProof/>
                    </w:rPr>
                    <w:drawing>
                      <wp:inline distT="0" distB="0" distL="0" distR="0">
                        <wp:extent cx="2847975" cy="2819400"/>
                        <wp:effectExtent l="0" t="0" r="0" b="0"/>
                        <wp:docPr id="20" name="Object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000000" w:rsidRDefault="000378DA">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0378DA">
            <w:pPr>
              <w:pStyle w:val="NormalWeb"/>
              <w:rPr>
                <w:rFonts w:ascii="Arial" w:hAnsi="Arial" w:cs="Arial"/>
                <w:b/>
                <w:bCs/>
              </w:rPr>
            </w:pP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Data reliability:  </w:t>
            </w:r>
            <w:r>
              <w:rPr>
                <w:rFonts w:ascii="Arial" w:hAnsi="Arial" w:cs="Arial"/>
              </w:rPr>
              <w:t>The data is compiled by the IUB’s Customer Service staff.</w:t>
            </w:r>
          </w:p>
        </w:tc>
      </w:tr>
      <w:tr w:rsidR="00000000">
        <w:trPr>
          <w:trHeight w:val="65"/>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Why we are using this mea</w:t>
            </w:r>
            <w:r>
              <w:rPr>
                <w:rFonts w:ascii="Arial" w:hAnsi="Arial" w:cs="Arial"/>
                <w:b/>
                <w:bCs/>
              </w:rPr>
              <w:t>sure:</w:t>
            </w:r>
            <w:r>
              <w:rPr>
                <w:rFonts w:ascii="Arial" w:hAnsi="Arial" w:cs="Arial"/>
              </w:rPr>
              <w:t xml:space="preserve">  This measure is a gauge of our accessibility to the public.</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What was achieved:  </w:t>
            </w:r>
            <w:r>
              <w:rPr>
                <w:rFonts w:ascii="Arial" w:hAnsi="Arial" w:cs="Arial"/>
              </w:rPr>
              <w:t>In FY 2005, five consumer comment hearings were held in the Interstate Power and Light Company gas rate increase proceeding.   Attendance at these hearings was minimal.</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Analysis of results:  </w:t>
            </w:r>
            <w:r>
              <w:rPr>
                <w:rFonts w:ascii="Arial" w:hAnsi="Arial" w:cs="Arial"/>
              </w:rPr>
              <w:t>Iowans have the opportunity to be heard by the IUB.</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Factors affecting results:</w:t>
            </w:r>
            <w:r>
              <w:rPr>
                <w:rFonts w:ascii="Arial" w:hAnsi="Arial" w:cs="Arial"/>
              </w:rPr>
              <w:t xml:space="preserve">  Number of cases filed with the Board, number of objections filed, time considerations.</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Resources used: </w:t>
            </w:r>
            <w:r>
              <w:rPr>
                <w:rFonts w:ascii="Arial" w:hAnsi="Arial" w:cs="Arial"/>
              </w:rPr>
              <w:t>The Customer Service staff organizes all of the</w:t>
            </w:r>
            <w:r>
              <w:rPr>
                <w:rFonts w:ascii="Arial" w:hAnsi="Arial" w:cs="Arial"/>
              </w:rPr>
              <w:t xml:space="preserve">se meetings, and conducts Fall Customer Service meetings.  Board members, along with technical, legal, and Customer Service staff members, conduct consumer comment hearings.  </w:t>
            </w:r>
          </w:p>
        </w:tc>
      </w:tr>
    </w:tbl>
    <w:p w:rsidR="00000000" w:rsidRDefault="000378DA">
      <w:pPr>
        <w:ind w:left="-180"/>
      </w:pPr>
    </w:p>
    <w:p w:rsidR="00000000" w:rsidRDefault="000378DA">
      <w:pPr>
        <w:jc w:val="both"/>
        <w:rPr>
          <w:rFonts w:cs="Arial"/>
        </w:rPr>
      </w:pPr>
      <w:r>
        <w:rPr>
          <w:rFonts w:cs="Arial"/>
          <w:b/>
          <w:bCs/>
        </w:rPr>
        <w:br w:type="page"/>
      </w:r>
      <w:r>
        <w:rPr>
          <w:rFonts w:cs="Arial"/>
          <w:b/>
          <w:bCs/>
        </w:rPr>
        <w:lastRenderedPageBreak/>
        <w:t xml:space="preserve">Name:  </w:t>
      </w:r>
      <w:r>
        <w:rPr>
          <w:rFonts w:cs="Arial"/>
        </w:rPr>
        <w:t xml:space="preserve">Assist low-income Iowans in obtaining financial assistance with basic </w:t>
      </w:r>
      <w:r>
        <w:rPr>
          <w:rFonts w:cs="Arial"/>
        </w:rPr>
        <w:t>telephone service via existing programs.</w:t>
      </w:r>
    </w:p>
    <w:p w:rsidR="00000000" w:rsidRDefault="000378DA">
      <w:pPr>
        <w:jc w:val="both"/>
        <w:rPr>
          <w:rFonts w:cs="Arial"/>
        </w:rPr>
      </w:pPr>
    </w:p>
    <w:p w:rsidR="00000000" w:rsidRDefault="000378DA">
      <w:pPr>
        <w:jc w:val="both"/>
        <w:rPr>
          <w:rFonts w:cs="Arial"/>
        </w:rPr>
      </w:pPr>
      <w:r>
        <w:rPr>
          <w:rFonts w:cs="Arial"/>
          <w:b/>
          <w:bCs/>
        </w:rPr>
        <w:t xml:space="preserve">Description:  </w:t>
      </w:r>
      <w:r>
        <w:rPr>
          <w:rFonts w:cs="Arial"/>
        </w:rPr>
        <w:t>Lifeline is a plan that assists qualified low-income Iowans by providing a monthly credit on their telephone bill.</w:t>
      </w:r>
    </w:p>
    <w:p w:rsidR="00000000" w:rsidRDefault="000378DA">
      <w:pPr>
        <w:jc w:val="both"/>
        <w:rPr>
          <w:rFonts w:cs="Arial"/>
        </w:rPr>
      </w:pPr>
    </w:p>
    <w:p w:rsidR="00000000" w:rsidRDefault="000378DA">
      <w:pPr>
        <w:rPr>
          <w:rFonts w:cs="Arial"/>
        </w:rPr>
      </w:pPr>
      <w:r>
        <w:rPr>
          <w:rFonts w:cs="Arial"/>
          <w:b/>
          <w:bCs/>
        </w:rPr>
        <w:t>Why we are doing this:</w:t>
      </w:r>
      <w:r>
        <w:rPr>
          <w:rFonts w:cs="Arial"/>
        </w:rPr>
        <w:t xml:space="preserve">  So eligible Iowans will be aware of and take advantage of th</w:t>
      </w:r>
      <w:r>
        <w:rPr>
          <w:rFonts w:cs="Arial"/>
        </w:rPr>
        <w:t>is plan.</w:t>
      </w:r>
    </w:p>
    <w:p w:rsidR="00000000" w:rsidRDefault="000378DA">
      <w:pPr>
        <w:rPr>
          <w:rFonts w:cs="Arial"/>
        </w:rPr>
      </w:pPr>
    </w:p>
    <w:p w:rsidR="00000000" w:rsidRDefault="000378DA">
      <w:pPr>
        <w:rPr>
          <w:rFonts w:cs="Arial"/>
        </w:rPr>
      </w:pPr>
      <w:r>
        <w:rPr>
          <w:rFonts w:cs="Arial"/>
          <w:b/>
          <w:bCs/>
        </w:rPr>
        <w:t xml:space="preserve">What we're doing to achieve results:  </w:t>
      </w:r>
      <w:r>
        <w:rPr>
          <w:rFonts w:cs="Arial"/>
        </w:rPr>
        <w:t xml:space="preserve">Working with the Iowa Telephone Association, the Rural Iowa Independent Telephone Association, and assistance organizations to promote program awareness. </w:t>
      </w:r>
    </w:p>
    <w:tbl>
      <w:tblPr>
        <w:tblW w:w="5471" w:type="pct"/>
        <w:tblCellSpacing w:w="0" w:type="dxa"/>
        <w:tblCellMar>
          <w:left w:w="0" w:type="dxa"/>
          <w:right w:w="0" w:type="dxa"/>
        </w:tblCellMar>
        <w:tblLook w:val="0000"/>
      </w:tblPr>
      <w:tblGrid>
        <w:gridCol w:w="10242"/>
      </w:tblGrid>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t xml:space="preserve"> Results</w:t>
            </w:r>
          </w:p>
          <w:tbl>
            <w:tblPr>
              <w:tblW w:w="9892" w:type="dxa"/>
              <w:jc w:val="center"/>
              <w:tblCellSpacing w:w="0" w:type="dxa"/>
              <w:tblCellMar>
                <w:left w:w="0" w:type="dxa"/>
                <w:right w:w="0" w:type="dxa"/>
              </w:tblCellMar>
              <w:tblLook w:val="0000"/>
            </w:tblPr>
            <w:tblGrid>
              <w:gridCol w:w="2643"/>
              <w:gridCol w:w="7375"/>
            </w:tblGrid>
            <w:tr w:rsidR="00000000">
              <w:trPr>
                <w:trHeight w:val="6130"/>
                <w:tblCellSpacing w:w="0" w:type="dxa"/>
                <w:jc w:val="center"/>
              </w:trPr>
              <w:tc>
                <w:tcPr>
                  <w:tcW w:w="1557" w:type="pct"/>
                  <w:tcBorders>
                    <w:right w:val="dotted" w:sz="8" w:space="0" w:color="333333"/>
                  </w:tcBorders>
                  <w:tcMar>
                    <w:top w:w="200" w:type="dxa"/>
                    <w:left w:w="200" w:type="dxa"/>
                    <w:bottom w:w="200" w:type="dxa"/>
                    <w:right w:w="200" w:type="dxa"/>
                  </w:tcMar>
                </w:tcPr>
                <w:p w:rsidR="00000000" w:rsidRDefault="000378DA">
                  <w:pPr>
                    <w:ind w:left="20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Percentage of eligible</w:t>
                  </w:r>
                </w:p>
                <w:p w:rsidR="00000000" w:rsidRDefault="000378DA">
                  <w:pPr>
                    <w:pStyle w:val="BodyTextIndent"/>
                  </w:pPr>
                  <w:r>
                    <w:t>Iowans registered for the Lifeline program.</w:t>
                  </w:r>
                </w:p>
                <w:p w:rsidR="00000000" w:rsidRDefault="000378DA">
                  <w:pPr>
                    <w:ind w:left="205"/>
                    <w:rPr>
                      <w:rFonts w:cs="Arial"/>
                      <w:color w:val="000000"/>
                      <w:sz w:val="22"/>
                      <w:szCs w:val="22"/>
                    </w:rPr>
                  </w:pPr>
                </w:p>
                <w:p w:rsidR="00000000" w:rsidRDefault="000378DA">
                  <w:pPr>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0378DA">
                  <w:pPr>
                    <w:pStyle w:val="BodyText"/>
                    <w:ind w:left="205"/>
                  </w:pPr>
                  <w:r>
                    <w:t>Establish a baseline using a three-year rolling average of Lifeline registrations using USAC reported numbers; target growth.</w:t>
                  </w:r>
                </w:p>
                <w:p w:rsidR="00000000" w:rsidRDefault="000378DA">
                  <w:pPr>
                    <w:pStyle w:val="BodyText"/>
                    <w:ind w:left="205"/>
                  </w:pPr>
                </w:p>
                <w:p w:rsidR="00000000" w:rsidRDefault="000378DA">
                  <w:pPr>
                    <w:pStyle w:val="BodyText"/>
                    <w:ind w:left="205"/>
                    <w:rPr>
                      <w:i/>
                      <w:iCs/>
                    </w:rPr>
                  </w:pPr>
                  <w:r>
                    <w:rPr>
                      <w:b/>
                      <w:bCs/>
                      <w:i/>
                      <w:iCs/>
                    </w:rPr>
                    <w:t>Data Sources</w:t>
                  </w:r>
                  <w:r>
                    <w:rPr>
                      <w:i/>
                      <w:iCs/>
                    </w:rPr>
                    <w:t>:</w:t>
                  </w:r>
                </w:p>
                <w:p w:rsidR="00000000" w:rsidRDefault="000378DA">
                  <w:pPr>
                    <w:ind w:left="205"/>
                    <w:rPr>
                      <w:rFonts w:eastAsia="Arial Unicode MS" w:cs="Arial"/>
                      <w:color w:val="000000"/>
                      <w:sz w:val="22"/>
                      <w:szCs w:val="22"/>
                    </w:rPr>
                  </w:pPr>
                  <w:r>
                    <w:rPr>
                      <w:rFonts w:cs="Arial"/>
                      <w:color w:val="000000"/>
                      <w:sz w:val="22"/>
                      <w:szCs w:val="22"/>
                    </w:rPr>
                    <w:t>IUB Telecommunications Section/Lifeline program.</w:t>
                  </w:r>
                </w:p>
              </w:tc>
              <w:tc>
                <w:tcPr>
                  <w:tcW w:w="3443" w:type="pct"/>
                  <w:tcMar>
                    <w:top w:w="200" w:type="dxa"/>
                    <w:left w:w="200" w:type="dxa"/>
                    <w:bottom w:w="200" w:type="dxa"/>
                    <w:right w:w="200" w:type="dxa"/>
                  </w:tcMar>
                </w:tcPr>
                <w:p w:rsidR="00000000" w:rsidRDefault="000378DA">
                  <w:pPr>
                    <w:spacing w:line="320" w:lineRule="atLeast"/>
                    <w:rPr>
                      <w:rFonts w:eastAsia="Arial Unicode MS" w:cs="Arial"/>
                      <w:color w:val="000000"/>
                      <w:sz w:val="22"/>
                      <w:szCs w:val="22"/>
                    </w:rPr>
                  </w:pPr>
                  <w:r>
                    <w:rPr>
                      <w:noProof/>
                    </w:rPr>
                    <w:drawing>
                      <wp:inline distT="0" distB="0" distL="0" distR="0">
                        <wp:extent cx="4429125" cy="3476625"/>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rsidR="00000000" w:rsidRDefault="000378DA">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0378DA">
            <w:pPr>
              <w:pStyle w:val="NormalWeb"/>
              <w:rPr>
                <w:rFonts w:ascii="Arial" w:hAnsi="Arial" w:cs="Arial"/>
                <w:b/>
                <w:bCs/>
              </w:rPr>
            </w:pPr>
          </w:p>
        </w:tc>
      </w:tr>
      <w:tr w:rsidR="00000000">
        <w:trPr>
          <w:tblCellSpacing w:w="0" w:type="dxa"/>
        </w:trPr>
        <w:tc>
          <w:tcPr>
            <w:tcW w:w="5000" w:type="pct"/>
            <w:shd w:val="clear" w:color="auto" w:fill="FFFFFF"/>
          </w:tcPr>
          <w:p w:rsidR="00000000" w:rsidRDefault="000378DA">
            <w:pPr>
              <w:pStyle w:val="NormalWeb"/>
              <w:ind w:right="514"/>
              <w:rPr>
                <w:rFonts w:ascii="Arial" w:hAnsi="Arial" w:cs="Arial"/>
                <w:b/>
                <w:bCs/>
              </w:rPr>
            </w:pPr>
            <w:r>
              <w:rPr>
                <w:rFonts w:ascii="Arial" w:hAnsi="Arial" w:cs="Arial"/>
                <w:b/>
                <w:bCs/>
              </w:rPr>
              <w:t xml:space="preserve">Data reliability:  </w:t>
            </w:r>
            <w:r>
              <w:rPr>
                <w:rFonts w:ascii="Arial" w:hAnsi="Arial" w:cs="Arial"/>
              </w:rPr>
              <w:t>The data is gathered by the IUB Telecommunications staff from the Universal Service Administration Company (USAC).</w:t>
            </w:r>
          </w:p>
        </w:tc>
      </w:tr>
      <w:tr w:rsidR="00000000">
        <w:trPr>
          <w:tblCellSpacing w:w="0" w:type="dxa"/>
        </w:trPr>
        <w:tc>
          <w:tcPr>
            <w:tcW w:w="5000" w:type="pct"/>
            <w:shd w:val="clear" w:color="auto" w:fill="FFFFFF"/>
          </w:tcPr>
          <w:p w:rsidR="00000000" w:rsidRDefault="000378DA">
            <w:pPr>
              <w:pStyle w:val="NormalWeb"/>
              <w:ind w:right="514"/>
              <w:rPr>
                <w:rFonts w:ascii="Arial" w:hAnsi="Arial" w:cs="Arial"/>
                <w:b/>
                <w:bCs/>
              </w:rPr>
            </w:pPr>
            <w:r>
              <w:rPr>
                <w:rFonts w:ascii="Arial" w:hAnsi="Arial" w:cs="Arial"/>
                <w:b/>
                <w:bCs/>
              </w:rPr>
              <w:t>Why we are using this measure:</w:t>
            </w:r>
            <w:r>
              <w:rPr>
                <w:rFonts w:ascii="Arial" w:hAnsi="Arial" w:cs="Arial"/>
              </w:rPr>
              <w:t xml:space="preserve">  This measure is an indication of Iowan’s awareness and u</w:t>
            </w:r>
            <w:r>
              <w:rPr>
                <w:rFonts w:ascii="Arial" w:hAnsi="Arial" w:cs="Arial"/>
              </w:rPr>
              <w:t>se of the Lifeline program.</w:t>
            </w:r>
          </w:p>
        </w:tc>
      </w:tr>
      <w:tr w:rsidR="00000000">
        <w:trPr>
          <w:tblCellSpacing w:w="0" w:type="dxa"/>
        </w:trPr>
        <w:tc>
          <w:tcPr>
            <w:tcW w:w="5000" w:type="pct"/>
            <w:shd w:val="clear" w:color="auto" w:fill="FFFFFF"/>
          </w:tcPr>
          <w:p w:rsidR="00000000" w:rsidRDefault="000378DA">
            <w:pPr>
              <w:pStyle w:val="NormalWeb"/>
              <w:ind w:right="514"/>
              <w:rPr>
                <w:rFonts w:ascii="Arial" w:hAnsi="Arial" w:cs="Arial"/>
                <w:b/>
                <w:bCs/>
              </w:rPr>
            </w:pPr>
            <w:r>
              <w:rPr>
                <w:rFonts w:ascii="Arial" w:hAnsi="Arial" w:cs="Arial"/>
                <w:b/>
                <w:bCs/>
              </w:rPr>
              <w:t xml:space="preserve">What was achieved: </w:t>
            </w:r>
            <w:r>
              <w:rPr>
                <w:rFonts w:ascii="Arial" w:hAnsi="Arial" w:cs="Arial"/>
              </w:rPr>
              <w:t xml:space="preserve"> In 2005 nearly 25% of eligible Iowans were registered.</w:t>
            </w:r>
          </w:p>
        </w:tc>
      </w:tr>
      <w:tr w:rsidR="00000000">
        <w:trPr>
          <w:tblCellSpacing w:w="0" w:type="dxa"/>
        </w:trPr>
        <w:tc>
          <w:tcPr>
            <w:tcW w:w="5000" w:type="pct"/>
            <w:shd w:val="clear" w:color="auto" w:fill="FFFFFF"/>
          </w:tcPr>
          <w:p w:rsidR="00000000" w:rsidRDefault="000378DA">
            <w:pPr>
              <w:pStyle w:val="NormalWeb"/>
              <w:ind w:right="514"/>
              <w:rPr>
                <w:rFonts w:ascii="Arial" w:hAnsi="Arial" w:cs="Arial"/>
                <w:b/>
                <w:bCs/>
              </w:rPr>
            </w:pPr>
            <w:r>
              <w:rPr>
                <w:rFonts w:ascii="Arial" w:hAnsi="Arial" w:cs="Arial"/>
                <w:b/>
                <w:bCs/>
              </w:rPr>
              <w:t xml:space="preserve">Analysis of results:  </w:t>
            </w:r>
            <w:r>
              <w:rPr>
                <w:rFonts w:ascii="Arial" w:hAnsi="Arial" w:cs="Arial"/>
              </w:rPr>
              <w:t>There is educational work to be done to ensure the public is aware of this program and that eligible Iowans register.</w:t>
            </w:r>
          </w:p>
        </w:tc>
      </w:tr>
      <w:tr w:rsidR="00000000">
        <w:trPr>
          <w:tblCellSpacing w:w="0" w:type="dxa"/>
        </w:trPr>
        <w:tc>
          <w:tcPr>
            <w:tcW w:w="5000" w:type="pct"/>
            <w:shd w:val="clear" w:color="auto" w:fill="FFFFFF"/>
          </w:tcPr>
          <w:p w:rsidR="00000000" w:rsidRDefault="000378DA">
            <w:pPr>
              <w:pStyle w:val="NormalWeb"/>
              <w:ind w:right="514"/>
              <w:rPr>
                <w:rFonts w:ascii="Arial" w:hAnsi="Arial" w:cs="Arial"/>
                <w:b/>
                <w:bCs/>
              </w:rPr>
            </w:pPr>
            <w:r>
              <w:rPr>
                <w:rFonts w:ascii="Arial" w:hAnsi="Arial" w:cs="Arial"/>
                <w:b/>
                <w:bCs/>
              </w:rPr>
              <w:t>Factors af</w:t>
            </w:r>
            <w:r>
              <w:rPr>
                <w:rFonts w:ascii="Arial" w:hAnsi="Arial" w:cs="Arial"/>
                <w:b/>
                <w:bCs/>
              </w:rPr>
              <w:t xml:space="preserve">fecting results:  </w:t>
            </w:r>
            <w:r>
              <w:rPr>
                <w:rFonts w:ascii="Arial" w:hAnsi="Arial" w:cs="Arial"/>
              </w:rPr>
              <w:t>Effectiveness of public awareness programs.</w:t>
            </w:r>
          </w:p>
        </w:tc>
      </w:tr>
      <w:tr w:rsidR="00000000">
        <w:trPr>
          <w:tblCellSpacing w:w="0" w:type="dxa"/>
        </w:trPr>
        <w:tc>
          <w:tcPr>
            <w:tcW w:w="5000" w:type="pct"/>
            <w:shd w:val="clear" w:color="auto" w:fill="FFFFFF"/>
          </w:tcPr>
          <w:p w:rsidR="00000000" w:rsidRDefault="000378DA">
            <w:pPr>
              <w:pStyle w:val="NormalWeb"/>
              <w:ind w:right="514"/>
              <w:rPr>
                <w:rFonts w:ascii="Arial" w:hAnsi="Arial" w:cs="Arial"/>
                <w:b/>
                <w:bCs/>
              </w:rPr>
            </w:pPr>
            <w:r>
              <w:rPr>
                <w:rFonts w:ascii="Arial" w:hAnsi="Arial" w:cs="Arial"/>
                <w:b/>
                <w:bCs/>
              </w:rPr>
              <w:t xml:space="preserve">Resources used:  </w:t>
            </w:r>
            <w:r>
              <w:rPr>
                <w:rFonts w:ascii="Arial" w:hAnsi="Arial" w:cs="Arial"/>
              </w:rPr>
              <w:t xml:space="preserve">IUB staff. </w:t>
            </w:r>
          </w:p>
        </w:tc>
      </w:tr>
    </w:tbl>
    <w:p w:rsidR="00000000" w:rsidRDefault="000378DA">
      <w:pPr>
        <w:rPr>
          <w:rFonts w:cs="Arial"/>
        </w:rPr>
      </w:pPr>
      <w:r>
        <w:rPr>
          <w:rFonts w:cs="Arial"/>
          <w:b/>
          <w:bCs/>
        </w:rPr>
        <w:br w:type="page"/>
      </w:r>
      <w:r>
        <w:rPr>
          <w:rFonts w:cs="Arial"/>
          <w:b/>
          <w:bCs/>
        </w:rPr>
        <w:lastRenderedPageBreak/>
        <w:t xml:space="preserve">Name:  </w:t>
      </w:r>
      <w:r>
        <w:rPr>
          <w:rFonts w:cs="Arial"/>
        </w:rPr>
        <w:t>Prompt resolution of customer complaints about utility service.</w:t>
      </w:r>
    </w:p>
    <w:p w:rsidR="00000000" w:rsidRDefault="000378DA">
      <w:pPr>
        <w:jc w:val="both"/>
        <w:rPr>
          <w:rFonts w:cs="Arial"/>
        </w:rPr>
      </w:pPr>
    </w:p>
    <w:p w:rsidR="00000000" w:rsidRDefault="000378DA">
      <w:pPr>
        <w:rPr>
          <w:rFonts w:cs="Arial"/>
        </w:rPr>
      </w:pPr>
      <w:r>
        <w:rPr>
          <w:rFonts w:cs="Arial"/>
          <w:b/>
          <w:bCs/>
        </w:rPr>
        <w:t xml:space="preserve">Description:  </w:t>
      </w:r>
      <w:r>
        <w:rPr>
          <w:rFonts w:cs="Arial"/>
        </w:rPr>
        <w:t>Assisting utility customers in dispute resolution with the utility companies</w:t>
      </w:r>
      <w:r>
        <w:rPr>
          <w:rFonts w:cs="Arial"/>
        </w:rPr>
        <w:t>.</w:t>
      </w:r>
    </w:p>
    <w:p w:rsidR="00000000" w:rsidRDefault="000378DA">
      <w:pPr>
        <w:jc w:val="both"/>
        <w:rPr>
          <w:rFonts w:cs="Arial"/>
        </w:rPr>
      </w:pPr>
    </w:p>
    <w:p w:rsidR="00000000" w:rsidRDefault="000378DA">
      <w:pPr>
        <w:rPr>
          <w:rFonts w:cs="Arial"/>
        </w:rPr>
      </w:pPr>
      <w:r>
        <w:rPr>
          <w:rFonts w:cs="Arial"/>
          <w:b/>
          <w:bCs/>
        </w:rPr>
        <w:t>Why we are doing this:</w:t>
      </w:r>
      <w:r>
        <w:rPr>
          <w:rFonts w:cs="Arial"/>
        </w:rPr>
        <w:t xml:space="preserve">  This service assists Iowans in maintaining their utility service by resolving complaints and ensuring that established utility service rules are being interpreted correctly and carried out.</w:t>
      </w:r>
    </w:p>
    <w:p w:rsidR="00000000" w:rsidRDefault="000378DA">
      <w:pPr>
        <w:rPr>
          <w:rFonts w:cs="Arial"/>
        </w:rPr>
      </w:pPr>
    </w:p>
    <w:p w:rsidR="00000000" w:rsidRDefault="000378DA">
      <w:pPr>
        <w:rPr>
          <w:rFonts w:cs="Arial"/>
        </w:rPr>
      </w:pPr>
      <w:r>
        <w:rPr>
          <w:rFonts w:cs="Arial"/>
          <w:b/>
          <w:bCs/>
        </w:rPr>
        <w:t xml:space="preserve">What we're doing to achieve results:  </w:t>
      </w:r>
      <w:r>
        <w:rPr>
          <w:rFonts w:cs="Arial"/>
        </w:rPr>
        <w:t>The IUB is reviewing and updating its processes and procedures, providing staff training, and using data tracking to assure that acknowledgement letters and complaint resolution letters are rendered within the goals established.</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t xml:space="preserve"> Results</w:t>
            </w:r>
          </w:p>
          <w:tbl>
            <w:tblPr>
              <w:tblW w:w="5000" w:type="pct"/>
              <w:jc w:val="center"/>
              <w:tblCellSpacing w:w="0" w:type="dxa"/>
              <w:tblCellMar>
                <w:left w:w="0" w:type="dxa"/>
                <w:right w:w="0" w:type="dxa"/>
              </w:tblCellMar>
              <w:tblLook w:val="0000"/>
            </w:tblPr>
            <w:tblGrid>
              <w:gridCol w:w="2870"/>
              <w:gridCol w:w="6490"/>
            </w:tblGrid>
            <w:tr w:rsidR="00000000">
              <w:trPr>
                <w:cantSplit/>
                <w:trHeight w:val="2710"/>
                <w:tblCellSpacing w:w="0" w:type="dxa"/>
                <w:jc w:val="center"/>
              </w:trPr>
              <w:tc>
                <w:tcPr>
                  <w:tcW w:w="1648" w:type="pct"/>
                  <w:vMerge w:val="restart"/>
                  <w:tcBorders>
                    <w:right w:val="dotted" w:sz="8" w:space="0" w:color="333333"/>
                  </w:tcBorders>
                  <w:tcMar>
                    <w:top w:w="200" w:type="dxa"/>
                    <w:left w:w="200" w:type="dxa"/>
                    <w:bottom w:w="200" w:type="dxa"/>
                    <w:right w:w="200" w:type="dxa"/>
                  </w:tcMar>
                </w:tcPr>
                <w:p w:rsidR="00000000" w:rsidRDefault="000378DA">
                  <w:pPr>
                    <w:ind w:left="205"/>
                    <w:rPr>
                      <w:rFonts w:cs="Arial"/>
                      <w:color w:val="000000"/>
                      <w:sz w:val="22"/>
                      <w:szCs w:val="22"/>
                    </w:rPr>
                  </w:pPr>
                  <w:r>
                    <w:rPr>
                      <w:rFonts w:cs="Arial"/>
                      <w:b/>
                      <w:bCs/>
                      <w:i/>
                      <w:iCs/>
                      <w:color w:val="000000"/>
                      <w:sz w:val="22"/>
                      <w:szCs w:val="22"/>
                    </w:rPr>
                    <w:t>Performance Measur</w:t>
                  </w:r>
                  <w:r>
                    <w:rPr>
                      <w:rFonts w:cs="Arial"/>
                      <w:b/>
                      <w:bCs/>
                      <w:i/>
                      <w:iCs/>
                      <w:color w:val="000000"/>
                      <w:sz w:val="22"/>
                      <w:szCs w:val="22"/>
                    </w:rPr>
                    <w:t>e</w:t>
                  </w:r>
                  <w:r>
                    <w:rPr>
                      <w:rFonts w:cs="Arial"/>
                      <w:i/>
                      <w:iCs/>
                      <w:color w:val="000000"/>
                      <w:sz w:val="22"/>
                      <w:szCs w:val="22"/>
                    </w:rPr>
                    <w:t>:</w:t>
                  </w:r>
                  <w:r>
                    <w:rPr>
                      <w:rFonts w:cs="Arial"/>
                      <w:color w:val="000000"/>
                      <w:sz w:val="22"/>
                      <w:szCs w:val="22"/>
                    </w:rPr>
                    <w:br/>
                    <w:t>Number of days from receipt of complaint to the referral to a utility for response.</w:t>
                  </w:r>
                </w:p>
                <w:p w:rsidR="00000000" w:rsidRDefault="000378DA">
                  <w:pPr>
                    <w:ind w:left="205"/>
                    <w:rPr>
                      <w:rFonts w:cs="Arial"/>
                      <w:color w:val="000000"/>
                      <w:sz w:val="22"/>
                      <w:szCs w:val="22"/>
                    </w:rPr>
                  </w:pPr>
                  <w:r>
                    <w:rPr>
                      <w:rFonts w:cs="Arial"/>
                      <w:color w:val="000000"/>
                      <w:sz w:val="22"/>
                      <w:szCs w:val="22"/>
                    </w:rPr>
                    <w:t>Average resolution time for written complaint files.</w:t>
                  </w:r>
                </w:p>
                <w:p w:rsidR="00000000" w:rsidRDefault="000378DA">
                  <w:pPr>
                    <w:ind w:left="205"/>
                    <w:rPr>
                      <w:rFonts w:cs="Arial"/>
                      <w:color w:val="000000"/>
                      <w:sz w:val="22"/>
                      <w:szCs w:val="22"/>
                    </w:rPr>
                  </w:pPr>
                </w:p>
                <w:p w:rsidR="00000000" w:rsidRDefault="000378DA">
                  <w:pPr>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0378DA">
                  <w:pPr>
                    <w:pStyle w:val="BodyText"/>
                    <w:ind w:left="205"/>
                  </w:pPr>
                  <w:r>
                    <w:t xml:space="preserve">Acknowledgement and utility referral letters will be sent within four business days of receipt </w:t>
                  </w:r>
                  <w:r>
                    <w:t>of customer complaint.</w:t>
                  </w:r>
                </w:p>
                <w:p w:rsidR="00000000" w:rsidRDefault="000378DA">
                  <w:pPr>
                    <w:pStyle w:val="BodyText"/>
                    <w:ind w:left="205"/>
                    <w:rPr>
                      <w:i/>
                      <w:iCs/>
                    </w:rPr>
                  </w:pPr>
                </w:p>
                <w:p w:rsidR="00000000" w:rsidRDefault="000378DA">
                  <w:pPr>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0378DA">
                  <w:pPr>
                    <w:ind w:left="205"/>
                    <w:rPr>
                      <w:rFonts w:eastAsia="Arial Unicode MS" w:cs="Arial"/>
                      <w:color w:val="000000"/>
                      <w:sz w:val="22"/>
                      <w:szCs w:val="22"/>
                    </w:rPr>
                  </w:pPr>
                  <w:r>
                    <w:rPr>
                      <w:rFonts w:cs="Arial"/>
                      <w:color w:val="000000"/>
                      <w:sz w:val="22"/>
                      <w:szCs w:val="22"/>
                    </w:rPr>
                    <w:t>IUB Customer Service Staff.</w:t>
                  </w:r>
                </w:p>
              </w:tc>
              <w:tc>
                <w:tcPr>
                  <w:tcW w:w="3352" w:type="pct"/>
                  <w:tcMar>
                    <w:top w:w="200" w:type="dxa"/>
                    <w:left w:w="200" w:type="dxa"/>
                    <w:bottom w:w="200" w:type="dxa"/>
                    <w:right w:w="200" w:type="dxa"/>
                  </w:tcMar>
                </w:tcPr>
                <w:p w:rsidR="00000000" w:rsidRDefault="000378DA">
                  <w:pPr>
                    <w:spacing w:line="320" w:lineRule="atLeast"/>
                  </w:pPr>
                  <w:r>
                    <w:rPr>
                      <w:noProof/>
                    </w:rPr>
                    <w:drawing>
                      <wp:inline distT="0" distB="0" distL="0" distR="0">
                        <wp:extent cx="3867150" cy="2524125"/>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00000" w:rsidRDefault="000378DA">
                  <w:pPr>
                    <w:spacing w:line="320" w:lineRule="atLeast"/>
                    <w:rPr>
                      <w:rFonts w:eastAsia="Arial Unicode MS" w:cs="Arial"/>
                      <w:color w:val="000000"/>
                      <w:sz w:val="22"/>
                      <w:szCs w:val="22"/>
                    </w:rPr>
                  </w:pPr>
                </w:p>
              </w:tc>
            </w:tr>
            <w:tr w:rsidR="00000000">
              <w:trPr>
                <w:cantSplit/>
                <w:trHeight w:val="2710"/>
                <w:tblCellSpacing w:w="0" w:type="dxa"/>
                <w:jc w:val="center"/>
              </w:trPr>
              <w:tc>
                <w:tcPr>
                  <w:tcW w:w="1648" w:type="pct"/>
                  <w:vMerge/>
                  <w:tcBorders>
                    <w:right w:val="dotted" w:sz="8" w:space="0" w:color="333333"/>
                  </w:tcBorders>
                  <w:tcMar>
                    <w:top w:w="200" w:type="dxa"/>
                    <w:left w:w="200" w:type="dxa"/>
                    <w:bottom w:w="200" w:type="dxa"/>
                    <w:right w:w="200" w:type="dxa"/>
                  </w:tcMar>
                </w:tcPr>
                <w:p w:rsidR="00000000" w:rsidRDefault="000378DA">
                  <w:pPr>
                    <w:ind w:left="205"/>
                    <w:rPr>
                      <w:rFonts w:cs="Arial"/>
                      <w:b/>
                      <w:bCs/>
                      <w:i/>
                      <w:iCs/>
                      <w:color w:val="000000"/>
                      <w:sz w:val="22"/>
                      <w:szCs w:val="22"/>
                    </w:rPr>
                  </w:pPr>
                </w:p>
              </w:tc>
              <w:tc>
                <w:tcPr>
                  <w:tcW w:w="3352" w:type="pct"/>
                  <w:tcMar>
                    <w:top w:w="200" w:type="dxa"/>
                    <w:left w:w="200" w:type="dxa"/>
                    <w:bottom w:w="200" w:type="dxa"/>
                    <w:right w:w="200" w:type="dxa"/>
                  </w:tcMar>
                </w:tcPr>
                <w:p w:rsidR="00000000" w:rsidRDefault="000378DA">
                  <w:pPr>
                    <w:spacing w:line="320" w:lineRule="atLeast"/>
                  </w:pPr>
                  <w:r>
                    <w:rPr>
                      <w:noProof/>
                    </w:rPr>
                    <w:drawing>
                      <wp:inline distT="0" distB="0" distL="0" distR="0">
                        <wp:extent cx="3638550" cy="1533525"/>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000000" w:rsidRDefault="000378DA">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0378DA">
            <w:pPr>
              <w:pStyle w:val="NormalWeb"/>
              <w:rPr>
                <w:rFonts w:ascii="Arial" w:hAnsi="Arial" w:cs="Arial"/>
                <w:b/>
                <w:bCs/>
              </w:rPr>
            </w:pP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Data reliability:  </w:t>
            </w:r>
            <w:r>
              <w:rPr>
                <w:rFonts w:ascii="Arial" w:hAnsi="Arial" w:cs="Arial"/>
              </w:rPr>
              <w:t>The data is compiled by the IUB Customer Service staff.</w:t>
            </w:r>
          </w:p>
        </w:tc>
      </w:tr>
      <w:tr w:rsidR="00000000">
        <w:trPr>
          <w:tblCellSpacing w:w="0" w:type="dxa"/>
        </w:trPr>
        <w:tc>
          <w:tcPr>
            <w:tcW w:w="5000" w:type="pct"/>
            <w:shd w:val="clear" w:color="auto" w:fill="FFFFFF"/>
          </w:tcPr>
          <w:p w:rsidR="00000000" w:rsidRDefault="000378DA">
            <w:pPr>
              <w:pStyle w:val="NormalWeb"/>
              <w:rPr>
                <w:rFonts w:ascii="Arial" w:hAnsi="Arial" w:cs="Arial"/>
              </w:rPr>
            </w:pPr>
            <w:r>
              <w:rPr>
                <w:rFonts w:ascii="Arial" w:hAnsi="Arial" w:cs="Arial"/>
                <w:b/>
                <w:bCs/>
              </w:rPr>
              <w:t>Why we are using this measure:</w:t>
            </w:r>
            <w:r>
              <w:rPr>
                <w:rFonts w:ascii="Arial" w:hAnsi="Arial" w:cs="Arial"/>
              </w:rPr>
              <w:t xml:space="preserve">  Utility consumer</w:t>
            </w:r>
            <w:r>
              <w:rPr>
                <w:rFonts w:ascii="Arial" w:hAnsi="Arial" w:cs="Arial"/>
              </w:rPr>
              <w:t>s look to the IUB for assistance with complaint resolution.  Complaints deal with issues such as service disconnections, payment agreements, and credits for unsolicited service billings.  Prompt action and resolution of these issues is in everyone’s best i</w:t>
            </w:r>
            <w:r>
              <w:rPr>
                <w:rFonts w:ascii="Arial" w:hAnsi="Arial" w:cs="Arial"/>
              </w:rPr>
              <w:t xml:space="preserve">nterest.  Timely resolution of informal </w:t>
            </w:r>
            <w:r>
              <w:rPr>
                <w:rFonts w:ascii="Arial" w:hAnsi="Arial" w:cs="Arial"/>
              </w:rPr>
              <w:lastRenderedPageBreak/>
              <w:t>investigations requires that the utility be notified of the consumer’s complaint as soon as possible.</w:t>
            </w:r>
          </w:p>
          <w:p w:rsidR="00000000" w:rsidRDefault="000378DA">
            <w:pPr>
              <w:pStyle w:val="NormalWeb"/>
              <w:rPr>
                <w:rFonts w:ascii="Arial" w:hAnsi="Arial" w:cs="Arial"/>
                <w:b/>
                <w:bCs/>
              </w:rPr>
            </w:pP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lastRenderedPageBreak/>
              <w:t xml:space="preserve">What was achieved: </w:t>
            </w:r>
            <w:r>
              <w:rPr>
                <w:rFonts w:ascii="Arial" w:hAnsi="Arial" w:cs="Arial"/>
              </w:rPr>
              <w:t xml:space="preserve"> The percentage of customer complaints against utilities resolved within 90 days has increase</w:t>
            </w:r>
            <w:r>
              <w:rPr>
                <w:rFonts w:ascii="Arial" w:hAnsi="Arial" w:cs="Arial"/>
              </w:rPr>
              <w:t>d from 83 percent in fiscal year 2000, to close to or over 94 percent since fiscal year 2002.  The IUB has shortened the average number of days from receipt of a written complaint to referral to the utility for response from an average of 3.33 days in 2001</w:t>
            </w:r>
            <w:r>
              <w:rPr>
                <w:rFonts w:ascii="Arial" w:hAnsi="Arial" w:cs="Arial"/>
              </w:rPr>
              <w:t xml:space="preserve"> to 1.76 days in fiscal year 2005.</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Analysis of results:  </w:t>
            </w:r>
            <w:r>
              <w:rPr>
                <w:rFonts w:ascii="Arial" w:hAnsi="Arial" w:cs="Arial"/>
              </w:rPr>
              <w:t>Progress has been positive.</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Factors affecting results:  </w:t>
            </w:r>
            <w:r>
              <w:rPr>
                <w:rFonts w:ascii="Arial" w:hAnsi="Arial" w:cs="Arial"/>
              </w:rPr>
              <w:t xml:space="preserve">Number of complaints filed, difficulty of issues needing resolution, and volume of customer calls incoming to IUB, as the same analysts that </w:t>
            </w:r>
            <w:r>
              <w:rPr>
                <w:rFonts w:ascii="Arial" w:hAnsi="Arial" w:cs="Arial"/>
              </w:rPr>
              <w:t>staff the phones also handle written correspondence.</w:t>
            </w:r>
          </w:p>
        </w:tc>
      </w:tr>
      <w:tr w:rsidR="00000000">
        <w:trPr>
          <w:tblCellSpacing w:w="0" w:type="dxa"/>
        </w:trPr>
        <w:tc>
          <w:tcPr>
            <w:tcW w:w="5000" w:type="pct"/>
            <w:shd w:val="clear" w:color="auto" w:fill="FFFFFF"/>
          </w:tcPr>
          <w:p w:rsidR="00000000" w:rsidRDefault="000378DA">
            <w:pPr>
              <w:pStyle w:val="NormalWeb"/>
              <w:rPr>
                <w:rFonts w:ascii="Arial" w:hAnsi="Arial" w:cs="Arial"/>
              </w:rPr>
            </w:pPr>
            <w:r>
              <w:rPr>
                <w:rFonts w:ascii="Arial" w:hAnsi="Arial" w:cs="Arial"/>
                <w:b/>
                <w:bCs/>
              </w:rPr>
              <w:t xml:space="preserve">Resources used:  </w:t>
            </w:r>
            <w:r>
              <w:rPr>
                <w:rFonts w:ascii="Arial" w:hAnsi="Arial" w:cs="Arial"/>
              </w:rPr>
              <w:t>IUB Customer Service representatives.</w:t>
            </w:r>
          </w:p>
        </w:tc>
      </w:tr>
    </w:tbl>
    <w:p w:rsidR="00000000" w:rsidRDefault="000378DA">
      <w:pPr>
        <w:ind w:left="-180"/>
      </w:pPr>
    </w:p>
    <w:p w:rsidR="00000000" w:rsidRDefault="000378DA">
      <w:pPr>
        <w:jc w:val="both"/>
        <w:rPr>
          <w:rFonts w:cs="Arial"/>
        </w:rPr>
      </w:pPr>
      <w:r>
        <w:rPr>
          <w:rFonts w:cs="Arial"/>
          <w:b/>
          <w:bCs/>
        </w:rPr>
        <w:br w:type="page"/>
      </w:r>
      <w:r>
        <w:rPr>
          <w:rFonts w:cs="Arial"/>
          <w:b/>
          <w:bCs/>
        </w:rPr>
        <w:lastRenderedPageBreak/>
        <w:t xml:space="preserve">Name:  </w:t>
      </w:r>
      <w:r>
        <w:rPr>
          <w:rFonts w:cs="Arial"/>
        </w:rPr>
        <w:t>Recognize, discuss, and exchange information on regulatory issues affecting the natural gas, electric, and telecommunications industry, a</w:t>
      </w:r>
      <w:r>
        <w:rPr>
          <w:rFonts w:cs="Arial"/>
        </w:rPr>
        <w:t>s appropriate.</w:t>
      </w:r>
    </w:p>
    <w:p w:rsidR="00000000" w:rsidRDefault="000378DA">
      <w:pPr>
        <w:jc w:val="both"/>
        <w:rPr>
          <w:rFonts w:cs="Arial"/>
        </w:rPr>
      </w:pPr>
    </w:p>
    <w:p w:rsidR="00000000" w:rsidRDefault="000378DA">
      <w:pPr>
        <w:jc w:val="both"/>
        <w:rPr>
          <w:rFonts w:cs="Arial"/>
          <w:b/>
          <w:bCs/>
        </w:rPr>
      </w:pPr>
      <w:r>
        <w:rPr>
          <w:rFonts w:cs="Arial"/>
          <w:b/>
          <w:bCs/>
        </w:rPr>
        <w:t xml:space="preserve">Description: </w:t>
      </w:r>
      <w:r>
        <w:rPr>
          <w:rFonts w:cs="Arial"/>
        </w:rPr>
        <w:t>Face to face meetings between the IUB staff and industry personnel.</w:t>
      </w:r>
    </w:p>
    <w:p w:rsidR="00000000" w:rsidRDefault="000378DA">
      <w:pPr>
        <w:jc w:val="both"/>
        <w:rPr>
          <w:rFonts w:cs="Arial"/>
        </w:rPr>
      </w:pPr>
    </w:p>
    <w:p w:rsidR="00000000" w:rsidRDefault="000378DA">
      <w:pPr>
        <w:rPr>
          <w:rFonts w:cs="Arial"/>
        </w:rPr>
      </w:pPr>
      <w:r>
        <w:rPr>
          <w:rFonts w:cs="Arial"/>
          <w:b/>
          <w:bCs/>
        </w:rPr>
        <w:t>Why we are doing this:</w:t>
      </w:r>
      <w:r>
        <w:rPr>
          <w:rFonts w:cs="Arial"/>
        </w:rPr>
        <w:t xml:space="preserve">  To encourage dialog between industry and staff that will result in timely and appropriate regulatory changes.</w:t>
      </w:r>
    </w:p>
    <w:p w:rsidR="00000000" w:rsidRDefault="000378DA">
      <w:pPr>
        <w:rPr>
          <w:rFonts w:cs="Arial"/>
        </w:rPr>
      </w:pPr>
    </w:p>
    <w:p w:rsidR="00000000" w:rsidRDefault="000378DA">
      <w:pPr>
        <w:rPr>
          <w:rFonts w:cs="Arial"/>
        </w:rPr>
      </w:pPr>
      <w:r>
        <w:rPr>
          <w:rFonts w:cs="Arial"/>
          <w:b/>
          <w:bCs/>
        </w:rPr>
        <w:t>What we're doing to ach</w:t>
      </w:r>
      <w:r>
        <w:rPr>
          <w:rFonts w:cs="Arial"/>
          <w:b/>
          <w:bCs/>
        </w:rPr>
        <w:t xml:space="preserve">ieve results: </w:t>
      </w:r>
      <w:r>
        <w:rPr>
          <w:rFonts w:cs="Arial"/>
        </w:rPr>
        <w:t xml:space="preserve"> Communicating.</w:t>
      </w:r>
    </w:p>
    <w:p w:rsidR="00000000" w:rsidRDefault="000378DA">
      <w:pPr>
        <w:ind w:left="-180"/>
        <w:jc w:val="both"/>
        <w:rPr>
          <w:rFonts w:cs="Arial"/>
        </w:rPr>
      </w:pPr>
      <w:r>
        <w:rPr>
          <w:rFonts w:cs="Arial"/>
        </w:rPr>
        <w:t xml:space="preserve"> </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3085"/>
              <w:gridCol w:w="6275"/>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0378DA">
                  <w:pPr>
                    <w:ind w:left="20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 xml:space="preserve"> Number of meetings held to discuss issues between staff and industry in a year.</w:t>
                  </w:r>
                </w:p>
                <w:p w:rsidR="00000000" w:rsidRDefault="000378DA">
                  <w:pPr>
                    <w:ind w:left="205"/>
                    <w:rPr>
                      <w:rFonts w:cs="Arial"/>
                      <w:color w:val="000000"/>
                      <w:sz w:val="22"/>
                      <w:szCs w:val="22"/>
                    </w:rPr>
                  </w:pPr>
                </w:p>
                <w:p w:rsidR="00000000" w:rsidRDefault="000378DA">
                  <w:pPr>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0378DA">
                  <w:pPr>
                    <w:ind w:left="205"/>
                    <w:rPr>
                      <w:rFonts w:cs="Arial"/>
                      <w:i/>
                      <w:iCs/>
                      <w:color w:val="000000"/>
                      <w:sz w:val="22"/>
                      <w:szCs w:val="22"/>
                    </w:rPr>
                  </w:pPr>
                  <w:r>
                    <w:rPr>
                      <w:rFonts w:cs="Arial"/>
                      <w:color w:val="000000"/>
                      <w:sz w:val="22"/>
                      <w:szCs w:val="22"/>
                    </w:rPr>
                    <w:t>Establish baseline and hold meetings as appropriate.</w:t>
                  </w:r>
                </w:p>
                <w:p w:rsidR="00000000" w:rsidRDefault="000378DA">
                  <w:pPr>
                    <w:ind w:left="205"/>
                    <w:rPr>
                      <w:rFonts w:cs="Arial"/>
                      <w:color w:val="000000"/>
                      <w:sz w:val="22"/>
                      <w:szCs w:val="22"/>
                    </w:rPr>
                  </w:pPr>
                </w:p>
                <w:p w:rsidR="00000000" w:rsidRDefault="000378DA">
                  <w:pPr>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0378DA">
                  <w:pPr>
                    <w:ind w:left="205"/>
                    <w:rPr>
                      <w:rFonts w:eastAsia="Arial Unicode MS" w:cs="Arial"/>
                      <w:color w:val="000000"/>
                      <w:sz w:val="22"/>
                      <w:szCs w:val="22"/>
                    </w:rPr>
                  </w:pPr>
                  <w:r>
                    <w:rPr>
                      <w:rFonts w:cs="Arial"/>
                      <w:color w:val="000000"/>
                      <w:sz w:val="22"/>
                      <w:szCs w:val="22"/>
                    </w:rPr>
                    <w:t>IUB Section Managers.</w:t>
                  </w:r>
                </w:p>
              </w:tc>
              <w:tc>
                <w:tcPr>
                  <w:tcW w:w="3352" w:type="pct"/>
                  <w:tcMar>
                    <w:top w:w="200" w:type="dxa"/>
                    <w:left w:w="200" w:type="dxa"/>
                    <w:bottom w:w="200" w:type="dxa"/>
                    <w:right w:w="200" w:type="dxa"/>
                  </w:tcMar>
                </w:tcPr>
                <w:tbl>
                  <w:tblPr>
                    <w:tblpPr w:leftFromText="180" w:rightFromText="180" w:horzAnchor="margin" w:tblpXSpec="center" w:tblpY="6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29"/>
                    <w:gridCol w:w="1326"/>
                  </w:tblGrid>
                  <w:tr w:rsidR="00000000">
                    <w:tblPrEx>
                      <w:tblCellMar>
                        <w:top w:w="0" w:type="dxa"/>
                        <w:bottom w:w="0" w:type="dxa"/>
                      </w:tblCellMar>
                    </w:tblPrEx>
                    <w:trPr>
                      <w:cantSplit/>
                    </w:trPr>
                    <w:tc>
                      <w:tcPr>
                        <w:tcW w:w="4055" w:type="dxa"/>
                        <w:gridSpan w:val="2"/>
                      </w:tcPr>
                      <w:p w:rsidR="00000000" w:rsidRDefault="000378DA">
                        <w:pPr>
                          <w:jc w:val="center"/>
                          <w:rPr>
                            <w:rFonts w:cs="Arial"/>
                            <w:b/>
                            <w:bCs/>
                            <w:sz w:val="22"/>
                          </w:rPr>
                        </w:pPr>
                        <w:r>
                          <w:rPr>
                            <w:rFonts w:cs="Arial"/>
                            <w:b/>
                            <w:bCs/>
                            <w:sz w:val="22"/>
                          </w:rPr>
                          <w:t>Num</w:t>
                        </w:r>
                        <w:r>
                          <w:rPr>
                            <w:rFonts w:cs="Arial"/>
                            <w:b/>
                            <w:bCs/>
                            <w:sz w:val="22"/>
                          </w:rPr>
                          <w:t>ber of Meetings Held to Discuss Issues between Staff and Industry</w:t>
                        </w:r>
                      </w:p>
                      <w:p w:rsidR="00000000" w:rsidRDefault="000378DA">
                        <w:pPr>
                          <w:jc w:val="center"/>
                          <w:rPr>
                            <w:rFonts w:cs="Arial"/>
                            <w:b/>
                            <w:bCs/>
                            <w:sz w:val="22"/>
                          </w:rPr>
                        </w:pPr>
                        <w:r>
                          <w:rPr>
                            <w:rFonts w:cs="Arial"/>
                            <w:b/>
                            <w:bCs/>
                            <w:sz w:val="22"/>
                          </w:rPr>
                          <w:t>in FY05</w:t>
                        </w:r>
                      </w:p>
                    </w:tc>
                  </w:tr>
                  <w:tr w:rsidR="00000000">
                    <w:tblPrEx>
                      <w:tblCellMar>
                        <w:top w:w="0" w:type="dxa"/>
                        <w:bottom w:w="0" w:type="dxa"/>
                      </w:tblCellMar>
                    </w:tblPrEx>
                    <w:tc>
                      <w:tcPr>
                        <w:tcW w:w="2729" w:type="dxa"/>
                      </w:tcPr>
                      <w:p w:rsidR="00000000" w:rsidRDefault="000378DA">
                        <w:pPr>
                          <w:rPr>
                            <w:rFonts w:cs="Arial"/>
                            <w:sz w:val="22"/>
                          </w:rPr>
                        </w:pPr>
                        <w:r>
                          <w:rPr>
                            <w:rFonts w:cs="Arial"/>
                            <w:sz w:val="22"/>
                          </w:rPr>
                          <w:t>Policy Development</w:t>
                        </w:r>
                      </w:p>
                    </w:tc>
                    <w:tc>
                      <w:tcPr>
                        <w:tcW w:w="1326" w:type="dxa"/>
                      </w:tcPr>
                      <w:p w:rsidR="00000000" w:rsidRDefault="000378DA">
                        <w:pPr>
                          <w:ind w:right="612"/>
                          <w:jc w:val="right"/>
                          <w:rPr>
                            <w:rFonts w:cs="Arial"/>
                            <w:sz w:val="22"/>
                          </w:rPr>
                        </w:pPr>
                        <w:r>
                          <w:rPr>
                            <w:rFonts w:cs="Arial"/>
                            <w:sz w:val="22"/>
                          </w:rPr>
                          <w:t>96</w:t>
                        </w:r>
                      </w:p>
                    </w:tc>
                  </w:tr>
                  <w:tr w:rsidR="00000000">
                    <w:tblPrEx>
                      <w:tblCellMar>
                        <w:top w:w="0" w:type="dxa"/>
                        <w:bottom w:w="0" w:type="dxa"/>
                      </w:tblCellMar>
                    </w:tblPrEx>
                    <w:tc>
                      <w:tcPr>
                        <w:tcW w:w="2729" w:type="dxa"/>
                      </w:tcPr>
                      <w:p w:rsidR="00000000" w:rsidRDefault="000378DA">
                        <w:pPr>
                          <w:rPr>
                            <w:rFonts w:cs="Arial"/>
                            <w:sz w:val="22"/>
                          </w:rPr>
                        </w:pPr>
                        <w:r>
                          <w:rPr>
                            <w:rFonts w:cs="Arial"/>
                            <w:sz w:val="22"/>
                          </w:rPr>
                          <w:t>Telecommunications</w:t>
                        </w:r>
                      </w:p>
                    </w:tc>
                    <w:tc>
                      <w:tcPr>
                        <w:tcW w:w="1326" w:type="dxa"/>
                      </w:tcPr>
                      <w:p w:rsidR="00000000" w:rsidRDefault="000378DA">
                        <w:pPr>
                          <w:ind w:right="612"/>
                          <w:jc w:val="right"/>
                          <w:rPr>
                            <w:rFonts w:cs="Arial"/>
                            <w:sz w:val="22"/>
                          </w:rPr>
                        </w:pPr>
                        <w:r>
                          <w:rPr>
                            <w:rFonts w:cs="Arial"/>
                            <w:sz w:val="22"/>
                          </w:rPr>
                          <w:t>122</w:t>
                        </w:r>
                      </w:p>
                    </w:tc>
                  </w:tr>
                  <w:tr w:rsidR="00000000">
                    <w:tblPrEx>
                      <w:tblCellMar>
                        <w:top w:w="0" w:type="dxa"/>
                        <w:bottom w:w="0" w:type="dxa"/>
                      </w:tblCellMar>
                    </w:tblPrEx>
                    <w:tc>
                      <w:tcPr>
                        <w:tcW w:w="2729" w:type="dxa"/>
                      </w:tcPr>
                      <w:p w:rsidR="00000000" w:rsidRDefault="000378DA">
                        <w:pPr>
                          <w:rPr>
                            <w:rFonts w:cs="Arial"/>
                            <w:sz w:val="22"/>
                          </w:rPr>
                        </w:pPr>
                        <w:r>
                          <w:rPr>
                            <w:rFonts w:cs="Arial"/>
                            <w:sz w:val="22"/>
                          </w:rPr>
                          <w:t>Energy</w:t>
                        </w:r>
                      </w:p>
                    </w:tc>
                    <w:tc>
                      <w:tcPr>
                        <w:tcW w:w="1326" w:type="dxa"/>
                      </w:tcPr>
                      <w:p w:rsidR="00000000" w:rsidRDefault="000378DA">
                        <w:pPr>
                          <w:ind w:right="612"/>
                          <w:jc w:val="right"/>
                          <w:rPr>
                            <w:rFonts w:cs="Arial"/>
                            <w:sz w:val="22"/>
                          </w:rPr>
                        </w:pPr>
                        <w:r>
                          <w:rPr>
                            <w:rFonts w:cs="Arial"/>
                            <w:sz w:val="22"/>
                          </w:rPr>
                          <w:t>407</w:t>
                        </w:r>
                      </w:p>
                    </w:tc>
                  </w:tr>
                  <w:tr w:rsidR="00000000">
                    <w:tblPrEx>
                      <w:tblCellMar>
                        <w:top w:w="0" w:type="dxa"/>
                        <w:bottom w:w="0" w:type="dxa"/>
                      </w:tblCellMar>
                    </w:tblPrEx>
                    <w:tc>
                      <w:tcPr>
                        <w:tcW w:w="2729" w:type="dxa"/>
                      </w:tcPr>
                      <w:p w:rsidR="00000000" w:rsidRDefault="000378DA">
                        <w:pPr>
                          <w:rPr>
                            <w:rFonts w:cs="Arial"/>
                            <w:sz w:val="22"/>
                          </w:rPr>
                        </w:pPr>
                        <w:r>
                          <w:rPr>
                            <w:rFonts w:cs="Arial"/>
                            <w:sz w:val="22"/>
                          </w:rPr>
                          <w:t>Customer Service</w:t>
                        </w:r>
                      </w:p>
                    </w:tc>
                    <w:tc>
                      <w:tcPr>
                        <w:tcW w:w="1326" w:type="dxa"/>
                      </w:tcPr>
                      <w:p w:rsidR="00000000" w:rsidRDefault="000378DA">
                        <w:pPr>
                          <w:ind w:right="612"/>
                          <w:jc w:val="right"/>
                          <w:rPr>
                            <w:rFonts w:cs="Arial"/>
                            <w:sz w:val="22"/>
                          </w:rPr>
                        </w:pPr>
                        <w:r>
                          <w:rPr>
                            <w:rFonts w:cs="Arial"/>
                            <w:sz w:val="22"/>
                          </w:rPr>
                          <w:t>15</w:t>
                        </w:r>
                      </w:p>
                    </w:tc>
                  </w:tr>
                  <w:tr w:rsidR="00000000">
                    <w:tblPrEx>
                      <w:tblCellMar>
                        <w:top w:w="0" w:type="dxa"/>
                        <w:bottom w:w="0" w:type="dxa"/>
                      </w:tblCellMar>
                    </w:tblPrEx>
                    <w:tc>
                      <w:tcPr>
                        <w:tcW w:w="2729" w:type="dxa"/>
                      </w:tcPr>
                      <w:p w:rsidR="00000000" w:rsidRDefault="000378DA">
                        <w:pPr>
                          <w:rPr>
                            <w:rFonts w:cs="Arial"/>
                            <w:sz w:val="22"/>
                          </w:rPr>
                        </w:pPr>
                        <w:r>
                          <w:rPr>
                            <w:rFonts w:cs="Arial"/>
                            <w:sz w:val="22"/>
                          </w:rPr>
                          <w:t>IUB Total</w:t>
                        </w:r>
                      </w:p>
                    </w:tc>
                    <w:tc>
                      <w:tcPr>
                        <w:tcW w:w="1326" w:type="dxa"/>
                      </w:tcPr>
                      <w:p w:rsidR="00000000" w:rsidRDefault="000378DA">
                        <w:pPr>
                          <w:ind w:right="612"/>
                          <w:jc w:val="right"/>
                          <w:rPr>
                            <w:rFonts w:cs="Arial"/>
                            <w:sz w:val="22"/>
                          </w:rPr>
                        </w:pPr>
                        <w:r>
                          <w:rPr>
                            <w:rFonts w:cs="Arial"/>
                            <w:sz w:val="22"/>
                          </w:rPr>
                          <w:t>640</w:t>
                        </w:r>
                      </w:p>
                    </w:tc>
                  </w:tr>
                </w:tbl>
                <w:p w:rsidR="00000000" w:rsidRDefault="000378DA">
                  <w:pPr>
                    <w:spacing w:line="320" w:lineRule="atLeast"/>
                    <w:rPr>
                      <w:rFonts w:eastAsia="Arial Unicode MS" w:cs="Arial"/>
                      <w:color w:val="000000"/>
                      <w:sz w:val="22"/>
                      <w:szCs w:val="22"/>
                    </w:rPr>
                  </w:pPr>
                </w:p>
              </w:tc>
            </w:tr>
          </w:tbl>
          <w:p w:rsidR="00000000" w:rsidRDefault="000378DA">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0378DA">
            <w:pPr>
              <w:pStyle w:val="NormalWeb"/>
              <w:rPr>
                <w:rFonts w:ascii="Arial" w:hAnsi="Arial" w:cs="Arial"/>
                <w:b/>
                <w:bCs/>
              </w:rPr>
            </w:pP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Data reliability:  </w:t>
            </w:r>
            <w:r>
              <w:rPr>
                <w:rFonts w:ascii="Arial" w:hAnsi="Arial" w:cs="Arial"/>
              </w:rPr>
              <w:t>Each IUB section manager tracks his section’s meetings with i</w:t>
            </w:r>
            <w:r>
              <w:rPr>
                <w:rFonts w:ascii="Arial" w:hAnsi="Arial" w:cs="Arial"/>
              </w:rPr>
              <w:t>ndustry.</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Why we are using this measure:  </w:t>
            </w:r>
            <w:r>
              <w:rPr>
                <w:rFonts w:ascii="Arial" w:hAnsi="Arial" w:cs="Arial"/>
              </w:rPr>
              <w:t>This measure is one gauge of how the IUB is keeping in touch with the industry on relevant issues.</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What was achieved:  </w:t>
            </w:r>
            <w:r>
              <w:rPr>
                <w:rFonts w:ascii="Arial" w:hAnsi="Arial" w:cs="Arial"/>
              </w:rPr>
              <w:t>Some of the meetings listed were attended by multiple IUB staff sections, enabling a wider arr</w:t>
            </w:r>
            <w:r>
              <w:rPr>
                <w:rFonts w:ascii="Arial" w:hAnsi="Arial" w:cs="Arial"/>
              </w:rPr>
              <w:t>ay of issues to be addressed.</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Analysis of results:  </w:t>
            </w:r>
            <w:r>
              <w:rPr>
                <w:rFonts w:ascii="Arial" w:hAnsi="Arial" w:cs="Arial"/>
              </w:rPr>
              <w:t>The lines of communication are open.</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Factors affecting results: </w:t>
            </w:r>
            <w:r>
              <w:rPr>
                <w:rFonts w:ascii="Arial" w:hAnsi="Arial" w:cs="Arial"/>
              </w:rPr>
              <w:t xml:space="preserve"> Industry trends and issues, IUB staff workload. </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Resources used:  </w:t>
            </w:r>
            <w:r>
              <w:rPr>
                <w:rFonts w:ascii="Arial" w:hAnsi="Arial" w:cs="Arial"/>
              </w:rPr>
              <w:t>IUB staff.</w:t>
            </w:r>
          </w:p>
        </w:tc>
      </w:tr>
    </w:tbl>
    <w:p w:rsidR="00000000" w:rsidRDefault="000378DA">
      <w:pPr>
        <w:ind w:left="-180"/>
      </w:pPr>
    </w:p>
    <w:p w:rsidR="00000000" w:rsidRDefault="000378DA">
      <w:pPr>
        <w:jc w:val="both"/>
        <w:rPr>
          <w:rFonts w:cs="Arial"/>
        </w:rPr>
      </w:pPr>
      <w:r>
        <w:rPr>
          <w:rFonts w:cs="Arial"/>
          <w:b/>
          <w:bCs/>
        </w:rPr>
        <w:br w:type="page"/>
      </w:r>
      <w:r>
        <w:rPr>
          <w:rFonts w:cs="Arial"/>
          <w:b/>
          <w:bCs/>
        </w:rPr>
        <w:lastRenderedPageBreak/>
        <w:t xml:space="preserve">Name: </w:t>
      </w:r>
      <w:r>
        <w:rPr>
          <w:rFonts w:cs="Arial"/>
        </w:rPr>
        <w:t>Assist the Board’s decision-making role by providi</w:t>
      </w:r>
      <w:r>
        <w:rPr>
          <w:rFonts w:cs="Arial"/>
        </w:rPr>
        <w:t>ng timely and competent analysis of technical issues in:  (1) Utility general rate changes, ratemaking principles cases and rulemakings; (2) Federal Energy Regulatory Commission (FERC) and Federal Communications Commission (FCC) filings.</w:t>
      </w:r>
    </w:p>
    <w:p w:rsidR="00000000" w:rsidRDefault="000378DA">
      <w:pPr>
        <w:jc w:val="both"/>
        <w:rPr>
          <w:rFonts w:cs="Arial"/>
        </w:rPr>
      </w:pPr>
    </w:p>
    <w:p w:rsidR="00000000" w:rsidRDefault="000378DA">
      <w:pPr>
        <w:jc w:val="both"/>
        <w:rPr>
          <w:rFonts w:cs="Arial"/>
        </w:rPr>
      </w:pPr>
      <w:r>
        <w:rPr>
          <w:rFonts w:cs="Arial"/>
          <w:b/>
          <w:bCs/>
        </w:rPr>
        <w:t xml:space="preserve">Description:  </w:t>
      </w:r>
      <w:r>
        <w:rPr>
          <w:rFonts w:cs="Arial"/>
        </w:rPr>
        <w:t>Mul</w:t>
      </w:r>
      <w:r>
        <w:rPr>
          <w:rFonts w:cs="Arial"/>
        </w:rPr>
        <w:t xml:space="preserve">ti-disciplinary teams research and analyze issues to assist the Board members in their decision making process. </w:t>
      </w:r>
    </w:p>
    <w:p w:rsidR="00000000" w:rsidRDefault="000378DA">
      <w:pPr>
        <w:jc w:val="both"/>
        <w:rPr>
          <w:rFonts w:cs="Arial"/>
        </w:rPr>
      </w:pPr>
    </w:p>
    <w:p w:rsidR="00000000" w:rsidRDefault="000378DA">
      <w:pPr>
        <w:rPr>
          <w:rFonts w:cs="Arial"/>
        </w:rPr>
      </w:pPr>
      <w:r>
        <w:rPr>
          <w:rFonts w:cs="Arial"/>
          <w:b/>
          <w:bCs/>
        </w:rPr>
        <w:t>Why we are doing this:</w:t>
      </w:r>
      <w:r>
        <w:rPr>
          <w:rFonts w:cs="Arial"/>
        </w:rPr>
        <w:t xml:space="preserve">  To provide the Board members with the information they need to decide cases or to participate in Federal proceedings.</w:t>
      </w:r>
    </w:p>
    <w:p w:rsidR="00000000" w:rsidRDefault="000378DA">
      <w:pPr>
        <w:rPr>
          <w:rFonts w:cs="Arial"/>
        </w:rPr>
      </w:pPr>
    </w:p>
    <w:p w:rsidR="00000000" w:rsidRDefault="000378DA">
      <w:pPr>
        <w:rPr>
          <w:rFonts w:cs="Arial"/>
        </w:rPr>
      </w:pPr>
      <w:r>
        <w:rPr>
          <w:rFonts w:cs="Arial"/>
          <w:b/>
          <w:bCs/>
        </w:rPr>
        <w:t xml:space="preserve">What we're doing to achieve results:  </w:t>
      </w:r>
      <w:r>
        <w:rPr>
          <w:rFonts w:cs="Arial"/>
        </w:rPr>
        <w:t>Through continuous review and discussion, ensuring that teams understand their role in the Board members’ decision making process.</w:t>
      </w:r>
    </w:p>
    <w:p w:rsidR="00000000" w:rsidRDefault="000378DA">
      <w:pPr>
        <w:jc w:val="both"/>
        <w:rPr>
          <w:rFonts w:cs="Arial"/>
        </w:rPr>
      </w:pPr>
      <w:r>
        <w:rPr>
          <w:rFonts w:cs="Arial"/>
        </w:rPr>
        <w:t xml:space="preserve"> </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lastRenderedPageBreak/>
              <w:t>Results</w:t>
            </w:r>
          </w:p>
          <w:tbl>
            <w:tblPr>
              <w:tblW w:w="5000" w:type="pct"/>
              <w:jc w:val="center"/>
              <w:tblCellSpacing w:w="0" w:type="dxa"/>
              <w:tblCellMar>
                <w:left w:w="0" w:type="dxa"/>
                <w:right w:w="0" w:type="dxa"/>
              </w:tblCellMar>
              <w:tblLook w:val="0000"/>
            </w:tblPr>
            <w:tblGrid>
              <w:gridCol w:w="3080"/>
              <w:gridCol w:w="6280"/>
            </w:tblGrid>
            <w:tr w:rsidR="00000000">
              <w:trPr>
                <w:trHeight w:val="9361"/>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0378DA">
                  <w:pPr>
                    <w:ind w:left="2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Percentage of cases where General Counsel, Energy, Poli</w:t>
                  </w:r>
                  <w:r>
                    <w:rPr>
                      <w:rFonts w:cs="Arial"/>
                      <w:color w:val="000000"/>
                      <w:sz w:val="22"/>
                      <w:szCs w:val="22"/>
                    </w:rPr>
                    <w:t>cy and Telecommunications:</w:t>
                  </w:r>
                </w:p>
                <w:p w:rsidR="00000000" w:rsidRDefault="000378DA">
                  <w:pPr>
                    <w:ind w:left="25"/>
                    <w:rPr>
                      <w:rFonts w:cs="Arial"/>
                      <w:color w:val="000000"/>
                      <w:sz w:val="22"/>
                      <w:szCs w:val="22"/>
                    </w:rPr>
                  </w:pPr>
                  <w:r>
                    <w:rPr>
                      <w:rFonts w:cs="Arial"/>
                      <w:color w:val="000000"/>
                      <w:sz w:val="22"/>
                      <w:szCs w:val="22"/>
                    </w:rPr>
                    <w:t>Provides participants and/or team leaders in cases as expertise is needed.</w:t>
                  </w:r>
                </w:p>
                <w:p w:rsidR="00000000" w:rsidRDefault="000378DA">
                  <w:pPr>
                    <w:ind w:left="25"/>
                    <w:rPr>
                      <w:rFonts w:cs="Arial"/>
                      <w:color w:val="000000"/>
                      <w:sz w:val="22"/>
                      <w:szCs w:val="22"/>
                    </w:rPr>
                  </w:pPr>
                  <w:r>
                    <w:rPr>
                      <w:rFonts w:cs="Arial"/>
                      <w:color w:val="000000"/>
                      <w:sz w:val="22"/>
                      <w:szCs w:val="22"/>
                    </w:rPr>
                    <w:t xml:space="preserve">Timely (in accordance with docketing schedule) </w:t>
                  </w:r>
                </w:p>
                <w:p w:rsidR="00000000" w:rsidRDefault="000378DA">
                  <w:pPr>
                    <w:numPr>
                      <w:ilvl w:val="0"/>
                      <w:numId w:val="4"/>
                    </w:numPr>
                    <w:tabs>
                      <w:tab w:val="clear" w:pos="720"/>
                      <w:tab w:val="num" w:pos="587"/>
                    </w:tabs>
                    <w:ind w:left="587" w:hanging="227"/>
                    <w:rPr>
                      <w:rFonts w:cs="Arial"/>
                      <w:color w:val="000000"/>
                      <w:sz w:val="22"/>
                      <w:szCs w:val="22"/>
                    </w:rPr>
                  </w:pPr>
                  <w:r>
                    <w:rPr>
                      <w:rFonts w:cs="Arial"/>
                      <w:color w:val="000000"/>
                      <w:sz w:val="22"/>
                      <w:szCs w:val="22"/>
                    </w:rPr>
                    <w:t>Each team member writes his/her own portions of Pre-hearing, Post-hearing, and Decision memos.</w:t>
                  </w:r>
                </w:p>
                <w:p w:rsidR="00000000" w:rsidRDefault="000378DA">
                  <w:pPr>
                    <w:numPr>
                      <w:ilvl w:val="0"/>
                      <w:numId w:val="4"/>
                    </w:numPr>
                    <w:tabs>
                      <w:tab w:val="clear" w:pos="720"/>
                      <w:tab w:val="num" w:pos="587"/>
                    </w:tabs>
                    <w:ind w:left="587" w:hanging="227"/>
                    <w:rPr>
                      <w:rFonts w:cs="Arial"/>
                      <w:color w:val="000000"/>
                      <w:sz w:val="22"/>
                      <w:szCs w:val="22"/>
                    </w:rPr>
                  </w:pPr>
                  <w:r>
                    <w:rPr>
                      <w:rFonts w:cs="Arial"/>
                      <w:color w:val="000000"/>
                      <w:sz w:val="22"/>
                      <w:szCs w:val="22"/>
                    </w:rPr>
                    <w:t>Team leader</w:t>
                  </w:r>
                  <w:r>
                    <w:rPr>
                      <w:rFonts w:cs="Arial"/>
                      <w:color w:val="000000"/>
                      <w:sz w:val="22"/>
                      <w:szCs w:val="22"/>
                    </w:rPr>
                    <w:t>s and managers review draft orders to assure that technical issue coverage aligns with Board decisions.</w:t>
                  </w:r>
                </w:p>
                <w:p w:rsidR="00000000" w:rsidRDefault="000378DA">
                  <w:pPr>
                    <w:numPr>
                      <w:ilvl w:val="0"/>
                      <w:numId w:val="4"/>
                    </w:numPr>
                    <w:tabs>
                      <w:tab w:val="clear" w:pos="720"/>
                      <w:tab w:val="num" w:pos="587"/>
                    </w:tabs>
                    <w:ind w:left="587" w:hanging="227"/>
                    <w:rPr>
                      <w:rFonts w:cs="Arial"/>
                      <w:color w:val="000000"/>
                      <w:sz w:val="22"/>
                      <w:szCs w:val="22"/>
                    </w:rPr>
                  </w:pPr>
                  <w:r>
                    <w:rPr>
                      <w:rFonts w:cs="Arial"/>
                      <w:color w:val="000000"/>
                      <w:sz w:val="22"/>
                      <w:szCs w:val="22"/>
                    </w:rPr>
                    <w:t>Team members attend hearings, providing coverage of individual team member issues.</w:t>
                  </w:r>
                </w:p>
                <w:p w:rsidR="00000000" w:rsidRDefault="000378DA">
                  <w:pPr>
                    <w:ind w:left="25"/>
                    <w:rPr>
                      <w:rFonts w:cs="Arial"/>
                      <w:color w:val="000000"/>
                      <w:sz w:val="22"/>
                      <w:szCs w:val="22"/>
                    </w:rPr>
                  </w:pPr>
                </w:p>
                <w:p w:rsidR="00000000" w:rsidRDefault="000378DA">
                  <w:pPr>
                    <w:ind w:left="2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0378DA">
                  <w:pPr>
                    <w:pStyle w:val="BodyText"/>
                    <w:ind w:left="25"/>
                  </w:pPr>
                  <w:r>
                    <w:t>Goal of 100%.</w:t>
                  </w:r>
                </w:p>
                <w:p w:rsidR="00000000" w:rsidRDefault="000378DA">
                  <w:pPr>
                    <w:pStyle w:val="BodyText"/>
                    <w:ind w:left="25"/>
                  </w:pPr>
                </w:p>
                <w:p w:rsidR="00000000" w:rsidRDefault="000378DA">
                  <w:pPr>
                    <w:pStyle w:val="BodyText"/>
                    <w:ind w:left="25"/>
                  </w:pPr>
                  <w:r>
                    <w:rPr>
                      <w:b/>
                      <w:bCs/>
                    </w:rPr>
                    <w:t>Data Sources</w:t>
                  </w:r>
                  <w:r>
                    <w:t>:</w:t>
                  </w:r>
                </w:p>
                <w:p w:rsidR="00000000" w:rsidRDefault="000378DA">
                  <w:pPr>
                    <w:ind w:left="25"/>
                    <w:rPr>
                      <w:rFonts w:eastAsia="Arial Unicode MS" w:cs="Arial"/>
                      <w:color w:val="000000"/>
                      <w:sz w:val="22"/>
                      <w:szCs w:val="22"/>
                    </w:rPr>
                  </w:pPr>
                  <w:r>
                    <w:rPr>
                      <w:rFonts w:cs="Arial"/>
                      <w:color w:val="000000"/>
                      <w:sz w:val="22"/>
                      <w:szCs w:val="22"/>
                    </w:rPr>
                    <w:t>IUB Team Leaders.</w:t>
                  </w:r>
                </w:p>
              </w:tc>
              <w:tc>
                <w:tcPr>
                  <w:tcW w:w="3352" w:type="pct"/>
                  <w:tcMar>
                    <w:top w:w="200" w:type="dxa"/>
                    <w:left w:w="200" w:type="dxa"/>
                    <w:bottom w:w="200" w:type="dxa"/>
                    <w:right w:w="200" w:type="dxa"/>
                  </w:tcMar>
                </w:tcPr>
                <w:p w:rsidR="00000000" w:rsidRDefault="000378DA">
                  <w:pPr>
                    <w:spacing w:line="320" w:lineRule="atLeast"/>
                    <w:rPr>
                      <w:rFonts w:eastAsia="Arial Unicode MS" w:cs="Arial"/>
                      <w:color w:val="000000"/>
                      <w:sz w:val="22"/>
                      <w:szCs w:val="22"/>
                    </w:rPr>
                  </w:pPr>
                  <w:r>
                    <w:rPr>
                      <w:noProof/>
                    </w:rPr>
                    <w:drawing>
                      <wp:inline distT="0" distB="0" distL="0" distR="0">
                        <wp:extent cx="3733800" cy="3857625"/>
                        <wp:effectExtent l="0" t="0" r="0" b="0"/>
                        <wp:docPr id="21" name="Object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rsidR="00000000" w:rsidRDefault="000378DA">
            <w:pPr>
              <w:shd w:val="clear" w:color="auto" w:fill="E6E6E6"/>
              <w:spacing w:line="320" w:lineRule="atLeast"/>
              <w:ind w:left="160" w:right="160"/>
              <w:rPr>
                <w:rFonts w:eastAsia="Arial Unicode MS" w:cs="Arial"/>
                <w:color w:val="000000"/>
                <w:sz w:val="22"/>
                <w:szCs w:val="22"/>
              </w:rPr>
            </w:pPr>
          </w:p>
        </w:tc>
      </w:tr>
      <w:tr w:rsidR="00000000">
        <w:trPr>
          <w:trHeight w:val="165"/>
          <w:tblCellSpacing w:w="0" w:type="dxa"/>
        </w:trPr>
        <w:tc>
          <w:tcPr>
            <w:tcW w:w="5000" w:type="pct"/>
            <w:shd w:val="clear" w:color="auto" w:fill="E0E0E0"/>
          </w:tcPr>
          <w:p w:rsidR="00000000" w:rsidRDefault="000378DA">
            <w:pPr>
              <w:pStyle w:val="NormalWeb"/>
              <w:rPr>
                <w:rFonts w:ascii="Arial" w:hAnsi="Arial" w:cs="Arial"/>
                <w:b/>
                <w:bCs/>
              </w:rPr>
            </w:pP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Data reliability:  </w:t>
            </w:r>
            <w:r>
              <w:rPr>
                <w:rFonts w:ascii="Arial" w:hAnsi="Arial" w:cs="Arial"/>
              </w:rPr>
              <w:t xml:space="preserve">The data is gathered by IUB team leaders and compiled by staff. </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Why we are using this measure:</w:t>
            </w:r>
            <w:r>
              <w:rPr>
                <w:rFonts w:ascii="Arial" w:hAnsi="Arial" w:cs="Arial"/>
              </w:rPr>
              <w:t xml:space="preserve">  This is one measure of the assistance provided by staff to the Board.</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What was achieved:  </w:t>
            </w:r>
            <w:r>
              <w:rPr>
                <w:rFonts w:ascii="Arial" w:hAnsi="Arial" w:cs="Arial"/>
              </w:rPr>
              <w:t>The Board was p</w:t>
            </w:r>
            <w:r>
              <w:rPr>
                <w:rFonts w:ascii="Arial" w:hAnsi="Arial" w:cs="Arial"/>
              </w:rPr>
              <w:t>rovided timely technical analysis and assistance in 100% of the cases before them.</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Analysis of results:  </w:t>
            </w:r>
            <w:r>
              <w:rPr>
                <w:rFonts w:ascii="Arial" w:hAnsi="Arial" w:cs="Arial"/>
              </w:rPr>
              <w:t>The IUB team review process is working.</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Factors affecting results:  </w:t>
            </w:r>
            <w:r>
              <w:rPr>
                <w:rFonts w:ascii="Arial" w:hAnsi="Arial" w:cs="Arial"/>
              </w:rPr>
              <w:t>Case load and staff availability.</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Resources used:  </w:t>
            </w:r>
            <w:r>
              <w:rPr>
                <w:rFonts w:ascii="Arial" w:hAnsi="Arial" w:cs="Arial"/>
              </w:rPr>
              <w:t>IUB staff.</w:t>
            </w:r>
          </w:p>
        </w:tc>
      </w:tr>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lastRenderedPageBreak/>
              <w:t>Results</w:t>
            </w:r>
          </w:p>
          <w:tbl>
            <w:tblPr>
              <w:tblW w:w="5000" w:type="pct"/>
              <w:jc w:val="center"/>
              <w:tblCellSpacing w:w="0" w:type="dxa"/>
              <w:tblCellMar>
                <w:left w:w="0" w:type="dxa"/>
                <w:right w:w="0" w:type="dxa"/>
              </w:tblCellMar>
              <w:tblLook w:val="0000"/>
            </w:tblPr>
            <w:tblGrid>
              <w:gridCol w:w="3085"/>
              <w:gridCol w:w="6275"/>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0378DA">
                  <w:pPr>
                    <w:ind w:left="25"/>
                    <w:rPr>
                      <w:rFonts w:cs="Arial"/>
                      <w:color w:val="000000"/>
                      <w:sz w:val="22"/>
                      <w:szCs w:val="22"/>
                    </w:rPr>
                  </w:pPr>
                  <w:r>
                    <w:rPr>
                      <w:rFonts w:cs="Arial"/>
                      <w:b/>
                      <w:bCs/>
                      <w:i/>
                      <w:iCs/>
                      <w:color w:val="000000"/>
                      <w:sz w:val="22"/>
                      <w:szCs w:val="22"/>
                    </w:rPr>
                    <w:t>Performan</w:t>
                  </w:r>
                  <w:r>
                    <w:rPr>
                      <w:rFonts w:cs="Arial"/>
                      <w:b/>
                      <w:bCs/>
                      <w:i/>
                      <w:iCs/>
                      <w:color w:val="000000"/>
                      <w:sz w:val="22"/>
                      <w:szCs w:val="22"/>
                    </w:rPr>
                    <w:t>ce Measure</w:t>
                  </w:r>
                  <w:r>
                    <w:rPr>
                      <w:rFonts w:cs="Arial"/>
                      <w:i/>
                      <w:iCs/>
                      <w:color w:val="000000"/>
                      <w:sz w:val="22"/>
                      <w:szCs w:val="22"/>
                    </w:rPr>
                    <w:t>:</w:t>
                  </w:r>
                  <w:r>
                    <w:rPr>
                      <w:rFonts w:cs="Arial"/>
                      <w:color w:val="000000"/>
                      <w:sz w:val="22"/>
                      <w:szCs w:val="22"/>
                    </w:rPr>
                    <w:br/>
                    <w:t>Number of FERC and FCC cases the IUB files comments in or intervenes in.</w:t>
                  </w:r>
                </w:p>
                <w:p w:rsidR="00000000" w:rsidRDefault="000378DA">
                  <w:pPr>
                    <w:ind w:left="25"/>
                    <w:rPr>
                      <w:rFonts w:cs="Arial"/>
                      <w:color w:val="000000"/>
                      <w:sz w:val="22"/>
                      <w:szCs w:val="22"/>
                    </w:rPr>
                  </w:pPr>
                </w:p>
                <w:p w:rsidR="00000000" w:rsidRDefault="000378DA">
                  <w:pPr>
                    <w:ind w:left="2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0378DA">
                  <w:pPr>
                    <w:ind w:left="25"/>
                    <w:rPr>
                      <w:rFonts w:cs="Arial"/>
                      <w:color w:val="000000"/>
                      <w:sz w:val="22"/>
                      <w:szCs w:val="22"/>
                    </w:rPr>
                  </w:pPr>
                  <w:r>
                    <w:rPr>
                      <w:rFonts w:cs="Arial"/>
                      <w:color w:val="000000"/>
                      <w:sz w:val="22"/>
                      <w:szCs w:val="22"/>
                    </w:rPr>
                    <w:t xml:space="preserve">Establish baseline, monitor, and file as appropriate.  </w:t>
                  </w:r>
                </w:p>
                <w:p w:rsidR="00000000" w:rsidRDefault="000378DA">
                  <w:pPr>
                    <w:ind w:left="25"/>
                    <w:rPr>
                      <w:rFonts w:cs="Arial"/>
                      <w:i/>
                      <w:iCs/>
                      <w:color w:val="000000"/>
                      <w:sz w:val="22"/>
                      <w:szCs w:val="22"/>
                    </w:rPr>
                  </w:pPr>
                  <w:r>
                    <w:rPr>
                      <w:rFonts w:cs="Arial"/>
                      <w:color w:val="000000"/>
                      <w:sz w:val="22"/>
                      <w:szCs w:val="22"/>
                    </w:rPr>
                    <w:t>Target growth.</w:t>
                  </w:r>
                </w:p>
                <w:p w:rsidR="00000000" w:rsidRDefault="000378DA">
                  <w:pPr>
                    <w:ind w:left="25"/>
                    <w:rPr>
                      <w:rFonts w:cs="Arial"/>
                      <w:color w:val="000000"/>
                      <w:sz w:val="22"/>
                      <w:szCs w:val="22"/>
                    </w:rPr>
                  </w:pPr>
                </w:p>
                <w:p w:rsidR="00000000" w:rsidRDefault="000378DA">
                  <w:pPr>
                    <w:ind w:left="2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0378DA">
                  <w:pPr>
                    <w:ind w:left="25"/>
                    <w:rPr>
                      <w:rFonts w:eastAsia="Arial Unicode MS" w:cs="Arial"/>
                      <w:color w:val="000000"/>
                      <w:sz w:val="22"/>
                      <w:szCs w:val="22"/>
                    </w:rPr>
                  </w:pPr>
                  <w:r>
                    <w:rPr>
                      <w:rFonts w:cs="Arial"/>
                      <w:color w:val="000000"/>
                      <w:sz w:val="22"/>
                      <w:szCs w:val="22"/>
                    </w:rPr>
                    <w:t>IUB Management Team.</w:t>
                  </w:r>
                </w:p>
              </w:tc>
              <w:tc>
                <w:tcPr>
                  <w:tcW w:w="3352" w:type="pct"/>
                  <w:tcMar>
                    <w:top w:w="200" w:type="dxa"/>
                    <w:left w:w="200" w:type="dxa"/>
                    <w:bottom w:w="200" w:type="dxa"/>
                    <w:right w:w="200" w:type="dxa"/>
                  </w:tcMar>
                </w:tcPr>
                <w:tbl>
                  <w:tblPr>
                    <w:tblpPr w:leftFromText="180" w:rightFromText="180" w:horzAnchor="margin" w:tblpXSpec="center" w:tblpY="10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1"/>
                    <w:gridCol w:w="2175"/>
                  </w:tblGrid>
                  <w:tr w:rsidR="00000000">
                    <w:tblPrEx>
                      <w:tblCellMar>
                        <w:top w:w="0" w:type="dxa"/>
                        <w:bottom w:w="0" w:type="dxa"/>
                      </w:tblCellMar>
                    </w:tblPrEx>
                    <w:trPr>
                      <w:cantSplit/>
                    </w:trPr>
                    <w:tc>
                      <w:tcPr>
                        <w:tcW w:w="4996" w:type="dxa"/>
                        <w:gridSpan w:val="2"/>
                      </w:tcPr>
                      <w:p w:rsidR="00000000" w:rsidRDefault="000378DA">
                        <w:pPr>
                          <w:jc w:val="center"/>
                          <w:rPr>
                            <w:rFonts w:cs="Arial"/>
                            <w:b/>
                            <w:bCs/>
                            <w:sz w:val="22"/>
                          </w:rPr>
                        </w:pPr>
                        <w:r>
                          <w:rPr>
                            <w:rFonts w:cs="Arial"/>
                            <w:b/>
                            <w:bCs/>
                            <w:sz w:val="22"/>
                          </w:rPr>
                          <w:t xml:space="preserve">Number of FERC and FCC Cases Where the IUB </w:t>
                        </w:r>
                        <w:r>
                          <w:rPr>
                            <w:rFonts w:cs="Arial"/>
                            <w:b/>
                            <w:bCs/>
                            <w:sz w:val="22"/>
                          </w:rPr>
                          <w:t>Filed Comments or Intervened</w:t>
                        </w:r>
                        <w:r>
                          <w:rPr>
                            <w:rFonts w:cs="Arial"/>
                            <w:b/>
                            <w:bCs/>
                            <w:sz w:val="22"/>
                          </w:rPr>
                          <w:br/>
                          <w:t>in FY05</w:t>
                        </w:r>
                      </w:p>
                    </w:tc>
                  </w:tr>
                  <w:tr w:rsidR="00000000">
                    <w:tblPrEx>
                      <w:tblCellMar>
                        <w:top w:w="0" w:type="dxa"/>
                        <w:bottom w:w="0" w:type="dxa"/>
                      </w:tblCellMar>
                    </w:tblPrEx>
                    <w:tc>
                      <w:tcPr>
                        <w:tcW w:w="2821" w:type="dxa"/>
                      </w:tcPr>
                      <w:p w:rsidR="00000000" w:rsidRDefault="000378DA">
                        <w:pPr>
                          <w:rPr>
                            <w:rFonts w:cs="Arial"/>
                            <w:sz w:val="22"/>
                          </w:rPr>
                        </w:pPr>
                        <w:r>
                          <w:rPr>
                            <w:rFonts w:cs="Arial"/>
                            <w:sz w:val="22"/>
                          </w:rPr>
                          <w:t>FERC</w:t>
                        </w:r>
                      </w:p>
                    </w:tc>
                    <w:tc>
                      <w:tcPr>
                        <w:tcW w:w="2175" w:type="dxa"/>
                      </w:tcPr>
                      <w:p w:rsidR="00000000" w:rsidRDefault="000378DA">
                        <w:pPr>
                          <w:ind w:right="612"/>
                          <w:jc w:val="right"/>
                          <w:rPr>
                            <w:rFonts w:cs="Arial"/>
                            <w:sz w:val="22"/>
                          </w:rPr>
                        </w:pPr>
                        <w:r>
                          <w:rPr>
                            <w:rFonts w:cs="Arial"/>
                            <w:sz w:val="22"/>
                          </w:rPr>
                          <w:t>2</w:t>
                        </w:r>
                      </w:p>
                    </w:tc>
                  </w:tr>
                  <w:tr w:rsidR="00000000">
                    <w:tblPrEx>
                      <w:tblCellMar>
                        <w:top w:w="0" w:type="dxa"/>
                        <w:bottom w:w="0" w:type="dxa"/>
                      </w:tblCellMar>
                    </w:tblPrEx>
                    <w:tc>
                      <w:tcPr>
                        <w:tcW w:w="2821" w:type="dxa"/>
                      </w:tcPr>
                      <w:p w:rsidR="00000000" w:rsidRDefault="000378DA">
                        <w:pPr>
                          <w:rPr>
                            <w:rFonts w:cs="Arial"/>
                            <w:sz w:val="22"/>
                          </w:rPr>
                        </w:pPr>
                        <w:r>
                          <w:rPr>
                            <w:rFonts w:cs="Arial"/>
                            <w:sz w:val="22"/>
                          </w:rPr>
                          <w:t>FCC</w:t>
                        </w:r>
                      </w:p>
                    </w:tc>
                    <w:tc>
                      <w:tcPr>
                        <w:tcW w:w="2175" w:type="dxa"/>
                      </w:tcPr>
                      <w:p w:rsidR="00000000" w:rsidRDefault="000378DA">
                        <w:pPr>
                          <w:ind w:right="612"/>
                          <w:jc w:val="right"/>
                          <w:rPr>
                            <w:rFonts w:cs="Arial"/>
                            <w:sz w:val="22"/>
                          </w:rPr>
                        </w:pPr>
                        <w:r>
                          <w:rPr>
                            <w:rFonts w:cs="Arial"/>
                            <w:sz w:val="22"/>
                          </w:rPr>
                          <w:t>14</w:t>
                        </w:r>
                      </w:p>
                    </w:tc>
                  </w:tr>
                  <w:tr w:rsidR="00000000">
                    <w:tblPrEx>
                      <w:tblCellMar>
                        <w:top w:w="0" w:type="dxa"/>
                        <w:bottom w:w="0" w:type="dxa"/>
                      </w:tblCellMar>
                    </w:tblPrEx>
                    <w:tc>
                      <w:tcPr>
                        <w:tcW w:w="2821" w:type="dxa"/>
                      </w:tcPr>
                      <w:p w:rsidR="00000000" w:rsidRDefault="000378DA">
                        <w:pPr>
                          <w:rPr>
                            <w:rFonts w:cs="Arial"/>
                            <w:sz w:val="22"/>
                          </w:rPr>
                        </w:pPr>
                        <w:r>
                          <w:rPr>
                            <w:rFonts w:cs="Arial"/>
                            <w:sz w:val="22"/>
                          </w:rPr>
                          <w:t>IUB Total</w:t>
                        </w:r>
                      </w:p>
                    </w:tc>
                    <w:tc>
                      <w:tcPr>
                        <w:tcW w:w="2175" w:type="dxa"/>
                      </w:tcPr>
                      <w:p w:rsidR="00000000" w:rsidRDefault="000378DA">
                        <w:pPr>
                          <w:ind w:right="612"/>
                          <w:jc w:val="right"/>
                          <w:rPr>
                            <w:rFonts w:cs="Arial"/>
                            <w:sz w:val="22"/>
                          </w:rPr>
                        </w:pPr>
                        <w:r>
                          <w:rPr>
                            <w:rFonts w:cs="Arial"/>
                            <w:sz w:val="22"/>
                          </w:rPr>
                          <w:t>16</w:t>
                        </w:r>
                      </w:p>
                    </w:tc>
                  </w:tr>
                </w:tbl>
                <w:p w:rsidR="00000000" w:rsidRDefault="000378DA">
                  <w:pPr>
                    <w:spacing w:line="320" w:lineRule="atLeast"/>
                    <w:rPr>
                      <w:rFonts w:eastAsia="Arial Unicode MS" w:cs="Arial"/>
                      <w:color w:val="000000"/>
                      <w:sz w:val="22"/>
                      <w:szCs w:val="22"/>
                    </w:rPr>
                  </w:pPr>
                </w:p>
              </w:tc>
            </w:tr>
          </w:tbl>
          <w:p w:rsidR="00000000" w:rsidRDefault="000378DA">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0378DA">
            <w:pPr>
              <w:pStyle w:val="NormalWeb"/>
              <w:rPr>
                <w:rFonts w:ascii="Arial" w:hAnsi="Arial" w:cs="Arial"/>
                <w:b/>
                <w:bCs/>
              </w:rPr>
            </w:pP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Data reliability:  </w:t>
            </w:r>
            <w:r>
              <w:rPr>
                <w:rFonts w:ascii="Arial" w:hAnsi="Arial" w:cs="Arial"/>
              </w:rPr>
              <w:t>The data is tracked and gathered by the IUB management team.</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Why we are using this measure:</w:t>
            </w:r>
            <w:r>
              <w:rPr>
                <w:rFonts w:ascii="Arial" w:hAnsi="Arial" w:cs="Arial"/>
              </w:rPr>
              <w:t xml:space="preserve">  To track our efforts and involvement at the national regulatory level</w:t>
            </w:r>
            <w:r>
              <w:rPr>
                <w:rFonts w:ascii="Arial" w:hAnsi="Arial" w:cs="Arial"/>
              </w:rPr>
              <w:t>.</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What was achieved: </w:t>
            </w:r>
            <w:r>
              <w:rPr>
                <w:rFonts w:ascii="Arial" w:hAnsi="Arial" w:cs="Arial"/>
              </w:rPr>
              <w:t xml:space="preserve"> The Board filed comments or intervened in 16 cases at the national level.  This is a 60% increase over FY04 levels.</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Analysis of results:  </w:t>
            </w:r>
            <w:r>
              <w:rPr>
                <w:rFonts w:ascii="Arial" w:hAnsi="Arial" w:cs="Arial"/>
              </w:rPr>
              <w:t>The Board’s increased participation in federal regulatory cases allows the IUB to directly put</w:t>
            </w:r>
            <w:r>
              <w:rPr>
                <w:rFonts w:ascii="Arial" w:hAnsi="Arial" w:cs="Arial"/>
              </w:rPr>
              <w:t xml:space="preserve"> forth Iowans’ best interests.  This is important, as some aspects of regulation are subject to changes in which regulatory body, state or federal, has authority.</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Factors affecting results:</w:t>
            </w:r>
            <w:r>
              <w:rPr>
                <w:rFonts w:ascii="Arial" w:hAnsi="Arial" w:cs="Arial"/>
              </w:rPr>
              <w:t xml:space="preserve">  Number of cases at the IUB, number of federal cases, importance </w:t>
            </w:r>
            <w:r>
              <w:rPr>
                <w:rFonts w:ascii="Arial" w:hAnsi="Arial" w:cs="Arial"/>
              </w:rPr>
              <w:t>and potential impact of federal issues on Iowans, staff availability.</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Resources used:  </w:t>
            </w:r>
            <w:r>
              <w:rPr>
                <w:rFonts w:ascii="Arial" w:hAnsi="Arial" w:cs="Arial"/>
              </w:rPr>
              <w:t>IUB staff.</w:t>
            </w:r>
          </w:p>
        </w:tc>
      </w:tr>
    </w:tbl>
    <w:p w:rsidR="00000000" w:rsidRDefault="000378DA">
      <w:pPr>
        <w:ind w:left="-180"/>
        <w:jc w:val="both"/>
        <w:rPr>
          <w:rFonts w:cs="Arial"/>
          <w:b/>
          <w:bCs/>
        </w:rPr>
      </w:pPr>
    </w:p>
    <w:p w:rsidR="00000000" w:rsidRDefault="000378DA">
      <w:pPr>
        <w:jc w:val="both"/>
        <w:rPr>
          <w:rFonts w:cs="Arial"/>
        </w:rPr>
      </w:pPr>
      <w:r>
        <w:rPr>
          <w:rFonts w:cs="Arial"/>
          <w:b/>
          <w:bCs/>
        </w:rPr>
        <w:br w:type="page"/>
      </w:r>
      <w:r>
        <w:rPr>
          <w:rFonts w:cs="Arial"/>
          <w:b/>
          <w:bCs/>
        </w:rPr>
        <w:lastRenderedPageBreak/>
        <w:t xml:space="preserve">Name:  </w:t>
      </w:r>
      <w:r>
        <w:rPr>
          <w:rFonts w:cs="Arial"/>
        </w:rPr>
        <w:t>Collaborate with regional and national organizations to develop and implement efficient regulatory processes.</w:t>
      </w:r>
    </w:p>
    <w:p w:rsidR="00000000" w:rsidRDefault="000378DA">
      <w:pPr>
        <w:jc w:val="both"/>
        <w:rPr>
          <w:rFonts w:cs="Arial"/>
        </w:rPr>
      </w:pPr>
    </w:p>
    <w:p w:rsidR="00000000" w:rsidRDefault="000378DA">
      <w:pPr>
        <w:jc w:val="both"/>
        <w:rPr>
          <w:rFonts w:cs="Arial"/>
        </w:rPr>
      </w:pPr>
      <w:r>
        <w:rPr>
          <w:rFonts w:cs="Arial"/>
          <w:b/>
          <w:bCs/>
        </w:rPr>
        <w:t xml:space="preserve">Description:  </w:t>
      </w:r>
      <w:r>
        <w:rPr>
          <w:rFonts w:cs="Arial"/>
        </w:rPr>
        <w:t>Working with others in</w:t>
      </w:r>
      <w:r>
        <w:rPr>
          <w:rFonts w:cs="Arial"/>
        </w:rPr>
        <w:t xml:space="preserve"> the utility regulatory field to promote best practices.</w:t>
      </w:r>
    </w:p>
    <w:p w:rsidR="00000000" w:rsidRDefault="000378DA">
      <w:pPr>
        <w:jc w:val="both"/>
        <w:rPr>
          <w:rFonts w:cs="Arial"/>
        </w:rPr>
      </w:pPr>
    </w:p>
    <w:p w:rsidR="00000000" w:rsidRDefault="000378DA">
      <w:pPr>
        <w:rPr>
          <w:rFonts w:cs="Arial"/>
        </w:rPr>
      </w:pPr>
      <w:r>
        <w:rPr>
          <w:rFonts w:cs="Arial"/>
          <w:b/>
          <w:bCs/>
        </w:rPr>
        <w:t>Why we are doing this:</w:t>
      </w:r>
      <w:r>
        <w:rPr>
          <w:rFonts w:cs="Arial"/>
        </w:rPr>
        <w:t xml:space="preserve">  To learn from other regulators and work with them to achieve results. </w:t>
      </w:r>
    </w:p>
    <w:p w:rsidR="00000000" w:rsidRDefault="000378DA">
      <w:pPr>
        <w:rPr>
          <w:rFonts w:cs="Arial"/>
        </w:rPr>
      </w:pPr>
    </w:p>
    <w:p w:rsidR="00000000" w:rsidRDefault="000378DA">
      <w:pPr>
        <w:rPr>
          <w:rFonts w:cs="Arial"/>
        </w:rPr>
      </w:pPr>
      <w:r>
        <w:rPr>
          <w:rFonts w:cs="Arial"/>
          <w:b/>
          <w:bCs/>
        </w:rPr>
        <w:t xml:space="preserve">What we're doing to achieve results:  </w:t>
      </w:r>
      <w:r>
        <w:rPr>
          <w:rFonts w:cs="Arial"/>
        </w:rPr>
        <w:t>Working with numerous regional and national groups.</w:t>
      </w:r>
    </w:p>
    <w:p w:rsidR="00000000" w:rsidRDefault="000378DA">
      <w:pPr>
        <w:jc w:val="both"/>
        <w:rPr>
          <w:rFonts w:cs="Arial"/>
        </w:rPr>
      </w:pPr>
      <w:r>
        <w:rPr>
          <w:rFonts w:cs="Arial"/>
        </w:rPr>
        <w:t xml:space="preserve"> </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3085"/>
              <w:gridCol w:w="6275"/>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0378DA">
                  <w:pPr>
                    <w:ind w:left="205"/>
                    <w:rPr>
                      <w:rFonts w:cs="Arial"/>
                      <w:color w:val="000000"/>
                      <w:sz w:val="22"/>
                      <w:szCs w:val="22"/>
                    </w:rPr>
                  </w:pPr>
                  <w:r>
                    <w:rPr>
                      <w:rFonts w:cs="Arial"/>
                      <w:b/>
                      <w:bCs/>
                      <w:i/>
                      <w:iCs/>
                      <w:color w:val="000000"/>
                      <w:sz w:val="22"/>
                      <w:szCs w:val="22"/>
                    </w:rPr>
                    <w:t>Pe</w:t>
                  </w:r>
                  <w:r>
                    <w:rPr>
                      <w:rFonts w:cs="Arial"/>
                      <w:b/>
                      <w:bCs/>
                      <w:i/>
                      <w:iCs/>
                      <w:color w:val="000000"/>
                      <w:sz w:val="22"/>
                      <w:szCs w:val="22"/>
                    </w:rPr>
                    <w:t>rformance Measure</w:t>
                  </w:r>
                  <w:r>
                    <w:rPr>
                      <w:rFonts w:cs="Arial"/>
                      <w:i/>
                      <w:iCs/>
                      <w:color w:val="000000"/>
                      <w:sz w:val="22"/>
                      <w:szCs w:val="22"/>
                    </w:rPr>
                    <w:t>:</w:t>
                  </w:r>
                  <w:r>
                    <w:rPr>
                      <w:rFonts w:cs="Arial"/>
                      <w:color w:val="000000"/>
                      <w:sz w:val="22"/>
                      <w:szCs w:val="22"/>
                    </w:rPr>
                    <w:br/>
                    <w:t>Percent of technical staff participating in collaborative efforts.</w:t>
                  </w:r>
                </w:p>
                <w:p w:rsidR="00000000" w:rsidRDefault="000378DA">
                  <w:pPr>
                    <w:ind w:left="205"/>
                    <w:rPr>
                      <w:rFonts w:cs="Arial"/>
                      <w:color w:val="000000"/>
                      <w:sz w:val="22"/>
                      <w:szCs w:val="22"/>
                    </w:rPr>
                  </w:pPr>
                </w:p>
                <w:p w:rsidR="00000000" w:rsidRDefault="000378DA">
                  <w:pPr>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0378DA">
                  <w:pPr>
                    <w:pStyle w:val="BodyText"/>
                    <w:ind w:left="205"/>
                  </w:pPr>
                  <w:r>
                    <w:t>Establish baseline and maximize.</w:t>
                  </w:r>
                </w:p>
                <w:p w:rsidR="00000000" w:rsidRDefault="000378DA">
                  <w:pPr>
                    <w:pStyle w:val="BodyText"/>
                    <w:ind w:left="205"/>
                  </w:pPr>
                </w:p>
                <w:p w:rsidR="00000000" w:rsidRDefault="000378DA">
                  <w:pPr>
                    <w:pStyle w:val="BodyText"/>
                    <w:ind w:left="205"/>
                    <w:rPr>
                      <w:i/>
                      <w:iCs/>
                    </w:rPr>
                  </w:pPr>
                  <w:r>
                    <w:rPr>
                      <w:b/>
                      <w:bCs/>
                      <w:i/>
                      <w:iCs/>
                    </w:rPr>
                    <w:t>Data Sources</w:t>
                  </w:r>
                  <w:r>
                    <w:rPr>
                      <w:i/>
                      <w:iCs/>
                    </w:rPr>
                    <w:t>:</w:t>
                  </w:r>
                </w:p>
                <w:p w:rsidR="00000000" w:rsidRDefault="000378DA">
                  <w:pPr>
                    <w:ind w:left="205"/>
                    <w:rPr>
                      <w:rFonts w:eastAsia="Arial Unicode MS" w:cs="Arial"/>
                      <w:color w:val="000000"/>
                      <w:sz w:val="22"/>
                      <w:szCs w:val="22"/>
                    </w:rPr>
                  </w:pPr>
                  <w:r>
                    <w:rPr>
                      <w:rFonts w:cs="Arial"/>
                      <w:color w:val="000000"/>
                      <w:sz w:val="22"/>
                      <w:szCs w:val="22"/>
                    </w:rPr>
                    <w:t>IUB Management Team.</w:t>
                  </w:r>
                </w:p>
              </w:tc>
              <w:tc>
                <w:tcPr>
                  <w:tcW w:w="3352" w:type="pct"/>
                  <w:tcMar>
                    <w:top w:w="200" w:type="dxa"/>
                    <w:left w:w="200" w:type="dxa"/>
                    <w:bottom w:w="200" w:type="dxa"/>
                    <w:right w:w="200" w:type="dxa"/>
                  </w:tcMar>
                </w:tcPr>
                <w:p w:rsidR="00000000" w:rsidRDefault="000378DA">
                  <w:pPr>
                    <w:spacing w:line="320" w:lineRule="atLeast"/>
                    <w:rPr>
                      <w:rFonts w:eastAsia="Arial Unicode MS" w:cs="Arial"/>
                      <w:color w:val="000000"/>
                      <w:sz w:val="22"/>
                      <w:szCs w:val="22"/>
                    </w:rPr>
                  </w:pPr>
                  <w:r>
                    <w:rPr>
                      <w:noProof/>
                    </w:rPr>
                    <w:drawing>
                      <wp:inline distT="0" distB="0" distL="0" distR="0">
                        <wp:extent cx="3667125" cy="3086100"/>
                        <wp:effectExtent l="0" t="0" r="0" b="0"/>
                        <wp:docPr id="22" name="Object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000000" w:rsidRDefault="000378DA">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0378DA">
            <w:pPr>
              <w:pStyle w:val="NormalWeb"/>
              <w:rPr>
                <w:rFonts w:ascii="Arial" w:hAnsi="Arial" w:cs="Arial"/>
                <w:b/>
                <w:bCs/>
              </w:rPr>
            </w:pP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Data reliability:  </w:t>
            </w:r>
            <w:r>
              <w:rPr>
                <w:rFonts w:ascii="Arial" w:hAnsi="Arial" w:cs="Arial"/>
              </w:rPr>
              <w:t>The data is compiled by IUB</w:t>
            </w:r>
            <w:r>
              <w:rPr>
                <w:rFonts w:ascii="Arial" w:hAnsi="Arial" w:cs="Arial"/>
              </w:rPr>
              <w:t xml:space="preserve"> section managers.</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Why we are using this measure:</w:t>
            </w:r>
            <w:r>
              <w:rPr>
                <w:rFonts w:ascii="Arial" w:hAnsi="Arial" w:cs="Arial"/>
              </w:rPr>
              <w:t xml:space="preserve">  This measure is one way of reviewing technical staff’s involvement in utility issues outside of the IUB office.</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What was achieved:  </w:t>
            </w:r>
            <w:r>
              <w:rPr>
                <w:rFonts w:ascii="Arial" w:hAnsi="Arial" w:cs="Arial"/>
              </w:rPr>
              <w:t>Nearly 72% of the technical staff were involved in a collaborate effort</w:t>
            </w:r>
            <w:r>
              <w:rPr>
                <w:rFonts w:ascii="Arial" w:hAnsi="Arial" w:cs="Arial"/>
              </w:rPr>
              <w:t>.</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Analysis of results:  </w:t>
            </w:r>
            <w:r>
              <w:rPr>
                <w:rFonts w:ascii="Arial" w:hAnsi="Arial" w:cs="Arial"/>
              </w:rPr>
              <w:t>IUB staff are active and make an impact outside the agency.  The IUB is looked upon with respect from fellow state regulators.</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Factors affecting results:  </w:t>
            </w:r>
            <w:r>
              <w:rPr>
                <w:rFonts w:ascii="Arial" w:hAnsi="Arial" w:cs="Arial"/>
              </w:rPr>
              <w:t>Number of collaborative efforts and staff availability.</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Resources used: </w:t>
            </w:r>
            <w:r>
              <w:rPr>
                <w:rFonts w:ascii="Arial" w:hAnsi="Arial" w:cs="Arial"/>
              </w:rPr>
              <w:t xml:space="preserve"> I</w:t>
            </w:r>
            <w:r>
              <w:rPr>
                <w:rFonts w:ascii="Arial" w:hAnsi="Arial" w:cs="Arial"/>
              </w:rPr>
              <w:t>UB staff.</w:t>
            </w:r>
          </w:p>
        </w:tc>
      </w:tr>
    </w:tbl>
    <w:p w:rsidR="00000000" w:rsidRDefault="000378DA">
      <w:pPr>
        <w:ind w:left="-180"/>
        <w:jc w:val="both"/>
        <w:rPr>
          <w:rFonts w:cs="Arial"/>
          <w:b/>
          <w:bCs/>
        </w:rPr>
      </w:pPr>
    </w:p>
    <w:p w:rsidR="00000000" w:rsidRDefault="000378DA">
      <w:pPr>
        <w:jc w:val="both"/>
        <w:rPr>
          <w:rFonts w:cs="Arial"/>
        </w:rPr>
      </w:pPr>
      <w:r>
        <w:rPr>
          <w:rFonts w:cs="Arial"/>
          <w:b/>
          <w:bCs/>
        </w:rPr>
        <w:br w:type="page"/>
      </w:r>
      <w:r>
        <w:rPr>
          <w:rFonts w:cs="Arial"/>
          <w:b/>
          <w:bCs/>
        </w:rPr>
        <w:lastRenderedPageBreak/>
        <w:t xml:space="preserve">Name: </w:t>
      </w:r>
      <w:r>
        <w:rPr>
          <w:rFonts w:cs="Arial"/>
        </w:rPr>
        <w:t xml:space="preserve"> Conduct surveys and issue reports on the status of the energy and telecommunications markets in Iowa.</w:t>
      </w:r>
    </w:p>
    <w:p w:rsidR="00000000" w:rsidRDefault="000378DA">
      <w:pPr>
        <w:jc w:val="both"/>
        <w:rPr>
          <w:rFonts w:cs="Arial"/>
        </w:rPr>
      </w:pPr>
    </w:p>
    <w:p w:rsidR="00000000" w:rsidRDefault="000378DA">
      <w:pPr>
        <w:jc w:val="both"/>
        <w:rPr>
          <w:rFonts w:cs="Arial"/>
        </w:rPr>
      </w:pPr>
      <w:r>
        <w:rPr>
          <w:rFonts w:cs="Arial"/>
          <w:b/>
          <w:bCs/>
        </w:rPr>
        <w:t xml:space="preserve">Description:   </w:t>
      </w:r>
      <w:r>
        <w:rPr>
          <w:rFonts w:cs="Arial"/>
        </w:rPr>
        <w:t>The Policy Development Section of the IUB provides valuable information for the Board and various stakeholders through</w:t>
      </w:r>
      <w:r>
        <w:rPr>
          <w:rFonts w:cs="Arial"/>
        </w:rPr>
        <w:t xml:space="preserve"> the surveys conducted and reports issued.</w:t>
      </w:r>
    </w:p>
    <w:p w:rsidR="00000000" w:rsidRDefault="000378DA">
      <w:pPr>
        <w:jc w:val="both"/>
        <w:rPr>
          <w:rFonts w:cs="Arial"/>
        </w:rPr>
      </w:pPr>
    </w:p>
    <w:p w:rsidR="00000000" w:rsidRDefault="000378DA">
      <w:pPr>
        <w:rPr>
          <w:rFonts w:cs="Arial"/>
        </w:rPr>
      </w:pPr>
      <w:r>
        <w:rPr>
          <w:rFonts w:cs="Arial"/>
          <w:b/>
          <w:bCs/>
        </w:rPr>
        <w:t>Why we are doing this:</w:t>
      </w:r>
      <w:r>
        <w:rPr>
          <w:rFonts w:cs="Arial"/>
        </w:rPr>
        <w:t xml:space="preserve">  By gathering and compiling statistics and industry information, the IUB is able to assist stakeholders, as well as enhance the Board members’ decision making process.</w:t>
      </w:r>
    </w:p>
    <w:p w:rsidR="00000000" w:rsidRDefault="000378DA">
      <w:pPr>
        <w:rPr>
          <w:rFonts w:cs="Arial"/>
        </w:rPr>
      </w:pPr>
    </w:p>
    <w:p w:rsidR="00000000" w:rsidRDefault="000378DA">
      <w:pPr>
        <w:rPr>
          <w:rFonts w:cs="Arial"/>
        </w:rPr>
      </w:pPr>
      <w:r>
        <w:rPr>
          <w:rFonts w:cs="Arial"/>
          <w:b/>
          <w:bCs/>
        </w:rPr>
        <w:t xml:space="preserve">What we're doing to </w:t>
      </w:r>
      <w:r>
        <w:rPr>
          <w:rFonts w:cs="Arial"/>
          <w:b/>
          <w:bCs/>
        </w:rPr>
        <w:t xml:space="preserve">achieve results:  </w:t>
      </w:r>
      <w:r>
        <w:rPr>
          <w:rFonts w:cs="Arial"/>
        </w:rPr>
        <w:t>Developing schedules and plans to conduct surveys and issue reports each year.</w:t>
      </w:r>
    </w:p>
    <w:p w:rsidR="00000000" w:rsidRDefault="000378DA">
      <w:pPr>
        <w:jc w:val="both"/>
        <w:rPr>
          <w:rFonts w:cs="Arial"/>
        </w:rPr>
      </w:pPr>
      <w:r>
        <w:rPr>
          <w:rFonts w:cs="Arial"/>
        </w:rPr>
        <w:t xml:space="preserve"> </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3085"/>
              <w:gridCol w:w="6275"/>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0378DA">
                  <w:pPr>
                    <w:ind w:left="205"/>
                  </w:pPr>
                  <w:r>
                    <w:rPr>
                      <w:b/>
                      <w:bCs/>
                      <w:i/>
                      <w:iCs/>
                    </w:rPr>
                    <w:t>Performance Measure</w:t>
                  </w:r>
                  <w:r>
                    <w:rPr>
                      <w:i/>
                      <w:iCs/>
                    </w:rPr>
                    <w:t>:</w:t>
                  </w:r>
                  <w:r>
                    <w:br/>
                    <w:t>Number of surveys conducted and reports issued.</w:t>
                  </w:r>
                  <w:r>
                    <w:br/>
                  </w:r>
                </w:p>
                <w:p w:rsidR="00000000" w:rsidRDefault="000378DA">
                  <w:pPr>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0378DA">
                  <w:pPr>
                    <w:ind w:left="205"/>
                    <w:rPr>
                      <w:rFonts w:cs="Arial"/>
                      <w:color w:val="000000"/>
                      <w:sz w:val="22"/>
                      <w:szCs w:val="22"/>
                    </w:rPr>
                  </w:pPr>
                  <w:r>
                    <w:rPr>
                      <w:rFonts w:cs="Arial"/>
                      <w:color w:val="000000"/>
                      <w:sz w:val="22"/>
                      <w:szCs w:val="22"/>
                    </w:rPr>
                    <w:t>Minimum:  A report or survey for the telecommunication or e</w:t>
                  </w:r>
                  <w:r>
                    <w:rPr>
                      <w:rFonts w:cs="Arial"/>
                      <w:color w:val="000000"/>
                      <w:sz w:val="22"/>
                      <w:szCs w:val="22"/>
                    </w:rPr>
                    <w:t>nergy sector each year.  More as caseload allows and need requires.</w:t>
                  </w:r>
                  <w:r>
                    <w:rPr>
                      <w:rFonts w:cs="Arial"/>
                      <w:color w:val="000000"/>
                      <w:sz w:val="22"/>
                      <w:szCs w:val="22"/>
                    </w:rPr>
                    <w:br/>
                  </w:r>
                </w:p>
                <w:p w:rsidR="00000000" w:rsidRDefault="000378DA">
                  <w:pPr>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0378DA">
                  <w:pPr>
                    <w:ind w:left="205"/>
                    <w:rPr>
                      <w:rFonts w:eastAsia="Arial Unicode MS" w:cs="Arial"/>
                      <w:color w:val="000000"/>
                      <w:sz w:val="22"/>
                      <w:szCs w:val="22"/>
                    </w:rPr>
                  </w:pPr>
                  <w:r>
                    <w:rPr>
                      <w:rFonts w:cs="Arial"/>
                      <w:color w:val="000000"/>
                      <w:sz w:val="22"/>
                      <w:szCs w:val="22"/>
                    </w:rPr>
                    <w:t>IUB Policy Development Section.</w:t>
                  </w:r>
                </w:p>
              </w:tc>
              <w:tc>
                <w:tcPr>
                  <w:tcW w:w="3352" w:type="pct"/>
                  <w:tcMar>
                    <w:top w:w="200" w:type="dxa"/>
                    <w:left w:w="200" w:type="dxa"/>
                    <w:bottom w:w="200" w:type="dxa"/>
                    <w:right w:w="200" w:type="dxa"/>
                  </w:tcMar>
                </w:tcPr>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2430"/>
                  </w:tblGrid>
                  <w:tr w:rsidR="00000000">
                    <w:tblPrEx>
                      <w:tblCellMar>
                        <w:top w:w="0" w:type="dxa"/>
                        <w:bottom w:w="0" w:type="dxa"/>
                      </w:tblCellMar>
                    </w:tblPrEx>
                    <w:trPr>
                      <w:cantSplit/>
                    </w:trPr>
                    <w:tc>
                      <w:tcPr>
                        <w:tcW w:w="5130" w:type="dxa"/>
                        <w:gridSpan w:val="2"/>
                      </w:tcPr>
                      <w:p w:rsidR="00000000" w:rsidRDefault="000378DA">
                        <w:pPr>
                          <w:pStyle w:val="Heading8"/>
                          <w:rPr>
                            <w:sz w:val="22"/>
                          </w:rPr>
                        </w:pPr>
                        <w:r>
                          <w:rPr>
                            <w:sz w:val="22"/>
                          </w:rPr>
                          <w:t>Surveys and Reports Issued in FY05</w:t>
                        </w:r>
                      </w:p>
                    </w:tc>
                  </w:tr>
                  <w:tr w:rsidR="00000000">
                    <w:tblPrEx>
                      <w:tblCellMar>
                        <w:top w:w="0" w:type="dxa"/>
                        <w:bottom w:w="0" w:type="dxa"/>
                      </w:tblCellMar>
                    </w:tblPrEx>
                    <w:tc>
                      <w:tcPr>
                        <w:tcW w:w="2700" w:type="dxa"/>
                      </w:tcPr>
                      <w:p w:rsidR="00000000" w:rsidRDefault="000378DA">
                        <w:pPr>
                          <w:rPr>
                            <w:rFonts w:cs="Arial"/>
                            <w:sz w:val="22"/>
                          </w:rPr>
                        </w:pPr>
                        <w:r>
                          <w:rPr>
                            <w:rFonts w:cs="Arial"/>
                            <w:sz w:val="22"/>
                            <w:lang/>
                          </w:rPr>
                          <w:t>U</w:t>
                        </w:r>
                        <w:r>
                          <w:rPr>
                            <w:rFonts w:cs="Arial"/>
                            <w:sz w:val="22"/>
                            <w:lang/>
                          </w:rPr>
                          <w:t>p</w:t>
                        </w:r>
                        <w:r>
                          <w:rPr>
                            <w:rFonts w:cs="Arial"/>
                            <w:sz w:val="22"/>
                            <w:lang/>
                          </w:rPr>
                          <w:t>date - Natural Gas Price Volatility White Paper</w:t>
                        </w:r>
                      </w:p>
                    </w:tc>
                    <w:tc>
                      <w:tcPr>
                        <w:tcW w:w="2430" w:type="dxa"/>
                        <w:vAlign w:val="center"/>
                      </w:tcPr>
                      <w:p w:rsidR="00000000" w:rsidRDefault="000378DA">
                        <w:pPr>
                          <w:rPr>
                            <w:rFonts w:cs="Arial"/>
                            <w:sz w:val="22"/>
                          </w:rPr>
                        </w:pPr>
                        <w:r>
                          <w:rPr>
                            <w:rFonts w:cs="Arial"/>
                            <w:sz w:val="22"/>
                            <w:lang/>
                          </w:rPr>
                          <w:t>September 2004 and June 2005</w:t>
                        </w:r>
                      </w:p>
                    </w:tc>
                  </w:tr>
                  <w:tr w:rsidR="00000000">
                    <w:tblPrEx>
                      <w:tblCellMar>
                        <w:top w:w="0" w:type="dxa"/>
                        <w:bottom w:w="0" w:type="dxa"/>
                      </w:tblCellMar>
                    </w:tblPrEx>
                    <w:tc>
                      <w:tcPr>
                        <w:tcW w:w="2700" w:type="dxa"/>
                      </w:tcPr>
                      <w:p w:rsidR="00000000" w:rsidRDefault="000378DA">
                        <w:pPr>
                          <w:rPr>
                            <w:rFonts w:cs="Arial"/>
                            <w:sz w:val="22"/>
                            <w:lang/>
                          </w:rPr>
                        </w:pPr>
                        <w:r>
                          <w:rPr>
                            <w:rFonts w:cs="Arial"/>
                            <w:sz w:val="22"/>
                            <w:lang/>
                          </w:rPr>
                          <w:t>Update -  Te</w:t>
                        </w:r>
                        <w:r>
                          <w:rPr>
                            <w:rFonts w:cs="Arial"/>
                            <w:sz w:val="22"/>
                            <w:lang/>
                          </w:rPr>
                          <w:t>l</w:t>
                        </w:r>
                        <w:r>
                          <w:rPr>
                            <w:rFonts w:cs="Arial"/>
                            <w:sz w:val="22"/>
                            <w:lang/>
                          </w:rPr>
                          <w:t>ecommunicati</w:t>
                        </w:r>
                        <w:r>
                          <w:rPr>
                            <w:rFonts w:cs="Arial"/>
                            <w:sz w:val="22"/>
                            <w:lang/>
                          </w:rPr>
                          <w:t>ons Competition Survey for Retail Local Voice Services in Iowa</w:t>
                        </w:r>
                      </w:p>
                    </w:tc>
                    <w:tc>
                      <w:tcPr>
                        <w:tcW w:w="2430" w:type="dxa"/>
                        <w:vAlign w:val="center"/>
                      </w:tcPr>
                      <w:p w:rsidR="00000000" w:rsidRDefault="000378DA">
                        <w:pPr>
                          <w:rPr>
                            <w:rFonts w:cs="Arial"/>
                            <w:sz w:val="22"/>
                            <w:lang/>
                          </w:rPr>
                        </w:pPr>
                        <w:r>
                          <w:rPr>
                            <w:rFonts w:cs="Arial"/>
                            <w:sz w:val="22"/>
                            <w:lang/>
                          </w:rPr>
                          <w:t>December 2004</w:t>
                        </w:r>
                      </w:p>
                    </w:tc>
                  </w:tr>
                  <w:tr w:rsidR="00000000">
                    <w:tblPrEx>
                      <w:tblCellMar>
                        <w:top w:w="0" w:type="dxa"/>
                        <w:bottom w:w="0" w:type="dxa"/>
                      </w:tblCellMar>
                    </w:tblPrEx>
                    <w:trPr>
                      <w:trHeight w:val="377"/>
                    </w:trPr>
                    <w:tc>
                      <w:tcPr>
                        <w:tcW w:w="2700" w:type="dxa"/>
                        <w:vAlign w:val="center"/>
                      </w:tcPr>
                      <w:p w:rsidR="00000000" w:rsidRDefault="000378DA">
                        <w:pPr>
                          <w:rPr>
                            <w:rFonts w:cs="Arial"/>
                            <w:sz w:val="22"/>
                          </w:rPr>
                        </w:pPr>
                        <w:r>
                          <w:rPr>
                            <w:rFonts w:cs="Arial"/>
                            <w:sz w:val="22"/>
                          </w:rPr>
                          <w:t>IUB Target =2</w:t>
                        </w:r>
                      </w:p>
                    </w:tc>
                    <w:tc>
                      <w:tcPr>
                        <w:tcW w:w="2430" w:type="dxa"/>
                        <w:vAlign w:val="center"/>
                      </w:tcPr>
                      <w:p w:rsidR="00000000" w:rsidRDefault="000378DA">
                        <w:pPr>
                          <w:rPr>
                            <w:rFonts w:cs="Arial"/>
                            <w:sz w:val="22"/>
                          </w:rPr>
                        </w:pPr>
                        <w:r>
                          <w:rPr>
                            <w:rFonts w:cs="Arial"/>
                            <w:sz w:val="22"/>
                          </w:rPr>
                          <w:t>IUB FY05 Total = 3</w:t>
                        </w:r>
                      </w:p>
                    </w:tc>
                  </w:tr>
                </w:tbl>
                <w:p w:rsidR="00000000" w:rsidRDefault="000378DA">
                  <w:pPr>
                    <w:spacing w:line="320" w:lineRule="atLeast"/>
                    <w:rPr>
                      <w:rFonts w:eastAsia="Arial Unicode MS" w:cs="Arial"/>
                      <w:color w:val="000000"/>
                      <w:sz w:val="22"/>
                      <w:szCs w:val="22"/>
                    </w:rPr>
                  </w:pPr>
                </w:p>
              </w:tc>
            </w:tr>
          </w:tbl>
          <w:p w:rsidR="00000000" w:rsidRDefault="000378DA">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0378DA">
            <w:pPr>
              <w:pStyle w:val="NormalWeb"/>
              <w:rPr>
                <w:rFonts w:ascii="Arial" w:hAnsi="Arial" w:cs="Arial"/>
                <w:b/>
                <w:bCs/>
              </w:rPr>
            </w:pP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Data reliability:  </w:t>
            </w:r>
            <w:r>
              <w:rPr>
                <w:rFonts w:ascii="Arial" w:hAnsi="Arial" w:cs="Arial"/>
              </w:rPr>
              <w:t>The data is compiled by the IUB Policy Development Section.</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Why we are using this measure:</w:t>
            </w:r>
            <w:r>
              <w:rPr>
                <w:rFonts w:ascii="Arial" w:hAnsi="Arial" w:cs="Arial"/>
              </w:rPr>
              <w:t xml:space="preserve">  This is a concrete measure</w:t>
            </w:r>
            <w:r>
              <w:rPr>
                <w:rFonts w:ascii="Arial" w:hAnsi="Arial" w:cs="Arial"/>
              </w:rPr>
              <w:t xml:space="preserve"> of IUB research.</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What was achieved: </w:t>
            </w:r>
            <w:r>
              <w:rPr>
                <w:rFonts w:ascii="Arial" w:hAnsi="Arial" w:cs="Arial"/>
              </w:rPr>
              <w:t xml:space="preserve"> Three surveys/reports were updated in fiscal year 2005.</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Analysis of results:  </w:t>
            </w:r>
            <w:r>
              <w:rPr>
                <w:rFonts w:ascii="Arial" w:hAnsi="Arial" w:cs="Arial"/>
              </w:rPr>
              <w:t>The IUB exceeded its target goal in fiscal year 2005.</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Factors affecting results:  </w:t>
            </w:r>
            <w:r>
              <w:rPr>
                <w:rFonts w:ascii="Arial" w:hAnsi="Arial" w:cs="Arial"/>
              </w:rPr>
              <w:t>Caseload before the Board and number of pertinent issue</w:t>
            </w:r>
            <w:r>
              <w:rPr>
                <w:rFonts w:ascii="Arial" w:hAnsi="Arial" w:cs="Arial"/>
              </w:rPr>
              <w:t>s worthy of research.</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Resources used:  </w:t>
            </w:r>
            <w:r>
              <w:rPr>
                <w:rFonts w:ascii="Arial" w:hAnsi="Arial" w:cs="Arial"/>
              </w:rPr>
              <w:t>IUB Policy Development staff.</w:t>
            </w:r>
          </w:p>
        </w:tc>
      </w:tr>
    </w:tbl>
    <w:p w:rsidR="00000000" w:rsidRDefault="000378DA">
      <w:pPr>
        <w:ind w:left="-180"/>
        <w:jc w:val="both"/>
        <w:rPr>
          <w:rFonts w:cs="Arial"/>
          <w:b/>
          <w:bCs/>
        </w:rPr>
      </w:pPr>
    </w:p>
    <w:p w:rsidR="00000000" w:rsidRDefault="000378DA">
      <w:pPr>
        <w:jc w:val="both"/>
        <w:rPr>
          <w:rFonts w:cs="Arial"/>
        </w:rPr>
      </w:pPr>
      <w:r>
        <w:rPr>
          <w:rFonts w:cs="Arial"/>
          <w:b/>
          <w:bCs/>
        </w:rPr>
        <w:br w:type="page"/>
      </w:r>
      <w:r>
        <w:rPr>
          <w:rFonts w:cs="Arial"/>
          <w:b/>
          <w:bCs/>
        </w:rPr>
        <w:lastRenderedPageBreak/>
        <w:t xml:space="preserve">Name:  </w:t>
      </w:r>
      <w:r>
        <w:rPr>
          <w:rFonts w:cs="Arial"/>
        </w:rPr>
        <w:t>Conduct a pipeline safety program under certificate from the federal Office of Pipeline Safety (OPS).</w:t>
      </w:r>
    </w:p>
    <w:p w:rsidR="00000000" w:rsidRDefault="000378DA">
      <w:pPr>
        <w:jc w:val="both"/>
        <w:rPr>
          <w:rFonts w:cs="Arial"/>
        </w:rPr>
      </w:pPr>
    </w:p>
    <w:p w:rsidR="00000000" w:rsidRDefault="000378DA">
      <w:pPr>
        <w:jc w:val="both"/>
        <w:rPr>
          <w:rFonts w:cs="Arial"/>
          <w:b/>
          <w:bCs/>
        </w:rPr>
      </w:pPr>
      <w:r>
        <w:rPr>
          <w:rFonts w:cs="Arial"/>
          <w:b/>
          <w:bCs/>
        </w:rPr>
        <w:t xml:space="preserve">Description:  </w:t>
      </w:r>
      <w:r>
        <w:rPr>
          <w:rFonts w:cs="Arial"/>
        </w:rPr>
        <w:t>IUB regulatory inspectors review natural gas pipeline const</w:t>
      </w:r>
      <w:r>
        <w:rPr>
          <w:rFonts w:cs="Arial"/>
        </w:rPr>
        <w:t>ruction projects to ensure that safety standards are met.</w:t>
      </w:r>
    </w:p>
    <w:p w:rsidR="00000000" w:rsidRDefault="000378DA">
      <w:pPr>
        <w:jc w:val="both"/>
        <w:rPr>
          <w:rFonts w:cs="Arial"/>
        </w:rPr>
      </w:pPr>
    </w:p>
    <w:p w:rsidR="00000000" w:rsidRDefault="000378DA">
      <w:pPr>
        <w:rPr>
          <w:rFonts w:cs="Arial"/>
        </w:rPr>
      </w:pPr>
      <w:r>
        <w:rPr>
          <w:rFonts w:cs="Arial"/>
          <w:b/>
          <w:bCs/>
        </w:rPr>
        <w:t>Why we are doing this:</w:t>
      </w:r>
      <w:r>
        <w:rPr>
          <w:rFonts w:cs="Arial"/>
        </w:rPr>
        <w:t xml:space="preserve">  To ensure safe transportation of natural gas to Iowans.</w:t>
      </w:r>
    </w:p>
    <w:p w:rsidR="00000000" w:rsidRDefault="000378DA">
      <w:pPr>
        <w:rPr>
          <w:rFonts w:cs="Arial"/>
        </w:rPr>
      </w:pPr>
    </w:p>
    <w:p w:rsidR="00000000" w:rsidRDefault="000378DA">
      <w:pPr>
        <w:rPr>
          <w:rFonts w:cs="Arial"/>
        </w:rPr>
      </w:pPr>
      <w:r>
        <w:rPr>
          <w:rFonts w:cs="Arial"/>
          <w:b/>
          <w:bCs/>
        </w:rPr>
        <w:t xml:space="preserve">What we're doing to achieve results: </w:t>
      </w:r>
      <w:r>
        <w:rPr>
          <w:rFonts w:cs="Arial"/>
        </w:rPr>
        <w:t xml:space="preserve"> Promptly responding to any areas noted for improvement in the OPS annual evalu</w:t>
      </w:r>
      <w:r>
        <w:rPr>
          <w:rFonts w:cs="Arial"/>
        </w:rPr>
        <w:t>ation of the IUB inspection program.</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t xml:space="preserve"> Results</w:t>
            </w:r>
          </w:p>
          <w:tbl>
            <w:tblPr>
              <w:tblW w:w="5000" w:type="pct"/>
              <w:jc w:val="center"/>
              <w:tblCellSpacing w:w="0" w:type="dxa"/>
              <w:tblCellMar>
                <w:left w:w="0" w:type="dxa"/>
                <w:right w:w="0" w:type="dxa"/>
              </w:tblCellMar>
              <w:tblLook w:val="0000"/>
            </w:tblPr>
            <w:tblGrid>
              <w:gridCol w:w="3085"/>
              <w:gridCol w:w="6275"/>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0378DA">
                  <w:pPr>
                    <w:ind w:left="20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Iowa’s score in the annual evaluation of its pipeline safety program by the U.S. OPS.</w:t>
                  </w:r>
                </w:p>
                <w:p w:rsidR="00000000" w:rsidRDefault="000378DA">
                  <w:pPr>
                    <w:ind w:left="205"/>
                    <w:rPr>
                      <w:rFonts w:cs="Arial"/>
                      <w:color w:val="000000"/>
                      <w:sz w:val="22"/>
                      <w:szCs w:val="22"/>
                    </w:rPr>
                  </w:pPr>
                </w:p>
                <w:p w:rsidR="00000000" w:rsidRDefault="000378DA">
                  <w:pPr>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0378DA">
                  <w:pPr>
                    <w:ind w:left="205"/>
                    <w:rPr>
                      <w:rFonts w:cs="Arial"/>
                      <w:color w:val="000000"/>
                      <w:sz w:val="22"/>
                      <w:szCs w:val="22"/>
                    </w:rPr>
                  </w:pPr>
                  <w:r>
                    <w:rPr>
                      <w:rFonts w:cs="Arial"/>
                      <w:color w:val="000000"/>
                      <w:sz w:val="22"/>
                      <w:szCs w:val="22"/>
                    </w:rPr>
                    <w:t>Score of 90 or higher.  Maximize federal grant eligibility.</w:t>
                  </w:r>
                </w:p>
                <w:p w:rsidR="00000000" w:rsidRDefault="000378DA">
                  <w:pPr>
                    <w:ind w:left="205"/>
                    <w:rPr>
                      <w:rFonts w:cs="Arial"/>
                      <w:i/>
                      <w:iCs/>
                      <w:color w:val="000000"/>
                      <w:sz w:val="22"/>
                      <w:szCs w:val="22"/>
                    </w:rPr>
                  </w:pPr>
                </w:p>
                <w:p w:rsidR="00000000" w:rsidRDefault="000378DA">
                  <w:pPr>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0378DA">
                  <w:pPr>
                    <w:ind w:left="205"/>
                    <w:rPr>
                      <w:rFonts w:eastAsia="Arial Unicode MS" w:cs="Arial"/>
                      <w:color w:val="000000"/>
                      <w:sz w:val="22"/>
                      <w:szCs w:val="22"/>
                    </w:rPr>
                  </w:pPr>
                  <w:r>
                    <w:rPr>
                      <w:rFonts w:cs="Arial"/>
                      <w:color w:val="000000"/>
                      <w:sz w:val="22"/>
                      <w:szCs w:val="22"/>
                    </w:rPr>
                    <w:t>OPS</w:t>
                  </w:r>
                </w:p>
              </w:tc>
              <w:tc>
                <w:tcPr>
                  <w:tcW w:w="3352" w:type="pct"/>
                  <w:tcMar>
                    <w:top w:w="200" w:type="dxa"/>
                    <w:left w:w="200" w:type="dxa"/>
                    <w:bottom w:w="200" w:type="dxa"/>
                    <w:right w:w="200" w:type="dxa"/>
                  </w:tcMar>
                </w:tcPr>
                <w:p w:rsidR="00000000" w:rsidRDefault="000378DA">
                  <w:pPr>
                    <w:spacing w:line="320" w:lineRule="atLeast"/>
                    <w:rPr>
                      <w:rFonts w:eastAsia="Arial Unicode MS" w:cs="Arial"/>
                      <w:color w:val="000000"/>
                      <w:sz w:val="22"/>
                      <w:szCs w:val="22"/>
                    </w:rPr>
                  </w:pPr>
                  <w:r>
                    <w:rPr>
                      <w:noProof/>
                    </w:rPr>
                    <w:drawing>
                      <wp:inline distT="0" distB="0" distL="0" distR="0">
                        <wp:extent cx="3648075" cy="3057525"/>
                        <wp:effectExtent l="0" t="0" r="0" b="0"/>
                        <wp:docPr id="1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Pr>
                      <w:rFonts w:cs="Arial"/>
                      <w:color w:val="000000"/>
                      <w:sz w:val="22"/>
                      <w:szCs w:val="22"/>
                    </w:rPr>
                    <w:br/>
                  </w:r>
                </w:p>
              </w:tc>
            </w:tr>
          </w:tbl>
          <w:p w:rsidR="00000000" w:rsidRDefault="000378DA">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0378DA">
            <w:pPr>
              <w:pStyle w:val="NormalWeb"/>
              <w:rPr>
                <w:rFonts w:ascii="Arial" w:hAnsi="Arial" w:cs="Arial"/>
                <w:b/>
                <w:bCs/>
              </w:rPr>
            </w:pP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Data reliability:  </w:t>
            </w:r>
            <w:r>
              <w:rPr>
                <w:rFonts w:ascii="Arial" w:hAnsi="Arial" w:cs="Arial"/>
              </w:rPr>
              <w:t>The Office of Pipeline Safety, which is part of the Federal Department of Transportation, scores Iowa’s program.</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Why we are using this measure:</w:t>
            </w:r>
            <w:r>
              <w:rPr>
                <w:rFonts w:ascii="Arial" w:hAnsi="Arial" w:cs="Arial"/>
              </w:rPr>
              <w:t xml:space="preserve">  This is an independent measure of the efficiency and effect</w:t>
            </w:r>
            <w:r>
              <w:rPr>
                <w:rFonts w:ascii="Arial" w:hAnsi="Arial" w:cs="Arial"/>
              </w:rPr>
              <w:t>iveness of the IUB’s pipeline inspection program.</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What was achieved: </w:t>
            </w:r>
            <w:r>
              <w:rPr>
                <w:rFonts w:ascii="Arial" w:hAnsi="Arial" w:cs="Arial"/>
              </w:rPr>
              <w:t xml:space="preserve"> The IUB has consistently maintained a score in the high 90’s. </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Analysis of results:  </w:t>
            </w:r>
            <w:r>
              <w:rPr>
                <w:rFonts w:ascii="Arial" w:hAnsi="Arial" w:cs="Arial"/>
              </w:rPr>
              <w:t>The inspection program is maximizing the IUB’s eligibility for federal funding grants.</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Factors aff</w:t>
            </w:r>
            <w:r>
              <w:rPr>
                <w:rFonts w:ascii="Arial" w:hAnsi="Arial" w:cs="Arial"/>
                <w:b/>
                <w:bCs/>
              </w:rPr>
              <w:t xml:space="preserve">ecting results:  </w:t>
            </w:r>
            <w:r>
              <w:rPr>
                <w:rFonts w:ascii="Arial" w:hAnsi="Arial" w:cs="Arial"/>
              </w:rPr>
              <w:t>Number of inspectors on staff, miles of pipeline, and number of construction projects.  There is a time lapse between the program evaluation date and the announcement of scores; the score for calendar year 2003 is the last reported score.</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Resources used:  </w:t>
            </w:r>
            <w:r>
              <w:rPr>
                <w:rFonts w:ascii="Arial" w:hAnsi="Arial" w:cs="Arial"/>
              </w:rPr>
              <w:t>IUB Safety and Engineering staff.  Part of the program cost is funded by federal grants.</w:t>
            </w:r>
          </w:p>
        </w:tc>
      </w:tr>
    </w:tbl>
    <w:p w:rsidR="00000000" w:rsidRDefault="000378DA">
      <w:pPr>
        <w:ind w:left="-180"/>
        <w:jc w:val="both"/>
        <w:rPr>
          <w:rFonts w:cs="Arial"/>
          <w:b/>
          <w:bCs/>
        </w:rPr>
      </w:pPr>
    </w:p>
    <w:p w:rsidR="00000000" w:rsidRDefault="000378DA">
      <w:pPr>
        <w:jc w:val="both"/>
        <w:rPr>
          <w:rFonts w:cs="Arial"/>
        </w:rPr>
      </w:pPr>
      <w:r>
        <w:rPr>
          <w:rFonts w:cs="Arial"/>
          <w:b/>
          <w:bCs/>
        </w:rPr>
        <w:br w:type="page"/>
      </w:r>
      <w:r>
        <w:rPr>
          <w:rFonts w:cs="Arial"/>
          <w:b/>
          <w:bCs/>
        </w:rPr>
        <w:lastRenderedPageBreak/>
        <w:t xml:space="preserve">Name: </w:t>
      </w:r>
      <w:r>
        <w:rPr>
          <w:rFonts w:cs="Arial"/>
        </w:rPr>
        <w:t xml:space="preserve"> Process petitions for electric franchises and pipeline permits.</w:t>
      </w:r>
    </w:p>
    <w:p w:rsidR="00000000" w:rsidRDefault="000378DA">
      <w:pPr>
        <w:jc w:val="both"/>
        <w:rPr>
          <w:rFonts w:cs="Arial"/>
        </w:rPr>
      </w:pPr>
    </w:p>
    <w:p w:rsidR="00000000" w:rsidRDefault="000378DA">
      <w:pPr>
        <w:jc w:val="both"/>
        <w:rPr>
          <w:rFonts w:cs="Arial"/>
          <w:b/>
          <w:bCs/>
        </w:rPr>
      </w:pPr>
      <w:r>
        <w:rPr>
          <w:rFonts w:cs="Arial"/>
          <w:b/>
          <w:bCs/>
        </w:rPr>
        <w:t xml:space="preserve">Description:  </w:t>
      </w:r>
      <w:r>
        <w:rPr>
          <w:rFonts w:cs="Arial"/>
        </w:rPr>
        <w:t>This is the approval process electric and gas utilities must</w:t>
      </w:r>
      <w:r>
        <w:rPr>
          <w:rFonts w:cs="Arial"/>
        </w:rPr>
        <w:t xml:space="preserve"> go through to build new electric transmission lines and intrastate gas pipelines.</w:t>
      </w:r>
      <w:r>
        <w:rPr>
          <w:rFonts w:cs="Arial"/>
          <w:b/>
          <w:bCs/>
        </w:rPr>
        <w:t xml:space="preserve"> </w:t>
      </w:r>
    </w:p>
    <w:p w:rsidR="00000000" w:rsidRDefault="000378DA">
      <w:pPr>
        <w:jc w:val="both"/>
        <w:rPr>
          <w:rFonts w:cs="Arial"/>
        </w:rPr>
      </w:pPr>
    </w:p>
    <w:p w:rsidR="00000000" w:rsidRDefault="000378DA">
      <w:pPr>
        <w:rPr>
          <w:rFonts w:cs="Arial"/>
        </w:rPr>
      </w:pPr>
      <w:r>
        <w:rPr>
          <w:rFonts w:cs="Arial"/>
          <w:b/>
          <w:bCs/>
        </w:rPr>
        <w:t>Why we are doing this:</w:t>
      </w:r>
      <w:r>
        <w:rPr>
          <w:rFonts w:cs="Arial"/>
        </w:rPr>
        <w:t xml:space="preserve">  To ensure that Iowa has adequate infrastructure to supply the necessary utility services and to boost economic development opportunities for Iowa.</w:t>
      </w:r>
    </w:p>
    <w:p w:rsidR="00000000" w:rsidRDefault="000378DA">
      <w:pPr>
        <w:rPr>
          <w:rFonts w:cs="Arial"/>
        </w:rPr>
      </w:pPr>
    </w:p>
    <w:p w:rsidR="00000000" w:rsidRDefault="000378DA">
      <w:pPr>
        <w:rPr>
          <w:rFonts w:cs="Arial"/>
        </w:rPr>
      </w:pPr>
      <w:r>
        <w:rPr>
          <w:rFonts w:cs="Arial"/>
          <w:b/>
          <w:bCs/>
        </w:rPr>
        <w:t xml:space="preserve">What we're doing to achieve results:  </w:t>
      </w:r>
      <w:r>
        <w:rPr>
          <w:rFonts w:cs="Arial"/>
        </w:rPr>
        <w:t>Monitoring progress on petition reviews and reassigning staff resources as needed to complete approval processes in a timely manner.</w:t>
      </w:r>
    </w:p>
    <w:p w:rsidR="00000000" w:rsidRDefault="000378DA">
      <w:pPr>
        <w:jc w:val="both"/>
        <w:rPr>
          <w:rFonts w:cs="Arial"/>
        </w:rPr>
      </w:pPr>
      <w:r>
        <w:rPr>
          <w:rFonts w:cs="Arial"/>
        </w:rPr>
        <w:t xml:space="preserve"> </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3085"/>
              <w:gridCol w:w="6275"/>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0378DA">
                  <w:pPr>
                    <w:ind w:left="20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Percentage of petitions for approval of new construct</w:t>
                  </w:r>
                  <w:r>
                    <w:rPr>
                      <w:rFonts w:cs="Arial"/>
                      <w:color w:val="000000"/>
                      <w:sz w:val="22"/>
                      <w:szCs w:val="22"/>
                    </w:rPr>
                    <w:t>ion processed in a timely manner.</w:t>
                  </w:r>
                </w:p>
                <w:p w:rsidR="00000000" w:rsidRDefault="000378DA">
                  <w:pPr>
                    <w:ind w:left="205"/>
                    <w:rPr>
                      <w:rFonts w:cs="Arial"/>
                      <w:color w:val="000000"/>
                      <w:sz w:val="22"/>
                      <w:szCs w:val="22"/>
                    </w:rPr>
                  </w:pPr>
                </w:p>
                <w:p w:rsidR="00000000" w:rsidRDefault="000378DA">
                  <w:pPr>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0378DA">
                  <w:pPr>
                    <w:ind w:left="205"/>
                    <w:rPr>
                      <w:rFonts w:cs="Arial"/>
                      <w:color w:val="000000"/>
                      <w:sz w:val="22"/>
                      <w:szCs w:val="22"/>
                    </w:rPr>
                  </w:pPr>
                  <w:r>
                    <w:rPr>
                      <w:rFonts w:cs="Arial"/>
                      <w:color w:val="000000"/>
                      <w:sz w:val="22"/>
                      <w:szCs w:val="22"/>
                    </w:rPr>
                    <w:t>For projects proposing new construction a hearing notice or deficiency letter is issued within 90 days of petition filing.</w:t>
                  </w:r>
                </w:p>
                <w:p w:rsidR="00000000" w:rsidRDefault="000378DA">
                  <w:pPr>
                    <w:ind w:left="205"/>
                    <w:rPr>
                      <w:rFonts w:cs="Arial"/>
                      <w:i/>
                      <w:iCs/>
                      <w:color w:val="000000"/>
                      <w:sz w:val="22"/>
                      <w:szCs w:val="22"/>
                    </w:rPr>
                  </w:pPr>
                </w:p>
                <w:p w:rsidR="00000000" w:rsidRDefault="000378DA">
                  <w:pPr>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0378DA">
                  <w:pPr>
                    <w:ind w:left="205"/>
                    <w:rPr>
                      <w:rFonts w:eastAsia="Arial Unicode MS" w:cs="Arial"/>
                      <w:color w:val="000000"/>
                      <w:sz w:val="22"/>
                      <w:szCs w:val="22"/>
                    </w:rPr>
                  </w:pPr>
                  <w:r>
                    <w:rPr>
                      <w:rFonts w:cs="Arial"/>
                      <w:color w:val="000000"/>
                      <w:sz w:val="22"/>
                      <w:szCs w:val="22"/>
                    </w:rPr>
                    <w:t>IUB Safety &amp; Engineering Section.</w:t>
                  </w:r>
                </w:p>
              </w:tc>
              <w:tc>
                <w:tcPr>
                  <w:tcW w:w="3352" w:type="pct"/>
                  <w:tcMar>
                    <w:top w:w="200" w:type="dxa"/>
                    <w:left w:w="200" w:type="dxa"/>
                    <w:bottom w:w="200" w:type="dxa"/>
                    <w:right w:w="200" w:type="dxa"/>
                  </w:tcMar>
                </w:tcPr>
                <w:p w:rsidR="00000000" w:rsidRDefault="000378DA">
                  <w:pPr>
                    <w:spacing w:line="320" w:lineRule="atLeast"/>
                    <w:rPr>
                      <w:rFonts w:eastAsia="Arial Unicode MS" w:cs="Arial"/>
                      <w:color w:val="000000"/>
                      <w:sz w:val="22"/>
                      <w:szCs w:val="22"/>
                    </w:rPr>
                  </w:pPr>
                  <w:r>
                    <w:rPr>
                      <w:noProof/>
                    </w:rPr>
                    <w:drawing>
                      <wp:inline distT="0" distB="0" distL="0" distR="0">
                        <wp:extent cx="3057525" cy="1790700"/>
                        <wp:effectExtent l="0" t="0" r="0" b="0"/>
                        <wp:docPr id="1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rsidR="00000000" w:rsidRDefault="000378DA">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0378DA">
            <w:pPr>
              <w:pStyle w:val="NormalWeb"/>
              <w:rPr>
                <w:rFonts w:ascii="Arial" w:hAnsi="Arial" w:cs="Arial"/>
                <w:b/>
                <w:bCs/>
              </w:rPr>
            </w:pP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Data reliability: </w:t>
            </w:r>
            <w:r>
              <w:rPr>
                <w:rFonts w:ascii="Arial" w:hAnsi="Arial" w:cs="Arial"/>
              </w:rPr>
              <w:t xml:space="preserve"> The data is compiled by the IUB Safety and Engineering Section.</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Why we are using this measure:</w:t>
            </w:r>
            <w:r>
              <w:rPr>
                <w:rFonts w:ascii="Arial" w:hAnsi="Arial" w:cs="Arial"/>
              </w:rPr>
              <w:t xml:space="preserve">  This is an efficiency measure that relates to the IUB’s mission and vision, as well as Iowa’s growth goals.</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What was achieved:  </w:t>
            </w:r>
            <w:r>
              <w:rPr>
                <w:rFonts w:ascii="Arial" w:hAnsi="Arial" w:cs="Arial"/>
              </w:rPr>
              <w:t>Over 9</w:t>
            </w:r>
            <w:r>
              <w:rPr>
                <w:rFonts w:ascii="Arial" w:hAnsi="Arial" w:cs="Arial"/>
              </w:rPr>
              <w:t>5% of petitions seeking approval of new pipelines or electrical transmission facilities were set up for hearing or had a deficiency letter sent to the requesting utility within 90 days.</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Analysis of results:  </w:t>
            </w:r>
            <w:r>
              <w:rPr>
                <w:rFonts w:ascii="Arial" w:hAnsi="Arial" w:cs="Arial"/>
              </w:rPr>
              <w:t>There is some room for growth, but overall init</w:t>
            </w:r>
            <w:r>
              <w:rPr>
                <w:rFonts w:ascii="Arial" w:hAnsi="Arial" w:cs="Arial"/>
              </w:rPr>
              <w:t>ial response time to new petitions is acceptable.</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Factors affecting results:  </w:t>
            </w:r>
            <w:r>
              <w:rPr>
                <w:rFonts w:ascii="Arial" w:hAnsi="Arial" w:cs="Arial"/>
              </w:rPr>
              <w:t>Number of petitions filed, staff workload.</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Resources used:</w:t>
            </w:r>
            <w:r>
              <w:rPr>
                <w:rFonts w:ascii="Arial" w:hAnsi="Arial" w:cs="Arial"/>
              </w:rPr>
              <w:t xml:space="preserve">  IUB Safety and Engineering staff, along with members of the General Counsel.</w:t>
            </w:r>
          </w:p>
        </w:tc>
      </w:tr>
    </w:tbl>
    <w:p w:rsidR="00000000" w:rsidRDefault="000378DA">
      <w:pPr>
        <w:ind w:left="-180"/>
      </w:pPr>
    </w:p>
    <w:p w:rsidR="00000000" w:rsidRDefault="000378DA">
      <w:pPr>
        <w:jc w:val="both"/>
        <w:rPr>
          <w:rFonts w:cs="Arial"/>
        </w:rPr>
      </w:pPr>
      <w:r>
        <w:rPr>
          <w:rFonts w:cs="Arial"/>
          <w:b/>
          <w:bCs/>
        </w:rPr>
        <w:br w:type="page"/>
      </w:r>
      <w:r>
        <w:rPr>
          <w:rFonts w:cs="Arial"/>
          <w:b/>
          <w:bCs/>
        </w:rPr>
        <w:lastRenderedPageBreak/>
        <w:t xml:space="preserve">Name: </w:t>
      </w:r>
      <w:r>
        <w:rPr>
          <w:rFonts w:cs="Arial"/>
        </w:rPr>
        <w:t xml:space="preserve"> Efficient administration of e</w:t>
      </w:r>
      <w:r>
        <w:rPr>
          <w:rFonts w:cs="Arial"/>
        </w:rPr>
        <w:t>quipment distribution program (EDP) and Relay Iowa.</w:t>
      </w:r>
    </w:p>
    <w:p w:rsidR="00000000" w:rsidRDefault="000378DA">
      <w:pPr>
        <w:jc w:val="both"/>
        <w:rPr>
          <w:rFonts w:cs="Arial"/>
        </w:rPr>
      </w:pPr>
    </w:p>
    <w:p w:rsidR="00000000" w:rsidRDefault="000378DA">
      <w:pPr>
        <w:jc w:val="both"/>
        <w:rPr>
          <w:rFonts w:cs="Arial"/>
        </w:rPr>
      </w:pPr>
      <w:r>
        <w:rPr>
          <w:rFonts w:cs="Arial"/>
          <w:b/>
          <w:bCs/>
        </w:rPr>
        <w:t xml:space="preserve">Description:  </w:t>
      </w:r>
      <w:r>
        <w:rPr>
          <w:rFonts w:cs="Arial"/>
        </w:rPr>
        <w:t>The Iowa Equipment Distribution Program helps the deaf/hard-of- hearing/speech-impaired community to pay for specialized telephone equipment.  Qualified individuals can receive a voucher fo</w:t>
      </w:r>
      <w:r>
        <w:rPr>
          <w:rFonts w:cs="Arial"/>
        </w:rPr>
        <w:t>r approximately 95 percent of the average cost of specialized telephone equipment.</w:t>
      </w:r>
    </w:p>
    <w:p w:rsidR="00000000" w:rsidRDefault="000378DA">
      <w:pPr>
        <w:jc w:val="both"/>
        <w:rPr>
          <w:rFonts w:cs="Arial"/>
        </w:rPr>
      </w:pPr>
    </w:p>
    <w:p w:rsidR="00000000" w:rsidRDefault="000378DA">
      <w:pPr>
        <w:rPr>
          <w:rFonts w:cs="Arial"/>
        </w:rPr>
      </w:pPr>
      <w:r>
        <w:rPr>
          <w:rFonts w:cs="Arial"/>
          <w:b/>
          <w:bCs/>
        </w:rPr>
        <w:t>Why we are doing this:</w:t>
      </w:r>
      <w:r>
        <w:rPr>
          <w:rFonts w:cs="Arial"/>
        </w:rPr>
        <w:t xml:space="preserve">  This program is required by the Iowa Code, chapter 477C.  The</w:t>
      </w:r>
      <w:r>
        <w:t xml:space="preserve"> general assembly finds that the provision of a statewide dual party relay service will</w:t>
      </w:r>
      <w:r>
        <w:t xml:space="preserve"> further the public interest and protect the health, safety, and welfare of the people of Iowa through an increase in the usefulness and availability of the telephone system. Many persons who are deaf, hard-of-hearing, or have speech impairments are not ab</w:t>
      </w:r>
      <w:r>
        <w:t>le to utilize the telephone system without this type of service.</w:t>
      </w:r>
    </w:p>
    <w:p w:rsidR="00000000" w:rsidRDefault="000378DA">
      <w:pPr>
        <w:rPr>
          <w:rFonts w:cs="Arial"/>
        </w:rPr>
      </w:pPr>
    </w:p>
    <w:p w:rsidR="00000000" w:rsidRDefault="000378DA">
      <w:pPr>
        <w:rPr>
          <w:rFonts w:cs="Arial"/>
        </w:rPr>
      </w:pPr>
      <w:r>
        <w:rPr>
          <w:rFonts w:cs="Arial"/>
          <w:b/>
          <w:bCs/>
        </w:rPr>
        <w:t xml:space="preserve">What we're doing to achieve results:  </w:t>
      </w:r>
      <w:r>
        <w:rPr>
          <w:rFonts w:cs="Arial"/>
        </w:rPr>
        <w:t>The IUB works with contracted parties on a regular basis to ensure contract compliance and that the program operates efficiently.</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2915"/>
              <w:gridCol w:w="6445"/>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0378DA">
                  <w:pPr>
                    <w:ind w:left="205"/>
                    <w:rPr>
                      <w:rFonts w:cs="Arial"/>
                      <w:color w:val="000000"/>
                      <w:sz w:val="22"/>
                      <w:szCs w:val="22"/>
                    </w:rPr>
                  </w:pPr>
                  <w:r>
                    <w:rPr>
                      <w:rFonts w:cs="Arial"/>
                      <w:b/>
                      <w:bCs/>
                      <w:i/>
                      <w:iCs/>
                      <w:color w:val="000000"/>
                      <w:sz w:val="22"/>
                      <w:szCs w:val="22"/>
                    </w:rPr>
                    <w:t>Performance Me</w:t>
                  </w:r>
                  <w:r>
                    <w:rPr>
                      <w:rFonts w:cs="Arial"/>
                      <w:b/>
                      <w:bCs/>
                      <w:i/>
                      <w:iCs/>
                      <w:color w:val="000000"/>
                      <w:sz w:val="22"/>
                      <w:szCs w:val="22"/>
                    </w:rPr>
                    <w:t>asure</w:t>
                  </w:r>
                  <w:r>
                    <w:rPr>
                      <w:rFonts w:cs="Arial"/>
                      <w:i/>
                      <w:iCs/>
                      <w:color w:val="000000"/>
                      <w:sz w:val="22"/>
                      <w:szCs w:val="22"/>
                    </w:rPr>
                    <w:t>:</w:t>
                  </w:r>
                  <w:r>
                    <w:rPr>
                      <w:rFonts w:cs="Arial"/>
                      <w:color w:val="000000"/>
                      <w:sz w:val="22"/>
                      <w:szCs w:val="22"/>
                    </w:rPr>
                    <w:br/>
                    <w:t>Percent of EDP vouchers processed timely.</w:t>
                  </w:r>
                </w:p>
                <w:p w:rsidR="00000000" w:rsidRDefault="000378DA">
                  <w:pPr>
                    <w:ind w:left="205"/>
                    <w:rPr>
                      <w:rFonts w:cs="Arial"/>
                      <w:color w:val="000000"/>
                      <w:sz w:val="22"/>
                      <w:szCs w:val="22"/>
                    </w:rPr>
                  </w:pPr>
                </w:p>
                <w:p w:rsidR="00000000" w:rsidRDefault="000378DA">
                  <w:pPr>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0378DA">
                  <w:pPr>
                    <w:ind w:left="205"/>
                    <w:rPr>
                      <w:rFonts w:cs="Arial"/>
                      <w:color w:val="000000"/>
                      <w:sz w:val="22"/>
                      <w:szCs w:val="22"/>
                    </w:rPr>
                  </w:pPr>
                  <w:r>
                    <w:rPr>
                      <w:rFonts w:cs="Arial"/>
                      <w:color w:val="000000"/>
                      <w:sz w:val="22"/>
                      <w:szCs w:val="22"/>
                    </w:rPr>
                    <w:t>Establish baseline and maximize.</w:t>
                  </w:r>
                </w:p>
                <w:p w:rsidR="00000000" w:rsidRDefault="000378DA">
                  <w:pPr>
                    <w:ind w:left="205"/>
                    <w:rPr>
                      <w:rFonts w:cs="Arial"/>
                      <w:color w:val="000000"/>
                      <w:sz w:val="22"/>
                      <w:szCs w:val="22"/>
                    </w:rPr>
                  </w:pPr>
                </w:p>
                <w:p w:rsidR="00000000" w:rsidRDefault="000378DA">
                  <w:pPr>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0378DA">
                  <w:pPr>
                    <w:ind w:left="205"/>
                    <w:rPr>
                      <w:rFonts w:eastAsia="Arial Unicode MS" w:cs="Arial"/>
                      <w:color w:val="000000"/>
                      <w:sz w:val="22"/>
                      <w:szCs w:val="22"/>
                    </w:rPr>
                  </w:pPr>
                  <w:r>
                    <w:rPr>
                      <w:rFonts w:cs="Arial"/>
                      <w:color w:val="000000"/>
                      <w:sz w:val="22"/>
                      <w:szCs w:val="22"/>
                    </w:rPr>
                    <w:t>IUB Accounting &amp; Assessments and Telecommunications Sections.</w:t>
                  </w:r>
                </w:p>
              </w:tc>
              <w:tc>
                <w:tcPr>
                  <w:tcW w:w="3352" w:type="pct"/>
                  <w:tcMar>
                    <w:top w:w="200" w:type="dxa"/>
                    <w:left w:w="200" w:type="dxa"/>
                    <w:bottom w:w="200" w:type="dxa"/>
                    <w:right w:w="200" w:type="dxa"/>
                  </w:tcMar>
                </w:tcPr>
                <w:p w:rsidR="00000000" w:rsidRDefault="000378DA">
                  <w:pPr>
                    <w:spacing w:line="320" w:lineRule="atLeast"/>
                    <w:rPr>
                      <w:rFonts w:eastAsia="Arial Unicode MS" w:cs="Arial"/>
                      <w:color w:val="000000"/>
                      <w:sz w:val="22"/>
                      <w:szCs w:val="22"/>
                    </w:rPr>
                  </w:pPr>
                  <w:r>
                    <w:rPr>
                      <w:noProof/>
                    </w:rPr>
                    <w:drawing>
                      <wp:inline distT="0" distB="0" distL="0" distR="0">
                        <wp:extent cx="3838575" cy="2114550"/>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Pr>
                      <w:rFonts w:cs="Arial"/>
                      <w:color w:val="000000"/>
                      <w:sz w:val="22"/>
                      <w:szCs w:val="22"/>
                    </w:rPr>
                    <w:br/>
                  </w:r>
                </w:p>
              </w:tc>
            </w:tr>
          </w:tbl>
          <w:p w:rsidR="00000000" w:rsidRDefault="000378DA">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0378DA">
            <w:pPr>
              <w:pStyle w:val="NormalWeb"/>
              <w:rPr>
                <w:rFonts w:ascii="Arial" w:hAnsi="Arial" w:cs="Arial"/>
                <w:b/>
                <w:bCs/>
              </w:rPr>
            </w:pP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Data reliability: </w:t>
            </w:r>
            <w:r>
              <w:rPr>
                <w:rFonts w:ascii="Arial" w:hAnsi="Arial" w:cs="Arial"/>
              </w:rPr>
              <w:t xml:space="preserve"> The data is compiled b</w:t>
            </w:r>
            <w:r>
              <w:rPr>
                <w:rFonts w:ascii="Arial" w:hAnsi="Arial" w:cs="Arial"/>
              </w:rPr>
              <w:t>y the IUB Accounting and Assessments and Telecommunications Sections.</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Why we are using this measure:</w:t>
            </w:r>
            <w:r>
              <w:rPr>
                <w:rFonts w:ascii="Arial" w:hAnsi="Arial" w:cs="Arial"/>
              </w:rPr>
              <w:t xml:space="preserve">  This is a way to measure the efficiency of the EDP program reimbursement process.</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What was achieved: </w:t>
            </w:r>
            <w:r>
              <w:rPr>
                <w:rFonts w:ascii="Arial" w:hAnsi="Arial" w:cs="Arial"/>
              </w:rPr>
              <w:t xml:space="preserve"> The volume of vouchers processed increased by fift</w:t>
            </w:r>
            <w:r>
              <w:rPr>
                <w:rFonts w:ascii="Arial" w:hAnsi="Arial" w:cs="Arial"/>
              </w:rPr>
              <w:t xml:space="preserve">y percent in FY 2005 with the timeliness staying just under the goal of 100% within the 100-day deadline.  </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Analysis of results:  </w:t>
            </w:r>
            <w:r>
              <w:rPr>
                <w:rFonts w:ascii="Arial" w:hAnsi="Arial" w:cs="Arial"/>
              </w:rPr>
              <w:t>The team did a good job processing a substantially increased volume of vouchers in a timely matter.</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Factors affecting result</w:t>
            </w:r>
            <w:r>
              <w:rPr>
                <w:rFonts w:ascii="Arial" w:hAnsi="Arial" w:cs="Arial"/>
                <w:b/>
                <w:bCs/>
              </w:rPr>
              <w:t xml:space="preserve">s: </w:t>
            </w:r>
            <w:r>
              <w:rPr>
                <w:rFonts w:ascii="Arial" w:hAnsi="Arial" w:cs="Arial"/>
              </w:rPr>
              <w:t xml:space="preserve"> Number of vouchers submitted for payment, workload of staff.</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Resources used:  </w:t>
            </w:r>
            <w:r>
              <w:rPr>
                <w:rFonts w:ascii="Arial" w:hAnsi="Arial" w:cs="Arial"/>
              </w:rPr>
              <w:t>IUB Accounting and Assessments staff.</w:t>
            </w:r>
          </w:p>
        </w:tc>
      </w:tr>
    </w:tbl>
    <w:p w:rsidR="00000000" w:rsidRDefault="000378DA">
      <w:pPr>
        <w:ind w:left="-180"/>
      </w:pPr>
    </w:p>
    <w:p w:rsidR="00000000" w:rsidRDefault="000378DA">
      <w:pPr>
        <w:pStyle w:val="Heading2"/>
      </w:pPr>
      <w:bookmarkStart w:id="28" w:name="_Toc88469930"/>
      <w:bookmarkStart w:id="29" w:name="_Toc89061435"/>
      <w:r>
        <w:lastRenderedPageBreak/>
        <w:t>Core Function</w:t>
      </w:r>
      <w:bookmarkEnd w:id="28"/>
      <w:bookmarkEnd w:id="29"/>
    </w:p>
    <w:p w:rsidR="00000000" w:rsidRDefault="000378DA">
      <w:pPr>
        <w:pStyle w:val="Title"/>
        <w:jc w:val="left"/>
      </w:pPr>
    </w:p>
    <w:p w:rsidR="00000000" w:rsidRDefault="000378DA">
      <w:pPr>
        <w:jc w:val="both"/>
        <w:rPr>
          <w:rFonts w:cs="Arial"/>
        </w:rPr>
      </w:pPr>
      <w:r>
        <w:rPr>
          <w:rFonts w:cs="Arial"/>
          <w:b/>
          <w:bCs/>
        </w:rPr>
        <w:t xml:space="preserve">Name:  </w:t>
      </w:r>
      <w:r>
        <w:rPr>
          <w:rFonts w:cs="Arial"/>
        </w:rPr>
        <w:t>Resource Management</w:t>
      </w:r>
    </w:p>
    <w:p w:rsidR="00000000" w:rsidRDefault="000378DA">
      <w:pPr>
        <w:jc w:val="both"/>
        <w:rPr>
          <w:rFonts w:cs="Arial"/>
        </w:rPr>
      </w:pPr>
    </w:p>
    <w:p w:rsidR="00000000" w:rsidRDefault="000378DA">
      <w:pPr>
        <w:rPr>
          <w:rFonts w:cs="Arial"/>
          <w:iCs/>
        </w:rPr>
      </w:pPr>
      <w:r>
        <w:rPr>
          <w:rFonts w:cs="Arial"/>
          <w:b/>
          <w:bCs/>
        </w:rPr>
        <w:t xml:space="preserve">Description: </w:t>
      </w:r>
      <w:r>
        <w:rPr>
          <w:rFonts w:cs="Arial"/>
        </w:rPr>
        <w:t xml:space="preserve"> Resource management provides the infrastructure necessary to administer and </w:t>
      </w:r>
      <w:r>
        <w:rPr>
          <w:rFonts w:cs="Arial"/>
        </w:rPr>
        <w:t>support agency operations.  Key activities include accounting, financial and personnel services, purchasing, and maintenance of official agency records.</w:t>
      </w:r>
    </w:p>
    <w:p w:rsidR="00000000" w:rsidRDefault="000378DA">
      <w:pPr>
        <w:jc w:val="both"/>
        <w:rPr>
          <w:rFonts w:cs="Arial"/>
        </w:rPr>
      </w:pPr>
    </w:p>
    <w:p w:rsidR="00000000" w:rsidRDefault="000378DA">
      <w:pPr>
        <w:rPr>
          <w:rFonts w:cs="Arial"/>
        </w:rPr>
      </w:pPr>
      <w:r>
        <w:rPr>
          <w:rFonts w:cs="Arial"/>
          <w:b/>
          <w:bCs/>
        </w:rPr>
        <w:t>Why we are doing this:</w:t>
      </w:r>
      <w:r>
        <w:rPr>
          <w:rFonts w:cs="Arial"/>
        </w:rPr>
        <w:t xml:space="preserve">  Resource management is the backbone necessary to support and operate the agenc</w:t>
      </w:r>
      <w:r>
        <w:rPr>
          <w:rFonts w:cs="Arial"/>
        </w:rPr>
        <w:t>y.</w:t>
      </w:r>
    </w:p>
    <w:p w:rsidR="00000000" w:rsidRDefault="000378DA">
      <w:pPr>
        <w:rPr>
          <w:rFonts w:cs="Arial"/>
        </w:rPr>
      </w:pPr>
    </w:p>
    <w:p w:rsidR="00000000" w:rsidRDefault="000378DA">
      <w:pPr>
        <w:rPr>
          <w:rFonts w:cs="Arial"/>
        </w:rPr>
      </w:pPr>
      <w:r>
        <w:rPr>
          <w:rFonts w:cs="Arial"/>
          <w:b/>
          <w:bCs/>
        </w:rPr>
        <w:t xml:space="preserve">What we're doing to achieve results:  </w:t>
      </w:r>
      <w:r>
        <w:rPr>
          <w:rFonts w:cs="Arial"/>
        </w:rPr>
        <w:t>Reviewing processes for efficiency improvement opportunities.</w:t>
      </w:r>
    </w:p>
    <w:p w:rsidR="00000000" w:rsidRDefault="000378DA">
      <w:pPr>
        <w:jc w:val="both"/>
        <w:rPr>
          <w:rFonts w:cs="Arial"/>
        </w:rPr>
      </w:pP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3085"/>
              <w:gridCol w:w="6275"/>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0378DA">
                  <w:pPr>
                    <w:ind w:left="20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Rate of compliance with Revenue &amp; Finance standards as reported in their audit sample.</w:t>
                  </w:r>
                </w:p>
                <w:p w:rsidR="00000000" w:rsidRDefault="000378DA">
                  <w:pPr>
                    <w:ind w:left="205"/>
                    <w:rPr>
                      <w:rFonts w:cs="Arial"/>
                      <w:color w:val="000000"/>
                      <w:sz w:val="22"/>
                      <w:szCs w:val="22"/>
                    </w:rPr>
                  </w:pPr>
                </w:p>
                <w:p w:rsidR="00000000" w:rsidRDefault="000378DA">
                  <w:pPr>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0378DA">
                  <w:pPr>
                    <w:ind w:left="205"/>
                    <w:rPr>
                      <w:rFonts w:cs="Arial"/>
                      <w:color w:val="000000"/>
                      <w:sz w:val="22"/>
                      <w:szCs w:val="22"/>
                    </w:rPr>
                  </w:pPr>
                  <w:r>
                    <w:rPr>
                      <w:rFonts w:cs="Arial"/>
                      <w:color w:val="000000"/>
                      <w:sz w:val="22"/>
                      <w:szCs w:val="22"/>
                    </w:rPr>
                    <w:t>Establish base</w:t>
                  </w:r>
                  <w:r>
                    <w:rPr>
                      <w:rFonts w:cs="Arial"/>
                      <w:color w:val="000000"/>
                      <w:sz w:val="22"/>
                      <w:szCs w:val="22"/>
                    </w:rPr>
                    <w:t>line and maximize.</w:t>
                  </w:r>
                </w:p>
                <w:p w:rsidR="00000000" w:rsidRDefault="000378DA">
                  <w:pPr>
                    <w:ind w:left="205"/>
                    <w:rPr>
                      <w:rFonts w:cs="Arial"/>
                      <w:color w:val="000000"/>
                      <w:sz w:val="22"/>
                      <w:szCs w:val="22"/>
                    </w:rPr>
                  </w:pPr>
                </w:p>
                <w:p w:rsidR="00000000" w:rsidRDefault="000378DA">
                  <w:pPr>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0378DA">
                  <w:pPr>
                    <w:ind w:left="205"/>
                    <w:rPr>
                      <w:rFonts w:eastAsia="Arial Unicode MS" w:cs="Arial"/>
                      <w:color w:val="000000"/>
                      <w:sz w:val="22"/>
                      <w:szCs w:val="22"/>
                    </w:rPr>
                  </w:pPr>
                  <w:r>
                    <w:rPr>
                      <w:rFonts w:cs="Arial"/>
                      <w:color w:val="000000"/>
                      <w:sz w:val="22"/>
                      <w:szCs w:val="22"/>
                    </w:rPr>
                    <w:t xml:space="preserve">Iowa Department of Administrative Services - State Accounting Enterprise. </w:t>
                  </w:r>
                </w:p>
              </w:tc>
              <w:tc>
                <w:tcPr>
                  <w:tcW w:w="3352" w:type="pct"/>
                  <w:tcMar>
                    <w:top w:w="200" w:type="dxa"/>
                    <w:left w:w="200" w:type="dxa"/>
                    <w:bottom w:w="200" w:type="dxa"/>
                    <w:right w:w="200" w:type="dxa"/>
                  </w:tcMar>
                </w:tcPr>
                <w:p w:rsidR="00000000" w:rsidRDefault="000378DA">
                  <w:pPr>
                    <w:spacing w:line="320" w:lineRule="atLeast"/>
                    <w:rPr>
                      <w:rFonts w:eastAsia="Arial Unicode MS" w:cs="Arial"/>
                      <w:color w:val="000000"/>
                      <w:sz w:val="22"/>
                      <w:szCs w:val="22"/>
                    </w:rPr>
                  </w:pPr>
                  <w:r>
                    <w:rPr>
                      <w:noProof/>
                    </w:rPr>
                    <w:drawing>
                      <wp:inline distT="0" distB="0" distL="0" distR="0">
                        <wp:extent cx="3505200" cy="2038350"/>
                        <wp:effectExtent l="0" t="0" r="0" b="0"/>
                        <wp:docPr id="16"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rsidR="00000000" w:rsidRDefault="000378DA">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0378DA">
            <w:pPr>
              <w:pStyle w:val="NormalWeb"/>
              <w:rPr>
                <w:rFonts w:ascii="Arial" w:hAnsi="Arial" w:cs="Arial"/>
                <w:b/>
                <w:bCs/>
              </w:rPr>
            </w:pP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Data reliability:  </w:t>
            </w:r>
            <w:r>
              <w:rPr>
                <w:rFonts w:ascii="Arial" w:hAnsi="Arial" w:cs="Arial"/>
              </w:rPr>
              <w:t>The data is a direct product of audits conducted by the Auditor of State, which reviews our tr</w:t>
            </w:r>
            <w:r>
              <w:rPr>
                <w:rFonts w:ascii="Arial" w:hAnsi="Arial" w:cs="Arial"/>
              </w:rPr>
              <w:t>ansactions for compliance with State Accounting Enterprise (SAE) rules.</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Why we are using this measure:</w:t>
            </w:r>
            <w:r>
              <w:rPr>
                <w:rFonts w:ascii="Arial" w:hAnsi="Arial" w:cs="Arial"/>
              </w:rPr>
              <w:t xml:space="preserve">  This is an independent measure of how well we process our claims according to the established standards.</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What was achieved: </w:t>
            </w:r>
            <w:r>
              <w:rPr>
                <w:rFonts w:ascii="Arial" w:hAnsi="Arial" w:cs="Arial"/>
              </w:rPr>
              <w:t xml:space="preserve"> The IUB has consistently </w:t>
            </w:r>
            <w:r>
              <w:rPr>
                <w:rFonts w:ascii="Arial" w:hAnsi="Arial" w:cs="Arial"/>
              </w:rPr>
              <w:t>maintained a compliance rate in excess of 95%.</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Analysis of results:  </w:t>
            </w:r>
            <w:r>
              <w:rPr>
                <w:rFonts w:ascii="Arial" w:hAnsi="Arial" w:cs="Arial"/>
              </w:rPr>
              <w:t>Our accounting and internal audit staff know the rules and pay attention to detail.</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Factors affecting results:  </w:t>
            </w:r>
            <w:r>
              <w:rPr>
                <w:rFonts w:ascii="Arial" w:hAnsi="Arial" w:cs="Arial"/>
              </w:rPr>
              <w:t>Data is not available since FY 2003 as SAE has been devoted to implementi</w:t>
            </w:r>
            <w:r>
              <w:rPr>
                <w:rFonts w:ascii="Arial" w:hAnsi="Arial" w:cs="Arial"/>
              </w:rPr>
              <w:t xml:space="preserve">ng a new state accounting system, and subsequently discontinued the pre-audit compliance evaluation.  </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Resources used:  </w:t>
            </w:r>
            <w:r>
              <w:rPr>
                <w:rFonts w:ascii="Arial" w:hAnsi="Arial" w:cs="Arial"/>
              </w:rPr>
              <w:t>IUB Accounting and Assessments staff.</w:t>
            </w:r>
          </w:p>
        </w:tc>
      </w:tr>
    </w:tbl>
    <w:p w:rsidR="00000000" w:rsidRDefault="000378DA">
      <w:pPr>
        <w:pStyle w:val="Heading2"/>
      </w:pPr>
      <w:bookmarkStart w:id="30" w:name="_Toc88469931"/>
      <w:bookmarkStart w:id="31" w:name="_Toc89061436"/>
      <w:r>
        <w:t>Services, Products and Activities in the Resource Management Core Function</w:t>
      </w:r>
      <w:bookmarkEnd w:id="30"/>
      <w:bookmarkEnd w:id="31"/>
    </w:p>
    <w:p w:rsidR="00000000" w:rsidRDefault="000378DA">
      <w:pPr>
        <w:jc w:val="both"/>
        <w:rPr>
          <w:rFonts w:cs="Arial"/>
          <w:b/>
          <w:bCs/>
        </w:rPr>
      </w:pPr>
    </w:p>
    <w:p w:rsidR="00000000" w:rsidRDefault="000378DA">
      <w:pPr>
        <w:jc w:val="both"/>
        <w:rPr>
          <w:rFonts w:cs="Arial"/>
          <w:bCs/>
        </w:rPr>
      </w:pPr>
      <w:r>
        <w:rPr>
          <w:rFonts w:cs="Arial"/>
          <w:b/>
          <w:bCs/>
        </w:rPr>
        <w:t xml:space="preserve">Name:  </w:t>
      </w:r>
      <w:r>
        <w:rPr>
          <w:rFonts w:cs="Arial"/>
        </w:rPr>
        <w:t xml:space="preserve">Issue timely </w:t>
      </w:r>
      <w:r>
        <w:rPr>
          <w:rFonts w:cs="Arial"/>
        </w:rPr>
        <w:t>agency direct and remainder assessment billings.</w:t>
      </w:r>
    </w:p>
    <w:p w:rsidR="00000000" w:rsidRDefault="000378DA">
      <w:pPr>
        <w:jc w:val="both"/>
        <w:rPr>
          <w:rFonts w:cs="Arial"/>
        </w:rPr>
      </w:pPr>
    </w:p>
    <w:p w:rsidR="00000000" w:rsidRDefault="000378DA">
      <w:pPr>
        <w:jc w:val="both"/>
        <w:rPr>
          <w:rFonts w:cs="Arial"/>
        </w:rPr>
      </w:pPr>
      <w:r>
        <w:rPr>
          <w:rFonts w:cs="Arial"/>
          <w:b/>
          <w:bCs/>
        </w:rPr>
        <w:t xml:space="preserve">Description: </w:t>
      </w:r>
      <w:r>
        <w:rPr>
          <w:rFonts w:cs="Arial"/>
        </w:rPr>
        <w:t xml:space="preserve">  Billing the utility companies and other parties that participate in cases before the IUB.</w:t>
      </w:r>
    </w:p>
    <w:p w:rsidR="00000000" w:rsidRDefault="000378DA">
      <w:pPr>
        <w:jc w:val="both"/>
        <w:rPr>
          <w:rFonts w:cs="Arial"/>
        </w:rPr>
      </w:pPr>
    </w:p>
    <w:p w:rsidR="00000000" w:rsidRDefault="000378DA">
      <w:pPr>
        <w:rPr>
          <w:rFonts w:cs="Arial"/>
        </w:rPr>
      </w:pPr>
      <w:r>
        <w:rPr>
          <w:rFonts w:cs="Arial"/>
          <w:b/>
          <w:bCs/>
        </w:rPr>
        <w:t>Why we are doing this:</w:t>
      </w:r>
      <w:r>
        <w:rPr>
          <w:rFonts w:cs="Arial"/>
        </w:rPr>
        <w:t xml:space="preserve">  This is how the IUB is funded.</w:t>
      </w:r>
    </w:p>
    <w:p w:rsidR="00000000" w:rsidRDefault="000378DA">
      <w:pPr>
        <w:rPr>
          <w:rFonts w:cs="Arial"/>
        </w:rPr>
      </w:pPr>
    </w:p>
    <w:p w:rsidR="00000000" w:rsidRDefault="000378DA">
      <w:pPr>
        <w:rPr>
          <w:rFonts w:cs="Arial"/>
        </w:rPr>
      </w:pPr>
      <w:r>
        <w:rPr>
          <w:rFonts w:cs="Arial"/>
          <w:b/>
          <w:bCs/>
        </w:rPr>
        <w:t xml:space="preserve">What we're doing to achieve results:  </w:t>
      </w:r>
      <w:r>
        <w:rPr>
          <w:rFonts w:cs="Arial"/>
        </w:rPr>
        <w:t>Stream</w:t>
      </w:r>
      <w:r>
        <w:rPr>
          <w:rFonts w:cs="Arial"/>
        </w:rPr>
        <w:t>lining the time recording process to speed up the rendering of bills.</w:t>
      </w:r>
    </w:p>
    <w:p w:rsidR="00000000" w:rsidRDefault="000378DA">
      <w:pPr>
        <w:jc w:val="both"/>
        <w:rPr>
          <w:rFonts w:cs="Arial"/>
        </w:rPr>
      </w:pPr>
      <w:r>
        <w:rPr>
          <w:rFonts w:cs="Arial"/>
        </w:rPr>
        <w:t xml:space="preserve"> </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2435"/>
              <w:gridCol w:w="6925"/>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0378DA">
                  <w:pPr>
                    <w:ind w:left="20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Average days between end of billing cycle and issuance of bills.</w:t>
                  </w:r>
                </w:p>
                <w:p w:rsidR="00000000" w:rsidRDefault="000378DA">
                  <w:pPr>
                    <w:ind w:left="205"/>
                    <w:rPr>
                      <w:rFonts w:cs="Arial"/>
                      <w:color w:val="000000"/>
                      <w:sz w:val="22"/>
                      <w:szCs w:val="22"/>
                    </w:rPr>
                  </w:pPr>
                </w:p>
                <w:p w:rsidR="00000000" w:rsidRDefault="000378DA">
                  <w:pPr>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0378DA">
                  <w:pPr>
                    <w:ind w:left="205"/>
                    <w:rPr>
                      <w:rFonts w:cs="Arial"/>
                      <w:color w:val="000000"/>
                      <w:sz w:val="22"/>
                      <w:szCs w:val="22"/>
                    </w:rPr>
                  </w:pPr>
                  <w:r>
                    <w:rPr>
                      <w:rFonts w:cs="Arial"/>
                      <w:color w:val="000000"/>
                      <w:sz w:val="22"/>
                      <w:szCs w:val="22"/>
                    </w:rPr>
                    <w:t>Establish baseline and minimize.</w:t>
                  </w:r>
                </w:p>
                <w:p w:rsidR="00000000" w:rsidRDefault="000378DA">
                  <w:pPr>
                    <w:ind w:left="205"/>
                    <w:rPr>
                      <w:rFonts w:cs="Arial"/>
                      <w:i/>
                      <w:iCs/>
                      <w:color w:val="000000"/>
                      <w:sz w:val="22"/>
                      <w:szCs w:val="22"/>
                    </w:rPr>
                  </w:pPr>
                </w:p>
                <w:p w:rsidR="00000000" w:rsidRDefault="000378DA">
                  <w:pPr>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0378DA">
                  <w:pPr>
                    <w:ind w:left="205"/>
                    <w:rPr>
                      <w:rFonts w:eastAsia="Arial Unicode MS" w:cs="Arial"/>
                      <w:color w:val="000000"/>
                      <w:sz w:val="22"/>
                      <w:szCs w:val="22"/>
                    </w:rPr>
                  </w:pPr>
                  <w:r>
                    <w:rPr>
                      <w:rFonts w:cs="Arial"/>
                      <w:color w:val="000000"/>
                      <w:sz w:val="22"/>
                      <w:szCs w:val="22"/>
                    </w:rPr>
                    <w:t>IUB Accounting &amp; Asse</w:t>
                  </w:r>
                  <w:r>
                    <w:rPr>
                      <w:rFonts w:cs="Arial"/>
                      <w:color w:val="000000"/>
                      <w:sz w:val="22"/>
                      <w:szCs w:val="22"/>
                    </w:rPr>
                    <w:t>ssment Sections.</w:t>
                  </w:r>
                </w:p>
              </w:tc>
              <w:tc>
                <w:tcPr>
                  <w:tcW w:w="3352" w:type="pct"/>
                  <w:tcMar>
                    <w:top w:w="200" w:type="dxa"/>
                    <w:left w:w="200" w:type="dxa"/>
                    <w:bottom w:w="200" w:type="dxa"/>
                    <w:right w:w="200" w:type="dxa"/>
                  </w:tcMar>
                </w:tcPr>
                <w:p w:rsidR="00000000" w:rsidRDefault="000378DA">
                  <w:pPr>
                    <w:spacing w:line="320" w:lineRule="atLeast"/>
                    <w:rPr>
                      <w:rFonts w:eastAsia="Arial Unicode MS" w:cs="Arial"/>
                      <w:color w:val="000000"/>
                      <w:sz w:val="22"/>
                      <w:szCs w:val="22"/>
                    </w:rPr>
                  </w:pPr>
                  <w:r>
                    <w:rPr>
                      <w:noProof/>
                    </w:rPr>
                    <w:drawing>
                      <wp:inline distT="0" distB="0" distL="0" distR="0">
                        <wp:extent cx="4143375" cy="2266950"/>
                        <wp:effectExtent l="0" t="0" r="0" b="0"/>
                        <wp:docPr id="17"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bl>
          <w:p w:rsidR="00000000" w:rsidRDefault="000378DA">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0378DA">
            <w:pPr>
              <w:pStyle w:val="NormalWeb"/>
              <w:rPr>
                <w:rFonts w:ascii="Arial" w:hAnsi="Arial" w:cs="Arial"/>
                <w:b/>
                <w:bCs/>
              </w:rPr>
            </w:pP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Data reliability:  </w:t>
            </w:r>
            <w:r>
              <w:rPr>
                <w:rFonts w:ascii="Arial" w:hAnsi="Arial" w:cs="Arial"/>
              </w:rPr>
              <w:t>The IUB Accounting and Assessment Section prepares all the bills and tracks the timing of their issuance.</w:t>
            </w:r>
            <w:r>
              <w:rPr>
                <w:rFonts w:ascii="Arial" w:hAnsi="Arial" w:cs="Arial"/>
                <w:b/>
                <w:bCs/>
              </w:rPr>
              <w:t xml:space="preserve"> </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Why we are using this measure:</w:t>
            </w:r>
            <w:r>
              <w:rPr>
                <w:rFonts w:ascii="Arial" w:hAnsi="Arial" w:cs="Arial"/>
              </w:rPr>
              <w:t xml:space="preserve">  To track the efficiency of our billing process</w:t>
            </w:r>
            <w:r>
              <w:rPr>
                <w:rFonts w:ascii="Arial" w:hAnsi="Arial" w:cs="Arial"/>
              </w:rPr>
              <w:t>.</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What was achieved:  </w:t>
            </w:r>
            <w:r>
              <w:rPr>
                <w:rFonts w:ascii="Arial" w:hAnsi="Arial" w:cs="Arial"/>
              </w:rPr>
              <w:t>Our goals for dual party and energy center billings were exceeded in FY2005.  Performance in issuing quarterly remainder billings improved from an average of 117 days in FY2004 to an average of 58 days in FY2005.</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Analysis of results</w:t>
            </w:r>
            <w:r>
              <w:rPr>
                <w:rFonts w:ascii="Arial" w:hAnsi="Arial" w:cs="Arial"/>
                <w:b/>
                <w:bCs/>
              </w:rPr>
              <w:t xml:space="preserve">:  </w:t>
            </w:r>
            <w:r>
              <w:rPr>
                <w:rFonts w:ascii="Arial" w:hAnsi="Arial" w:cs="Arial"/>
              </w:rPr>
              <w:t>Direct billings and annual reconciliations remain areas for growth.</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Factors affecting results:  </w:t>
            </w:r>
            <w:r>
              <w:rPr>
                <w:rFonts w:ascii="Arial" w:hAnsi="Arial" w:cs="Arial"/>
              </w:rPr>
              <w:t>Number of companies/parties needing to be billed, availability of staff to compile billing information and prepare invoices.</w:t>
            </w:r>
          </w:p>
        </w:tc>
      </w:tr>
      <w:tr w:rsidR="00000000">
        <w:trPr>
          <w:tblCellSpacing w:w="0" w:type="dxa"/>
        </w:trPr>
        <w:tc>
          <w:tcPr>
            <w:tcW w:w="5000" w:type="pct"/>
            <w:shd w:val="clear" w:color="auto" w:fill="FFFFFF"/>
          </w:tcPr>
          <w:p w:rsidR="00000000" w:rsidRDefault="000378DA">
            <w:pPr>
              <w:pStyle w:val="NormalWeb"/>
              <w:rPr>
                <w:rFonts w:ascii="Arial" w:hAnsi="Arial" w:cs="Arial"/>
              </w:rPr>
            </w:pPr>
            <w:r>
              <w:rPr>
                <w:rFonts w:ascii="Arial" w:hAnsi="Arial" w:cs="Arial"/>
                <w:b/>
                <w:bCs/>
              </w:rPr>
              <w:t xml:space="preserve">Resources used:  </w:t>
            </w:r>
            <w:r>
              <w:rPr>
                <w:rFonts w:ascii="Arial" w:hAnsi="Arial" w:cs="Arial"/>
              </w:rPr>
              <w:t>The IUB has t</w:t>
            </w:r>
            <w:r>
              <w:rPr>
                <w:rFonts w:ascii="Arial" w:hAnsi="Arial" w:cs="Arial"/>
              </w:rPr>
              <w:t xml:space="preserve">hree staff members on the Accounting and Assessment Team.  These three also work for the Office of Consumer Advocate and the Iowa Insurance Division, who pay for a portion of the costs of running the section.  </w:t>
            </w:r>
          </w:p>
        </w:tc>
      </w:tr>
    </w:tbl>
    <w:p w:rsidR="00000000" w:rsidRDefault="000378DA">
      <w:pPr>
        <w:rPr>
          <w:rFonts w:cs="Arial"/>
        </w:rPr>
      </w:pPr>
      <w:r>
        <w:br w:type="page"/>
      </w:r>
      <w:r>
        <w:rPr>
          <w:rFonts w:cs="Arial"/>
          <w:b/>
          <w:bCs/>
        </w:rPr>
        <w:lastRenderedPageBreak/>
        <w:t xml:space="preserve">Name: </w:t>
      </w:r>
      <w:r>
        <w:rPr>
          <w:rFonts w:cs="Arial"/>
        </w:rPr>
        <w:t xml:space="preserve"> Acknowledge receipt of official fili</w:t>
      </w:r>
      <w:r>
        <w:rPr>
          <w:rFonts w:cs="Arial"/>
        </w:rPr>
        <w:t>ngs.</w:t>
      </w:r>
    </w:p>
    <w:p w:rsidR="00000000" w:rsidRDefault="000378DA">
      <w:pPr>
        <w:jc w:val="both"/>
        <w:rPr>
          <w:rFonts w:cs="Arial"/>
        </w:rPr>
      </w:pPr>
    </w:p>
    <w:p w:rsidR="00000000" w:rsidRDefault="000378DA">
      <w:pPr>
        <w:jc w:val="both"/>
        <w:rPr>
          <w:rFonts w:cs="Arial"/>
        </w:rPr>
      </w:pPr>
      <w:r>
        <w:rPr>
          <w:rFonts w:cs="Arial"/>
          <w:b/>
          <w:bCs/>
        </w:rPr>
        <w:t xml:space="preserve">Description:  </w:t>
      </w:r>
      <w:r>
        <w:rPr>
          <w:rFonts w:cs="Arial"/>
        </w:rPr>
        <w:t xml:space="preserve">When a company makes a filing with the IUB, they receive a letter acknowledging that the IUB has received the filing.  </w:t>
      </w:r>
    </w:p>
    <w:p w:rsidR="00000000" w:rsidRDefault="000378DA">
      <w:pPr>
        <w:jc w:val="both"/>
        <w:rPr>
          <w:rFonts w:cs="Arial"/>
          <w:b/>
          <w:bCs/>
        </w:rPr>
      </w:pPr>
    </w:p>
    <w:p w:rsidR="00000000" w:rsidRDefault="000378DA">
      <w:pPr>
        <w:rPr>
          <w:rFonts w:cs="Arial"/>
        </w:rPr>
      </w:pPr>
      <w:r>
        <w:rPr>
          <w:rFonts w:cs="Arial"/>
          <w:b/>
          <w:bCs/>
        </w:rPr>
        <w:t>Why we are doing this:</w:t>
      </w:r>
      <w:r>
        <w:rPr>
          <w:rFonts w:cs="Arial"/>
        </w:rPr>
        <w:t xml:space="preserve">  Acknowledgement letters confirm for filing parties that the information has been received.</w:t>
      </w:r>
    </w:p>
    <w:p w:rsidR="00000000" w:rsidRDefault="000378DA">
      <w:pPr>
        <w:rPr>
          <w:rFonts w:cs="Arial"/>
        </w:rPr>
      </w:pPr>
    </w:p>
    <w:p w:rsidR="00000000" w:rsidRDefault="000378DA">
      <w:pPr>
        <w:rPr>
          <w:rFonts w:cs="Arial"/>
        </w:rPr>
      </w:pPr>
      <w:r>
        <w:rPr>
          <w:rFonts w:cs="Arial"/>
          <w:b/>
          <w:bCs/>
        </w:rPr>
        <w:t xml:space="preserve">What we're doing to achieve results:  </w:t>
      </w:r>
      <w:r>
        <w:rPr>
          <w:rFonts w:cs="Arial"/>
        </w:rPr>
        <w:t>Receiving and acknowledging new filings as expeditiously as possible.</w:t>
      </w:r>
    </w:p>
    <w:p w:rsidR="00000000" w:rsidRDefault="000378DA">
      <w:pPr>
        <w:jc w:val="both"/>
        <w:rPr>
          <w:rFonts w:cs="Arial"/>
        </w:rPr>
      </w:pPr>
      <w:r>
        <w:rPr>
          <w:rFonts w:cs="Arial"/>
        </w:rPr>
        <w:t xml:space="preserve"> </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3085"/>
              <w:gridCol w:w="6275"/>
            </w:tblGrid>
            <w:tr w:rsidR="00000000">
              <w:trPr>
                <w:tblCellSpacing w:w="0" w:type="dxa"/>
                <w:jc w:val="center"/>
              </w:trPr>
              <w:tc>
                <w:tcPr>
                  <w:tcW w:w="1648" w:type="pct"/>
                  <w:tcBorders>
                    <w:right w:val="dotted" w:sz="8" w:space="0" w:color="333333"/>
                  </w:tcBorders>
                  <w:tcMar>
                    <w:top w:w="200" w:type="dxa"/>
                    <w:left w:w="200" w:type="dxa"/>
                    <w:bottom w:w="200" w:type="dxa"/>
                    <w:right w:w="200" w:type="dxa"/>
                  </w:tcMar>
                </w:tcPr>
                <w:p w:rsidR="00000000" w:rsidRDefault="000378DA">
                  <w:pPr>
                    <w:ind w:left="205"/>
                  </w:pPr>
                  <w:r>
                    <w:rPr>
                      <w:b/>
                      <w:bCs/>
                      <w:i/>
                      <w:iCs/>
                    </w:rPr>
                    <w:t>Performance Measure</w:t>
                  </w:r>
                  <w:r>
                    <w:rPr>
                      <w:i/>
                      <w:iCs/>
                    </w:rPr>
                    <w:t>:</w:t>
                  </w:r>
                  <w:r>
                    <w:br/>
                    <w:t>Average number of days between filing made and acknowledgement letter sent.</w:t>
                  </w:r>
                </w:p>
                <w:p w:rsidR="00000000" w:rsidRDefault="000378DA">
                  <w:pPr>
                    <w:ind w:left="205"/>
                  </w:pPr>
                </w:p>
                <w:p w:rsidR="00000000" w:rsidRDefault="000378DA">
                  <w:pPr>
                    <w:ind w:left="205"/>
                    <w:rPr>
                      <w:rFonts w:cs="Arial"/>
                      <w:i/>
                      <w:iCs/>
                      <w:color w:val="000000"/>
                      <w:sz w:val="22"/>
                      <w:szCs w:val="22"/>
                    </w:rPr>
                  </w:pPr>
                  <w:r>
                    <w:rPr>
                      <w:rFonts w:cs="Arial"/>
                      <w:b/>
                      <w:bCs/>
                      <w:i/>
                      <w:iCs/>
                      <w:color w:val="000000"/>
                      <w:sz w:val="22"/>
                      <w:szCs w:val="22"/>
                    </w:rPr>
                    <w:t>Performance Target</w:t>
                  </w:r>
                  <w:r>
                    <w:rPr>
                      <w:rFonts w:cs="Arial"/>
                      <w:i/>
                      <w:iCs/>
                      <w:color w:val="000000"/>
                      <w:sz w:val="22"/>
                      <w:szCs w:val="22"/>
                    </w:rPr>
                    <w:t>:</w:t>
                  </w:r>
                </w:p>
                <w:p w:rsidR="00000000" w:rsidRDefault="000378DA">
                  <w:pPr>
                    <w:ind w:left="205"/>
                    <w:rPr>
                      <w:rFonts w:cs="Arial"/>
                      <w:color w:val="000000"/>
                      <w:sz w:val="22"/>
                      <w:szCs w:val="22"/>
                    </w:rPr>
                  </w:pPr>
                  <w:r>
                    <w:rPr>
                      <w:rFonts w:cs="Arial"/>
                      <w:color w:val="000000"/>
                      <w:sz w:val="22"/>
                      <w:szCs w:val="22"/>
                    </w:rPr>
                    <w:t xml:space="preserve">Establish baseline </w:t>
                  </w:r>
                  <w:r>
                    <w:rPr>
                      <w:rFonts w:cs="Arial"/>
                      <w:color w:val="000000"/>
                      <w:sz w:val="22"/>
                      <w:szCs w:val="22"/>
                    </w:rPr>
                    <w:t xml:space="preserve">and minimize.  </w:t>
                  </w:r>
                </w:p>
                <w:p w:rsidR="00000000" w:rsidRDefault="000378DA">
                  <w:pPr>
                    <w:ind w:left="205"/>
                    <w:rPr>
                      <w:rFonts w:cs="Arial"/>
                      <w:color w:val="000000"/>
                      <w:sz w:val="22"/>
                      <w:szCs w:val="22"/>
                    </w:rPr>
                  </w:pPr>
                  <w:r>
                    <w:rPr>
                      <w:rFonts w:cs="Arial"/>
                      <w:color w:val="000000"/>
                      <w:sz w:val="22"/>
                      <w:szCs w:val="22"/>
                    </w:rPr>
                    <w:t>Target 2 days or less.</w:t>
                  </w:r>
                </w:p>
                <w:p w:rsidR="00000000" w:rsidRDefault="000378DA">
                  <w:pPr>
                    <w:ind w:left="205"/>
                    <w:rPr>
                      <w:rFonts w:cs="Arial"/>
                      <w:color w:val="000000"/>
                      <w:sz w:val="22"/>
                      <w:szCs w:val="22"/>
                    </w:rPr>
                  </w:pPr>
                </w:p>
                <w:p w:rsidR="00000000" w:rsidRDefault="000378DA">
                  <w:pPr>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0378DA">
                  <w:pPr>
                    <w:ind w:left="205"/>
                    <w:rPr>
                      <w:rFonts w:eastAsia="Arial Unicode MS" w:cs="Arial"/>
                      <w:color w:val="000000"/>
                      <w:sz w:val="22"/>
                      <w:szCs w:val="22"/>
                    </w:rPr>
                  </w:pPr>
                  <w:r>
                    <w:rPr>
                      <w:rFonts w:cs="Arial"/>
                      <w:color w:val="000000"/>
                      <w:sz w:val="22"/>
                      <w:szCs w:val="22"/>
                    </w:rPr>
                    <w:t>IUB Records &amp; Information Center.</w:t>
                  </w:r>
                </w:p>
              </w:tc>
              <w:tc>
                <w:tcPr>
                  <w:tcW w:w="3352" w:type="pct"/>
                  <w:tcMar>
                    <w:top w:w="200" w:type="dxa"/>
                    <w:left w:w="200" w:type="dxa"/>
                    <w:bottom w:w="200" w:type="dxa"/>
                    <w:right w:w="200" w:type="dxa"/>
                  </w:tcMar>
                </w:tcPr>
                <w:p w:rsidR="00000000" w:rsidRDefault="000378DA">
                  <w:pPr>
                    <w:spacing w:line="320" w:lineRule="atLeast"/>
                    <w:rPr>
                      <w:rFonts w:eastAsia="Arial Unicode MS" w:cs="Arial"/>
                      <w:color w:val="000000"/>
                      <w:sz w:val="22"/>
                      <w:szCs w:val="22"/>
                    </w:rPr>
                  </w:pPr>
                  <w:r>
                    <w:rPr>
                      <w:noProof/>
                    </w:rPr>
                    <w:drawing>
                      <wp:inline distT="0" distB="0" distL="0" distR="0">
                        <wp:extent cx="3314700" cy="2581275"/>
                        <wp:effectExtent l="0" t="0" r="0" b="0"/>
                        <wp:docPr id="18" name="Objec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bl>
          <w:p w:rsidR="00000000" w:rsidRDefault="000378DA">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0378DA">
            <w:pPr>
              <w:pStyle w:val="NormalWeb"/>
              <w:rPr>
                <w:rFonts w:ascii="Arial" w:hAnsi="Arial" w:cs="Arial"/>
                <w:b/>
                <w:bCs/>
              </w:rPr>
            </w:pP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Data reliability:  </w:t>
            </w:r>
            <w:r>
              <w:rPr>
                <w:rFonts w:ascii="Arial" w:hAnsi="Arial" w:cs="Arial"/>
              </w:rPr>
              <w:t>The IUB Records and Information Center staff, who receive all filings and issue acknowledgement letters to the fili</w:t>
            </w:r>
            <w:r>
              <w:rPr>
                <w:rFonts w:ascii="Arial" w:hAnsi="Arial" w:cs="Arial"/>
              </w:rPr>
              <w:t>ng parties, track the results.</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Why we are using this measure:</w:t>
            </w:r>
            <w:r>
              <w:rPr>
                <w:rFonts w:ascii="Arial" w:hAnsi="Arial" w:cs="Arial"/>
              </w:rPr>
              <w:t xml:space="preserve">  This is another measure to track the efficiency of our processes.</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What was achieved:  </w:t>
            </w:r>
            <w:r>
              <w:rPr>
                <w:rFonts w:ascii="Arial" w:hAnsi="Arial" w:cs="Arial"/>
              </w:rPr>
              <w:t xml:space="preserve">Since July of 2004, the average number of days is ½ day.  </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Analysis of results:  </w:t>
            </w:r>
            <w:r>
              <w:rPr>
                <w:rFonts w:ascii="Arial" w:hAnsi="Arial" w:cs="Arial"/>
              </w:rPr>
              <w:t>The average achieved me</w:t>
            </w:r>
            <w:r>
              <w:rPr>
                <w:rFonts w:ascii="Arial" w:hAnsi="Arial" w:cs="Arial"/>
              </w:rPr>
              <w:t>ets our target of 2 days or less.</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Factors affecting results:  </w:t>
            </w:r>
            <w:r>
              <w:rPr>
                <w:rFonts w:ascii="Arial" w:hAnsi="Arial" w:cs="Arial"/>
              </w:rPr>
              <w:t xml:space="preserve">Number of filings made in a given day, other work priorities on a given day, and the number of staff members available on a given day. </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Resources used:  </w:t>
            </w:r>
            <w:r>
              <w:rPr>
                <w:rFonts w:ascii="Arial" w:hAnsi="Arial" w:cs="Arial"/>
              </w:rPr>
              <w:t xml:space="preserve">The IUB Records and Information Center </w:t>
            </w:r>
            <w:r>
              <w:rPr>
                <w:rFonts w:ascii="Arial" w:hAnsi="Arial" w:cs="Arial"/>
              </w:rPr>
              <w:t>staff.</w:t>
            </w:r>
            <w:r>
              <w:rPr>
                <w:rFonts w:ascii="Arial" w:hAnsi="Arial" w:cs="Arial"/>
                <w:b/>
                <w:bCs/>
              </w:rPr>
              <w:t xml:space="preserve"> </w:t>
            </w:r>
          </w:p>
        </w:tc>
      </w:tr>
    </w:tbl>
    <w:p w:rsidR="00000000" w:rsidRDefault="000378DA">
      <w:pPr>
        <w:ind w:left="-180"/>
        <w:jc w:val="both"/>
        <w:rPr>
          <w:rFonts w:cs="Arial"/>
          <w:b/>
          <w:bCs/>
        </w:rPr>
      </w:pPr>
    </w:p>
    <w:p w:rsidR="00000000" w:rsidRDefault="000378DA">
      <w:pPr>
        <w:jc w:val="both"/>
        <w:rPr>
          <w:rFonts w:cs="Arial"/>
        </w:rPr>
      </w:pPr>
      <w:r>
        <w:rPr>
          <w:rFonts w:cs="Arial"/>
          <w:b/>
          <w:bCs/>
        </w:rPr>
        <w:br w:type="page"/>
      </w:r>
      <w:r>
        <w:rPr>
          <w:rFonts w:cs="Arial"/>
          <w:b/>
          <w:bCs/>
        </w:rPr>
        <w:lastRenderedPageBreak/>
        <w:t xml:space="preserve">Name:  </w:t>
      </w:r>
      <w:r>
        <w:rPr>
          <w:rFonts w:cs="Arial"/>
        </w:rPr>
        <w:t>Distribute new filings to staff.</w:t>
      </w:r>
    </w:p>
    <w:p w:rsidR="00000000" w:rsidRDefault="000378DA">
      <w:pPr>
        <w:jc w:val="both"/>
        <w:rPr>
          <w:rFonts w:cs="Arial"/>
        </w:rPr>
      </w:pPr>
    </w:p>
    <w:p w:rsidR="00000000" w:rsidRDefault="000378DA">
      <w:pPr>
        <w:jc w:val="both"/>
        <w:rPr>
          <w:rFonts w:cs="Arial"/>
        </w:rPr>
      </w:pPr>
      <w:r>
        <w:rPr>
          <w:rFonts w:cs="Arial"/>
          <w:b/>
          <w:bCs/>
        </w:rPr>
        <w:t xml:space="preserve">Description:  </w:t>
      </w:r>
      <w:r>
        <w:rPr>
          <w:rFonts w:cs="Arial"/>
        </w:rPr>
        <w:t>Processing filings made by utilities and distributing them to the Board members and staff for technical analysis and review.</w:t>
      </w:r>
    </w:p>
    <w:p w:rsidR="00000000" w:rsidRDefault="000378DA">
      <w:pPr>
        <w:jc w:val="both"/>
        <w:rPr>
          <w:rFonts w:cs="Arial"/>
        </w:rPr>
      </w:pPr>
    </w:p>
    <w:p w:rsidR="00000000" w:rsidRDefault="000378DA">
      <w:pPr>
        <w:rPr>
          <w:rFonts w:cs="Arial"/>
        </w:rPr>
      </w:pPr>
      <w:r>
        <w:rPr>
          <w:rFonts w:cs="Arial"/>
          <w:b/>
          <w:bCs/>
        </w:rPr>
        <w:t>Why we are doing this:</w:t>
      </w:r>
      <w:r>
        <w:rPr>
          <w:rFonts w:cs="Arial"/>
        </w:rPr>
        <w:t xml:space="preserve">  This is an integral part of the regulato</w:t>
      </w:r>
      <w:r>
        <w:rPr>
          <w:rFonts w:cs="Arial"/>
        </w:rPr>
        <w:t>ry process.</w:t>
      </w:r>
    </w:p>
    <w:p w:rsidR="00000000" w:rsidRDefault="000378DA">
      <w:pPr>
        <w:pStyle w:val="TOC3"/>
        <w:rPr>
          <w:rFonts w:ascii="Arial" w:hAnsi="Arial" w:cs="Arial"/>
          <w:smallCaps/>
        </w:rPr>
      </w:pPr>
    </w:p>
    <w:p w:rsidR="00000000" w:rsidRDefault="000378DA">
      <w:pPr>
        <w:rPr>
          <w:rFonts w:cs="Arial"/>
        </w:rPr>
      </w:pPr>
      <w:r>
        <w:rPr>
          <w:rFonts w:cs="Arial"/>
          <w:b/>
          <w:bCs/>
        </w:rPr>
        <w:t xml:space="preserve">What we're doing to achieve results:  </w:t>
      </w:r>
      <w:r>
        <w:rPr>
          <w:rFonts w:cs="Arial"/>
        </w:rPr>
        <w:t>Receiving and distributing new filings as expeditiously as possible.</w:t>
      </w:r>
    </w:p>
    <w:tbl>
      <w:tblPr>
        <w:tblW w:w="5000" w:type="pct"/>
        <w:tblCellSpacing w:w="0" w:type="dxa"/>
        <w:tblCellMar>
          <w:left w:w="0" w:type="dxa"/>
          <w:right w:w="0" w:type="dxa"/>
        </w:tblCellMar>
        <w:tblLook w:val="0000"/>
      </w:tblPr>
      <w:tblGrid>
        <w:gridCol w:w="9360"/>
      </w:tblGrid>
      <w:tr w:rsidR="00000000">
        <w:trPr>
          <w:tblCellSpacing w:w="0" w:type="dxa"/>
        </w:trPr>
        <w:tc>
          <w:tcPr>
            <w:tcW w:w="5000" w:type="pct"/>
            <w:shd w:val="clear" w:color="auto" w:fill="FFFFFF"/>
          </w:tcPr>
          <w:p w:rsidR="00000000" w:rsidRDefault="000378DA">
            <w:pPr>
              <w:pStyle w:val="Heading5"/>
              <w:shd w:val="clear" w:color="auto" w:fill="E0E0E0"/>
              <w:tabs>
                <w:tab w:val="left" w:pos="9615"/>
              </w:tabs>
              <w:ind w:left="-15" w:right="0"/>
            </w:pPr>
            <w:r>
              <w:t>Results</w:t>
            </w:r>
          </w:p>
          <w:tbl>
            <w:tblPr>
              <w:tblW w:w="5000" w:type="pct"/>
              <w:jc w:val="center"/>
              <w:tblCellSpacing w:w="0" w:type="dxa"/>
              <w:tblCellMar>
                <w:left w:w="0" w:type="dxa"/>
                <w:right w:w="0" w:type="dxa"/>
              </w:tblCellMar>
              <w:tblLook w:val="0000"/>
            </w:tblPr>
            <w:tblGrid>
              <w:gridCol w:w="3347"/>
              <w:gridCol w:w="6013"/>
            </w:tblGrid>
            <w:tr w:rsidR="00000000">
              <w:trPr>
                <w:tblCellSpacing w:w="0" w:type="dxa"/>
                <w:jc w:val="center"/>
              </w:trPr>
              <w:tc>
                <w:tcPr>
                  <w:tcW w:w="1788" w:type="pct"/>
                  <w:tcBorders>
                    <w:right w:val="dotted" w:sz="8" w:space="0" w:color="333333"/>
                  </w:tcBorders>
                  <w:tcMar>
                    <w:top w:w="200" w:type="dxa"/>
                    <w:left w:w="200" w:type="dxa"/>
                    <w:bottom w:w="200" w:type="dxa"/>
                    <w:right w:w="200" w:type="dxa"/>
                  </w:tcMar>
                </w:tcPr>
                <w:p w:rsidR="00000000" w:rsidRDefault="000378DA">
                  <w:pPr>
                    <w:ind w:left="205"/>
                    <w:rPr>
                      <w:rFonts w:cs="Arial"/>
                      <w:color w:val="000000"/>
                      <w:sz w:val="22"/>
                      <w:szCs w:val="22"/>
                    </w:rPr>
                  </w:pPr>
                  <w:r>
                    <w:rPr>
                      <w:rFonts w:cs="Arial"/>
                      <w:b/>
                      <w:bCs/>
                      <w:i/>
                      <w:iCs/>
                      <w:color w:val="000000"/>
                      <w:sz w:val="22"/>
                      <w:szCs w:val="22"/>
                    </w:rPr>
                    <w:t>Performance Measure</w:t>
                  </w:r>
                  <w:r>
                    <w:rPr>
                      <w:rFonts w:cs="Arial"/>
                      <w:i/>
                      <w:iCs/>
                      <w:color w:val="000000"/>
                      <w:sz w:val="22"/>
                      <w:szCs w:val="22"/>
                    </w:rPr>
                    <w:t>:</w:t>
                  </w:r>
                  <w:r>
                    <w:rPr>
                      <w:rFonts w:cs="Arial"/>
                      <w:color w:val="000000"/>
                      <w:sz w:val="22"/>
                      <w:szCs w:val="22"/>
                    </w:rPr>
                    <w:br/>
                    <w:t>Percentage of new filings set up and distributed to staff by the end of the following work day.</w:t>
                  </w:r>
                </w:p>
                <w:p w:rsidR="00000000" w:rsidRDefault="000378DA">
                  <w:pPr>
                    <w:ind w:left="205"/>
                    <w:rPr>
                      <w:rFonts w:cs="Arial"/>
                      <w:color w:val="000000"/>
                      <w:sz w:val="22"/>
                      <w:szCs w:val="22"/>
                    </w:rPr>
                  </w:pPr>
                </w:p>
                <w:p w:rsidR="00000000" w:rsidRDefault="000378DA">
                  <w:pPr>
                    <w:ind w:left="205"/>
                    <w:rPr>
                      <w:rFonts w:cs="Arial"/>
                      <w:i/>
                      <w:iCs/>
                      <w:color w:val="000000"/>
                      <w:sz w:val="22"/>
                      <w:szCs w:val="22"/>
                    </w:rPr>
                  </w:pPr>
                  <w:r>
                    <w:rPr>
                      <w:rFonts w:cs="Arial"/>
                      <w:b/>
                      <w:bCs/>
                      <w:i/>
                      <w:iCs/>
                      <w:color w:val="000000"/>
                      <w:sz w:val="22"/>
                      <w:szCs w:val="22"/>
                    </w:rPr>
                    <w:t>Performanc</w:t>
                  </w:r>
                  <w:r>
                    <w:rPr>
                      <w:rFonts w:cs="Arial"/>
                      <w:b/>
                      <w:bCs/>
                      <w:i/>
                      <w:iCs/>
                      <w:color w:val="000000"/>
                      <w:sz w:val="22"/>
                      <w:szCs w:val="22"/>
                    </w:rPr>
                    <w:t>e Target</w:t>
                  </w:r>
                  <w:r>
                    <w:rPr>
                      <w:rFonts w:cs="Arial"/>
                      <w:i/>
                      <w:iCs/>
                      <w:color w:val="000000"/>
                      <w:sz w:val="22"/>
                      <w:szCs w:val="22"/>
                    </w:rPr>
                    <w:t>:</w:t>
                  </w:r>
                </w:p>
                <w:p w:rsidR="00000000" w:rsidRDefault="000378DA">
                  <w:pPr>
                    <w:pStyle w:val="BodyTextIndent"/>
                  </w:pPr>
                  <w:r>
                    <w:t>Establish baseline and maximize.</w:t>
                  </w:r>
                  <w:r>
                    <w:br/>
                    <w:t>Target:  100% of new filings will be distributed to staff by the end of the following workday.</w:t>
                  </w:r>
                </w:p>
                <w:p w:rsidR="00000000" w:rsidRDefault="000378DA">
                  <w:pPr>
                    <w:ind w:left="205"/>
                    <w:rPr>
                      <w:rFonts w:cs="Arial"/>
                      <w:color w:val="000000"/>
                      <w:sz w:val="22"/>
                      <w:szCs w:val="22"/>
                    </w:rPr>
                  </w:pPr>
                </w:p>
                <w:p w:rsidR="00000000" w:rsidRDefault="000378DA">
                  <w:pPr>
                    <w:ind w:left="205"/>
                    <w:rPr>
                      <w:rFonts w:cs="Arial"/>
                      <w:i/>
                      <w:iCs/>
                      <w:color w:val="000000"/>
                      <w:sz w:val="22"/>
                      <w:szCs w:val="22"/>
                    </w:rPr>
                  </w:pPr>
                  <w:r>
                    <w:rPr>
                      <w:rFonts w:cs="Arial"/>
                      <w:b/>
                      <w:bCs/>
                      <w:i/>
                      <w:iCs/>
                      <w:color w:val="000000"/>
                      <w:sz w:val="22"/>
                      <w:szCs w:val="22"/>
                    </w:rPr>
                    <w:t>Data Sources</w:t>
                  </w:r>
                  <w:r>
                    <w:rPr>
                      <w:rFonts w:cs="Arial"/>
                      <w:i/>
                      <w:iCs/>
                      <w:color w:val="000000"/>
                      <w:sz w:val="22"/>
                      <w:szCs w:val="22"/>
                    </w:rPr>
                    <w:t>:</w:t>
                  </w:r>
                </w:p>
                <w:p w:rsidR="00000000" w:rsidRDefault="000378DA">
                  <w:pPr>
                    <w:ind w:left="205"/>
                    <w:rPr>
                      <w:rFonts w:eastAsia="Arial Unicode MS" w:cs="Arial"/>
                      <w:color w:val="000000"/>
                      <w:sz w:val="22"/>
                      <w:szCs w:val="22"/>
                    </w:rPr>
                  </w:pPr>
                  <w:r>
                    <w:rPr>
                      <w:rFonts w:cs="Arial"/>
                      <w:color w:val="000000"/>
                      <w:sz w:val="22"/>
                      <w:szCs w:val="22"/>
                    </w:rPr>
                    <w:t xml:space="preserve">IUB Records &amp; Information Center. </w:t>
                  </w:r>
                </w:p>
              </w:tc>
              <w:tc>
                <w:tcPr>
                  <w:tcW w:w="3212" w:type="pct"/>
                  <w:tcMar>
                    <w:top w:w="200" w:type="dxa"/>
                    <w:left w:w="200" w:type="dxa"/>
                    <w:bottom w:w="200" w:type="dxa"/>
                    <w:right w:w="200" w:type="dxa"/>
                  </w:tcMar>
                </w:tcPr>
                <w:p w:rsidR="00000000" w:rsidRDefault="000378DA">
                  <w:pPr>
                    <w:spacing w:line="320" w:lineRule="atLeast"/>
                    <w:rPr>
                      <w:rFonts w:eastAsia="Arial Unicode MS" w:cs="Arial"/>
                      <w:color w:val="000000"/>
                      <w:sz w:val="22"/>
                      <w:szCs w:val="22"/>
                    </w:rPr>
                  </w:pPr>
                  <w:r>
                    <w:rPr>
                      <w:noProof/>
                    </w:rPr>
                    <w:drawing>
                      <wp:inline distT="0" distB="0" distL="0" distR="0">
                        <wp:extent cx="3429000" cy="2114550"/>
                        <wp:effectExtent l="0" t="0" r="0" b="0"/>
                        <wp:docPr id="19" name="Objec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bl>
          <w:p w:rsidR="00000000" w:rsidRDefault="000378DA">
            <w:pPr>
              <w:shd w:val="clear" w:color="auto" w:fill="E6E6E6"/>
              <w:spacing w:line="320" w:lineRule="atLeast"/>
              <w:ind w:left="160" w:right="160"/>
              <w:rPr>
                <w:rFonts w:eastAsia="Arial Unicode MS" w:cs="Arial"/>
                <w:color w:val="000000"/>
                <w:sz w:val="22"/>
                <w:szCs w:val="22"/>
              </w:rPr>
            </w:pPr>
          </w:p>
        </w:tc>
      </w:tr>
      <w:tr w:rsidR="00000000">
        <w:trPr>
          <w:tblCellSpacing w:w="0" w:type="dxa"/>
        </w:trPr>
        <w:tc>
          <w:tcPr>
            <w:tcW w:w="5000" w:type="pct"/>
            <w:shd w:val="clear" w:color="auto" w:fill="E0E0E0"/>
          </w:tcPr>
          <w:p w:rsidR="00000000" w:rsidRDefault="000378DA">
            <w:pPr>
              <w:pStyle w:val="NormalWeb"/>
              <w:rPr>
                <w:rFonts w:ascii="Arial" w:hAnsi="Arial" w:cs="Arial"/>
                <w:b/>
                <w:bCs/>
              </w:rPr>
            </w:pP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Data reliability:  </w:t>
            </w:r>
            <w:r>
              <w:rPr>
                <w:rFonts w:ascii="Arial" w:hAnsi="Arial" w:cs="Arial"/>
              </w:rPr>
              <w:t>The IUB Records</w:t>
            </w:r>
            <w:r>
              <w:rPr>
                <w:rFonts w:ascii="Arial" w:hAnsi="Arial" w:cs="Arial"/>
              </w:rPr>
              <w:t xml:space="preserve"> and Information Center staff, who receive all filings and distribute copies to the Board members and staff, track the results.</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Why we are using this measure:</w:t>
            </w:r>
            <w:r>
              <w:rPr>
                <w:rFonts w:ascii="Arial" w:hAnsi="Arial" w:cs="Arial"/>
              </w:rPr>
              <w:t xml:space="preserve"> This is another measure to track the efficiency of our processes.</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What was achieved:  </w:t>
            </w:r>
            <w:r>
              <w:rPr>
                <w:rFonts w:ascii="Arial" w:hAnsi="Arial" w:cs="Arial"/>
              </w:rPr>
              <w:t xml:space="preserve">For each </w:t>
            </w:r>
            <w:r>
              <w:rPr>
                <w:rFonts w:ascii="Arial" w:hAnsi="Arial" w:cs="Arial"/>
              </w:rPr>
              <w:t>month of fiscal year 2005, 100% of filings were distributed by the end of the following workday.</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Analysis of results:  </w:t>
            </w:r>
            <w:r>
              <w:rPr>
                <w:rFonts w:ascii="Arial" w:hAnsi="Arial" w:cs="Arial"/>
              </w:rPr>
              <w:t>Our target goal was met.</w:t>
            </w:r>
          </w:p>
        </w:tc>
      </w:tr>
      <w:tr w:rsidR="00000000">
        <w:trPr>
          <w:tblCellSpacing w:w="0" w:type="dxa"/>
        </w:trPr>
        <w:tc>
          <w:tcPr>
            <w:tcW w:w="5000" w:type="pct"/>
            <w:shd w:val="clear" w:color="auto" w:fill="FFFFFF"/>
          </w:tcPr>
          <w:p w:rsidR="00000000" w:rsidRDefault="000378DA">
            <w:pPr>
              <w:pStyle w:val="NormalWeb"/>
              <w:rPr>
                <w:rFonts w:ascii="Arial" w:hAnsi="Arial" w:cs="Arial"/>
                <w:b/>
                <w:bCs/>
              </w:rPr>
            </w:pPr>
            <w:r>
              <w:rPr>
                <w:rFonts w:ascii="Arial" w:hAnsi="Arial" w:cs="Arial"/>
                <w:b/>
                <w:bCs/>
              </w:rPr>
              <w:t xml:space="preserve">Factors affecting results:  </w:t>
            </w:r>
            <w:r>
              <w:rPr>
                <w:rFonts w:ascii="Arial" w:hAnsi="Arial" w:cs="Arial"/>
              </w:rPr>
              <w:t>Number of filings made in a given day, other work priorities on a given day, and t</w:t>
            </w:r>
            <w:r>
              <w:rPr>
                <w:rFonts w:ascii="Arial" w:hAnsi="Arial" w:cs="Arial"/>
              </w:rPr>
              <w:t xml:space="preserve">he number of staff members available on a given day. </w:t>
            </w:r>
          </w:p>
        </w:tc>
      </w:tr>
      <w:tr w:rsidR="00000000">
        <w:trPr>
          <w:tblCellSpacing w:w="0" w:type="dxa"/>
        </w:trPr>
        <w:tc>
          <w:tcPr>
            <w:tcW w:w="5000" w:type="pct"/>
            <w:shd w:val="clear" w:color="auto" w:fill="FFFFFF"/>
          </w:tcPr>
          <w:p w:rsidR="00000000" w:rsidRDefault="000378DA">
            <w:pPr>
              <w:pStyle w:val="NormalWeb"/>
              <w:rPr>
                <w:rFonts w:ascii="Arial" w:hAnsi="Arial" w:cs="Arial"/>
              </w:rPr>
            </w:pPr>
            <w:r>
              <w:rPr>
                <w:rFonts w:ascii="Arial" w:hAnsi="Arial" w:cs="Arial"/>
                <w:b/>
                <w:bCs/>
              </w:rPr>
              <w:t xml:space="preserve">Resources used:  </w:t>
            </w:r>
            <w:r>
              <w:rPr>
                <w:rFonts w:ascii="Arial" w:hAnsi="Arial" w:cs="Arial"/>
              </w:rPr>
              <w:t>The IUB Records and Information Center staff.</w:t>
            </w:r>
          </w:p>
        </w:tc>
      </w:tr>
    </w:tbl>
    <w:p w:rsidR="00000000" w:rsidRDefault="000378DA">
      <w:pPr>
        <w:ind w:left="-180"/>
      </w:pPr>
    </w:p>
    <w:p w:rsidR="00000000" w:rsidRDefault="000378DA">
      <w:pPr>
        <w:ind w:left="-180"/>
        <w:sectPr w:rsidR="00000000">
          <w:headerReference w:type="default" r:id="rId42"/>
          <w:pgSz w:w="12240" w:h="15840"/>
          <w:pgMar w:top="1440" w:right="1440" w:bottom="1152" w:left="1440" w:header="720" w:footer="720" w:gutter="0"/>
          <w:cols w:space="720"/>
          <w:docGrid w:linePitch="360"/>
        </w:sectPr>
      </w:pPr>
    </w:p>
    <w:p w:rsidR="00000000" w:rsidRDefault="000378DA">
      <w:pPr>
        <w:pStyle w:val="Heading1"/>
      </w:pPr>
      <w:bookmarkStart w:id="32" w:name="_Toc89061437"/>
      <w:r>
        <w:lastRenderedPageBreak/>
        <w:t>RESOURCE REALLOCATIONS</w:t>
      </w:r>
      <w:bookmarkEnd w:id="32"/>
    </w:p>
    <w:p w:rsidR="00000000" w:rsidRDefault="000378DA"/>
    <w:p w:rsidR="00000000" w:rsidRDefault="000378DA">
      <w:pPr>
        <w:pStyle w:val="BodyTextIndent"/>
        <w:tabs>
          <w:tab w:val="left" w:pos="360"/>
        </w:tabs>
        <w:ind w:left="0"/>
        <w:rPr>
          <w:sz w:val="24"/>
        </w:rPr>
      </w:pPr>
      <w:r>
        <w:rPr>
          <w:sz w:val="24"/>
        </w:rPr>
        <w:t>Because the IUB is a relatively small agency within the Department of Commerce, in fiscal year 2005, the IUB di</w:t>
      </w:r>
      <w:r>
        <w:rPr>
          <w:sz w:val="24"/>
        </w:rPr>
        <w:t>d not utilize resource reallocation to a measurable degree.  Our human resources are sometimes shifted from one section of the agency to another, depending on workload.  The staff of the IUB is often organized into multi-disciplinary teams, whose goals are</w:t>
      </w:r>
      <w:r>
        <w:rPr>
          <w:sz w:val="24"/>
        </w:rPr>
        <w:t xml:space="preserve"> to provide Board members the best possible information on which to base their decisions.  </w:t>
      </w:r>
    </w:p>
    <w:p w:rsidR="00000000" w:rsidRDefault="000378DA">
      <w:pPr>
        <w:pStyle w:val="BodyTextIndent"/>
        <w:tabs>
          <w:tab w:val="left" w:pos="360"/>
        </w:tabs>
        <w:ind w:left="0"/>
        <w:rPr>
          <w:sz w:val="24"/>
        </w:rPr>
      </w:pPr>
    </w:p>
    <w:p w:rsidR="00000000" w:rsidRDefault="000378DA">
      <w:pPr>
        <w:pStyle w:val="BodyTextIndent"/>
        <w:tabs>
          <w:tab w:val="left" w:pos="360"/>
        </w:tabs>
        <w:ind w:left="0"/>
        <w:rPr>
          <w:sz w:val="24"/>
        </w:rPr>
      </w:pPr>
    </w:p>
    <w:p w:rsidR="00000000" w:rsidRDefault="000378DA">
      <w:pPr>
        <w:pStyle w:val="BodyTextIndent"/>
        <w:tabs>
          <w:tab w:val="left" w:pos="360"/>
        </w:tabs>
        <w:ind w:left="0"/>
        <w:rPr>
          <w:sz w:val="24"/>
        </w:rPr>
      </w:pPr>
    </w:p>
    <w:p w:rsidR="00000000" w:rsidRDefault="000378DA">
      <w:pPr>
        <w:ind w:left="-180"/>
        <w:sectPr w:rsidR="00000000">
          <w:headerReference w:type="default" r:id="rId43"/>
          <w:pgSz w:w="12240" w:h="15840"/>
          <w:pgMar w:top="1440" w:right="1440" w:bottom="1152" w:left="1440" w:header="720" w:footer="720" w:gutter="0"/>
          <w:cols w:space="720"/>
          <w:docGrid w:linePitch="360"/>
        </w:sectPr>
      </w:pPr>
    </w:p>
    <w:p w:rsidR="00000000" w:rsidRDefault="000378DA">
      <w:pPr>
        <w:pStyle w:val="Heading1"/>
      </w:pPr>
      <w:bookmarkStart w:id="33" w:name="_Toc89061438"/>
      <w:r>
        <w:lastRenderedPageBreak/>
        <w:t>AGENCY CONTACTS</w:t>
      </w:r>
      <w:bookmarkEnd w:id="33"/>
    </w:p>
    <w:p w:rsidR="00000000" w:rsidRDefault="000378DA"/>
    <w:p w:rsidR="00000000" w:rsidRDefault="000378DA">
      <w:r>
        <w:t xml:space="preserve">Copies of the Iowa Utilities Board’s Performance Report are available on our Web site at </w:t>
      </w:r>
      <w:hyperlink r:id="rId44" w:history="1">
        <w:r>
          <w:rPr>
            <w:rStyle w:val="Hyperlink"/>
          </w:rPr>
          <w:t>www.state.i</w:t>
        </w:r>
        <w:r>
          <w:rPr>
            <w:rStyle w:val="Hyperlink"/>
          </w:rPr>
          <w:t>a.us/iub</w:t>
        </w:r>
      </w:hyperlink>
      <w:r>
        <w:t>.</w:t>
      </w:r>
    </w:p>
    <w:p w:rsidR="00000000" w:rsidRDefault="000378DA"/>
    <w:p w:rsidR="00000000" w:rsidRDefault="000378DA">
      <w:r>
        <w:t>Iowa Utilities Board</w:t>
      </w:r>
    </w:p>
    <w:p w:rsidR="00000000" w:rsidRDefault="000378DA">
      <w:r>
        <w:t>350 Maple Street</w:t>
      </w:r>
    </w:p>
    <w:p w:rsidR="00000000" w:rsidRDefault="000378DA">
      <w:r>
        <w:t>Des Moines, IA  50319-0069</w:t>
      </w:r>
    </w:p>
    <w:p w:rsidR="00000000" w:rsidRDefault="000378DA">
      <w:r>
        <w:t>(515) 281-5979</w:t>
      </w:r>
    </w:p>
    <w:p w:rsidR="00000000" w:rsidRDefault="000378DA"/>
    <w:p w:rsidR="00000000" w:rsidRDefault="000378DA">
      <w:pPr>
        <w:ind w:left="-180"/>
      </w:pPr>
    </w:p>
    <w:sectPr w:rsidR="00000000">
      <w:headerReference w:type="default" r:id="rId45"/>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0378DA">
      <w:r>
        <w:separator/>
      </w:r>
    </w:p>
  </w:endnote>
  <w:endnote w:type="continuationSeparator" w:id="1">
    <w:p w:rsidR="00000000" w:rsidRDefault="000378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78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78D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78DA">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78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0378DA">
      <w:r>
        <w:separator/>
      </w:r>
    </w:p>
  </w:footnote>
  <w:footnote w:type="continuationSeparator" w:id="1">
    <w:p w:rsidR="00000000" w:rsidRDefault="00037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78DA">
    <w:pPr>
      <w:pStyle w:val="Heading8"/>
    </w:pPr>
    <w:r>
      <w:t>TABLE OF CONTENTS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78DA">
    <w:pPr>
      <w:pStyle w:val="Heading1"/>
    </w:pPr>
    <w:r>
      <w:t>PERFORMANCE</w:t>
    </w:r>
    <w:r>
      <w:t xml:space="preserve"> PLAN RESULTS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78DA">
    <w:pPr>
      <w:pStyle w:val="Heading1"/>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78DA">
    <w:pPr>
      <w:pStyle w:val="Heading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78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78DA">
    <w:pPr>
      <w:pStyle w:val="Header"/>
      <w:jc w:val="center"/>
      <w:rPr>
        <w:b/>
        <w:bCs/>
        <w:sz w:val="32"/>
      </w:rPr>
    </w:pPr>
    <w:r>
      <w:rPr>
        <w:b/>
        <w:bCs/>
        <w:sz w:val="32"/>
      </w:rPr>
      <w:t>AGENCY OVERVIEW</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78DA">
    <w:pPr>
      <w:pStyle w:val="Heading1"/>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78DA">
    <w:pPr>
      <w:pStyle w:val="Heading1"/>
    </w:pPr>
    <w:r>
      <w:t>AGENCY OVERVIEW</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78DA">
    <w:pPr>
      <w:pStyle w:val="Header"/>
      <w:jc w:val="center"/>
      <w:rPr>
        <w:rFonts w:cs="Arial"/>
        <w:b/>
        <w:bCs/>
        <w:sz w:val="32"/>
      </w:rPr>
    </w:pPr>
    <w:r>
      <w:rPr>
        <w:rFonts w:cs="Arial"/>
        <w:b/>
        <w:bCs/>
        <w:sz w:val="32"/>
      </w:rPr>
      <w:t>STRATEGIC PLAN RESULTS</w:t>
    </w:r>
  </w:p>
  <w:p w:rsidR="00000000" w:rsidRDefault="000378DA">
    <w:pPr>
      <w:pStyle w:val="Header"/>
      <w:jc w:val="center"/>
      <w:rPr>
        <w:b/>
        <w:bCs/>
        <w:sz w:val="3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78DA">
    <w:pPr>
      <w:pStyle w:val="Heading1"/>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78DA">
    <w:pPr>
      <w:pStyle w:val="Heading1"/>
    </w:pPr>
    <w:r>
      <w:t>STRATEGIC PLAN RESULTS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78DA">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4EEB"/>
    <w:multiLevelType w:val="hybridMultilevel"/>
    <w:tmpl w:val="86A4ACBA"/>
    <w:lvl w:ilvl="0" w:tplc="09020E6A">
      <w:start w:val="1"/>
      <w:numFmt w:val="bullet"/>
      <w:lvlText w:val=""/>
      <w:lvlJc w:val="left"/>
      <w:pPr>
        <w:tabs>
          <w:tab w:val="num" w:pos="720"/>
        </w:tabs>
        <w:ind w:left="720" w:hanging="360"/>
      </w:pPr>
      <w:rPr>
        <w:rFonts w:ascii="Symbol" w:hAnsi="Symbol" w:hint="default"/>
        <w:sz w:val="20"/>
      </w:rPr>
    </w:lvl>
    <w:lvl w:ilvl="1" w:tplc="5A747146" w:tentative="1">
      <w:start w:val="1"/>
      <w:numFmt w:val="bullet"/>
      <w:lvlText w:val="o"/>
      <w:lvlJc w:val="left"/>
      <w:pPr>
        <w:tabs>
          <w:tab w:val="num" w:pos="1440"/>
        </w:tabs>
        <w:ind w:left="1440" w:hanging="360"/>
      </w:pPr>
      <w:rPr>
        <w:rFonts w:ascii="Courier New" w:hAnsi="Courier New" w:hint="default"/>
        <w:sz w:val="20"/>
      </w:rPr>
    </w:lvl>
    <w:lvl w:ilvl="2" w:tplc="261C49DA" w:tentative="1">
      <w:start w:val="1"/>
      <w:numFmt w:val="bullet"/>
      <w:lvlText w:val=""/>
      <w:lvlJc w:val="left"/>
      <w:pPr>
        <w:tabs>
          <w:tab w:val="num" w:pos="2160"/>
        </w:tabs>
        <w:ind w:left="2160" w:hanging="360"/>
      </w:pPr>
      <w:rPr>
        <w:rFonts w:ascii="Wingdings" w:hAnsi="Wingdings" w:hint="default"/>
        <w:sz w:val="20"/>
      </w:rPr>
    </w:lvl>
    <w:lvl w:ilvl="3" w:tplc="85769B0A" w:tentative="1">
      <w:start w:val="1"/>
      <w:numFmt w:val="bullet"/>
      <w:lvlText w:val=""/>
      <w:lvlJc w:val="left"/>
      <w:pPr>
        <w:tabs>
          <w:tab w:val="num" w:pos="2880"/>
        </w:tabs>
        <w:ind w:left="2880" w:hanging="360"/>
      </w:pPr>
      <w:rPr>
        <w:rFonts w:ascii="Wingdings" w:hAnsi="Wingdings" w:hint="default"/>
        <w:sz w:val="20"/>
      </w:rPr>
    </w:lvl>
    <w:lvl w:ilvl="4" w:tplc="3BE2B6AA" w:tentative="1">
      <w:start w:val="1"/>
      <w:numFmt w:val="bullet"/>
      <w:lvlText w:val=""/>
      <w:lvlJc w:val="left"/>
      <w:pPr>
        <w:tabs>
          <w:tab w:val="num" w:pos="3600"/>
        </w:tabs>
        <w:ind w:left="3600" w:hanging="360"/>
      </w:pPr>
      <w:rPr>
        <w:rFonts w:ascii="Wingdings" w:hAnsi="Wingdings" w:hint="default"/>
        <w:sz w:val="20"/>
      </w:rPr>
    </w:lvl>
    <w:lvl w:ilvl="5" w:tplc="09A42C5C" w:tentative="1">
      <w:start w:val="1"/>
      <w:numFmt w:val="bullet"/>
      <w:lvlText w:val=""/>
      <w:lvlJc w:val="left"/>
      <w:pPr>
        <w:tabs>
          <w:tab w:val="num" w:pos="4320"/>
        </w:tabs>
        <w:ind w:left="4320" w:hanging="360"/>
      </w:pPr>
      <w:rPr>
        <w:rFonts w:ascii="Wingdings" w:hAnsi="Wingdings" w:hint="default"/>
        <w:sz w:val="20"/>
      </w:rPr>
    </w:lvl>
    <w:lvl w:ilvl="6" w:tplc="2230F63A" w:tentative="1">
      <w:start w:val="1"/>
      <w:numFmt w:val="bullet"/>
      <w:lvlText w:val=""/>
      <w:lvlJc w:val="left"/>
      <w:pPr>
        <w:tabs>
          <w:tab w:val="num" w:pos="5040"/>
        </w:tabs>
        <w:ind w:left="5040" w:hanging="360"/>
      </w:pPr>
      <w:rPr>
        <w:rFonts w:ascii="Wingdings" w:hAnsi="Wingdings" w:hint="default"/>
        <w:sz w:val="20"/>
      </w:rPr>
    </w:lvl>
    <w:lvl w:ilvl="7" w:tplc="99B0928A" w:tentative="1">
      <w:start w:val="1"/>
      <w:numFmt w:val="bullet"/>
      <w:lvlText w:val=""/>
      <w:lvlJc w:val="left"/>
      <w:pPr>
        <w:tabs>
          <w:tab w:val="num" w:pos="5760"/>
        </w:tabs>
        <w:ind w:left="5760" w:hanging="360"/>
      </w:pPr>
      <w:rPr>
        <w:rFonts w:ascii="Wingdings" w:hAnsi="Wingdings" w:hint="default"/>
        <w:sz w:val="20"/>
      </w:rPr>
    </w:lvl>
    <w:lvl w:ilvl="8" w:tplc="2ED87E3C"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C15D9"/>
    <w:multiLevelType w:val="hybridMultilevel"/>
    <w:tmpl w:val="B02AC2A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BF4147"/>
    <w:multiLevelType w:val="hybridMultilevel"/>
    <w:tmpl w:val="0FA6D9AA"/>
    <w:lvl w:ilvl="0" w:tplc="F42CF52E">
      <w:start w:val="1"/>
      <w:numFmt w:val="bullet"/>
      <w:lvlText w:val=""/>
      <w:lvlJc w:val="left"/>
      <w:pPr>
        <w:tabs>
          <w:tab w:val="num" w:pos="720"/>
        </w:tabs>
        <w:ind w:left="720" w:hanging="360"/>
      </w:pPr>
      <w:rPr>
        <w:rFonts w:ascii="Symbol" w:hAnsi="Symbol" w:hint="default"/>
        <w:sz w:val="20"/>
      </w:rPr>
    </w:lvl>
    <w:lvl w:ilvl="1" w:tplc="6CF0BCA8" w:tentative="1">
      <w:start w:val="1"/>
      <w:numFmt w:val="bullet"/>
      <w:lvlText w:val="o"/>
      <w:lvlJc w:val="left"/>
      <w:pPr>
        <w:tabs>
          <w:tab w:val="num" w:pos="1440"/>
        </w:tabs>
        <w:ind w:left="1440" w:hanging="360"/>
      </w:pPr>
      <w:rPr>
        <w:rFonts w:ascii="Courier New" w:hAnsi="Courier New" w:hint="default"/>
        <w:sz w:val="20"/>
      </w:rPr>
    </w:lvl>
    <w:lvl w:ilvl="2" w:tplc="FC060B06" w:tentative="1">
      <w:start w:val="1"/>
      <w:numFmt w:val="bullet"/>
      <w:lvlText w:val=""/>
      <w:lvlJc w:val="left"/>
      <w:pPr>
        <w:tabs>
          <w:tab w:val="num" w:pos="2160"/>
        </w:tabs>
        <w:ind w:left="2160" w:hanging="360"/>
      </w:pPr>
      <w:rPr>
        <w:rFonts w:ascii="Wingdings" w:hAnsi="Wingdings" w:hint="default"/>
        <w:sz w:val="20"/>
      </w:rPr>
    </w:lvl>
    <w:lvl w:ilvl="3" w:tplc="300C9BFA" w:tentative="1">
      <w:start w:val="1"/>
      <w:numFmt w:val="bullet"/>
      <w:lvlText w:val=""/>
      <w:lvlJc w:val="left"/>
      <w:pPr>
        <w:tabs>
          <w:tab w:val="num" w:pos="2880"/>
        </w:tabs>
        <w:ind w:left="2880" w:hanging="360"/>
      </w:pPr>
      <w:rPr>
        <w:rFonts w:ascii="Wingdings" w:hAnsi="Wingdings" w:hint="default"/>
        <w:sz w:val="20"/>
      </w:rPr>
    </w:lvl>
    <w:lvl w:ilvl="4" w:tplc="342E3AE4" w:tentative="1">
      <w:start w:val="1"/>
      <w:numFmt w:val="bullet"/>
      <w:lvlText w:val=""/>
      <w:lvlJc w:val="left"/>
      <w:pPr>
        <w:tabs>
          <w:tab w:val="num" w:pos="3600"/>
        </w:tabs>
        <w:ind w:left="3600" w:hanging="360"/>
      </w:pPr>
      <w:rPr>
        <w:rFonts w:ascii="Wingdings" w:hAnsi="Wingdings" w:hint="default"/>
        <w:sz w:val="20"/>
      </w:rPr>
    </w:lvl>
    <w:lvl w:ilvl="5" w:tplc="B59824AC" w:tentative="1">
      <w:start w:val="1"/>
      <w:numFmt w:val="bullet"/>
      <w:lvlText w:val=""/>
      <w:lvlJc w:val="left"/>
      <w:pPr>
        <w:tabs>
          <w:tab w:val="num" w:pos="4320"/>
        </w:tabs>
        <w:ind w:left="4320" w:hanging="360"/>
      </w:pPr>
      <w:rPr>
        <w:rFonts w:ascii="Wingdings" w:hAnsi="Wingdings" w:hint="default"/>
        <w:sz w:val="20"/>
      </w:rPr>
    </w:lvl>
    <w:lvl w:ilvl="6" w:tplc="41DC208A" w:tentative="1">
      <w:start w:val="1"/>
      <w:numFmt w:val="bullet"/>
      <w:lvlText w:val=""/>
      <w:lvlJc w:val="left"/>
      <w:pPr>
        <w:tabs>
          <w:tab w:val="num" w:pos="5040"/>
        </w:tabs>
        <w:ind w:left="5040" w:hanging="360"/>
      </w:pPr>
      <w:rPr>
        <w:rFonts w:ascii="Wingdings" w:hAnsi="Wingdings" w:hint="default"/>
        <w:sz w:val="20"/>
      </w:rPr>
    </w:lvl>
    <w:lvl w:ilvl="7" w:tplc="C46A9D1A" w:tentative="1">
      <w:start w:val="1"/>
      <w:numFmt w:val="bullet"/>
      <w:lvlText w:val=""/>
      <w:lvlJc w:val="left"/>
      <w:pPr>
        <w:tabs>
          <w:tab w:val="num" w:pos="5760"/>
        </w:tabs>
        <w:ind w:left="5760" w:hanging="360"/>
      </w:pPr>
      <w:rPr>
        <w:rFonts w:ascii="Wingdings" w:hAnsi="Wingdings" w:hint="default"/>
        <w:sz w:val="20"/>
      </w:rPr>
    </w:lvl>
    <w:lvl w:ilvl="8" w:tplc="97A8AECC" w:tentative="1">
      <w:start w:val="1"/>
      <w:numFmt w:val="bullet"/>
      <w:lvlText w:val=""/>
      <w:lvlJc w:val="left"/>
      <w:pPr>
        <w:tabs>
          <w:tab w:val="num" w:pos="6480"/>
        </w:tabs>
        <w:ind w:left="6480" w:hanging="360"/>
      </w:pPr>
      <w:rPr>
        <w:rFonts w:ascii="Wingdings" w:hAnsi="Wingdings" w:hint="default"/>
        <w:sz w:val="20"/>
      </w:rPr>
    </w:lvl>
  </w:abstractNum>
  <w:abstractNum w:abstractNumId="3">
    <w:nsid w:val="27412677"/>
    <w:multiLevelType w:val="hybridMultilevel"/>
    <w:tmpl w:val="B02AC2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54216D"/>
    <w:multiLevelType w:val="hybridMultilevel"/>
    <w:tmpl w:val="23FA7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895AC2"/>
    <w:multiLevelType w:val="hybridMultilevel"/>
    <w:tmpl w:val="FA6C8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97322D"/>
    <w:multiLevelType w:val="hybridMultilevel"/>
    <w:tmpl w:val="70CE0350"/>
    <w:lvl w:ilvl="0" w:tplc="498CCF4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0378DA"/>
    <w:rsid w:val="00037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autoRedefine/>
    <w:qFormat/>
    <w:pPr>
      <w:keepNext/>
      <w:outlineLvl w:val="1"/>
    </w:pPr>
    <w:rPr>
      <w:b/>
      <w:bCs/>
    </w:rPr>
  </w:style>
  <w:style w:type="paragraph" w:styleId="Heading3">
    <w:name w:val="heading 3"/>
    <w:basedOn w:val="Normal"/>
    <w:next w:val="Normal"/>
    <w:qFormat/>
    <w:pPr>
      <w:keepNext/>
      <w:outlineLvl w:val="2"/>
    </w:pPr>
    <w:rPr>
      <w:sz w:val="48"/>
    </w:rPr>
  </w:style>
  <w:style w:type="paragraph" w:styleId="Heading4">
    <w:name w:val="heading 4"/>
    <w:basedOn w:val="Normal"/>
    <w:next w:val="Normal"/>
    <w:qFormat/>
    <w:pPr>
      <w:keepNext/>
      <w:outlineLvl w:val="3"/>
    </w:pPr>
    <w:rPr>
      <w:sz w:val="96"/>
    </w:rPr>
  </w:style>
  <w:style w:type="paragraph" w:styleId="Heading5">
    <w:name w:val="heading 5"/>
    <w:basedOn w:val="Normal"/>
    <w:next w:val="Normal"/>
    <w:qFormat/>
    <w:pPr>
      <w:keepNext/>
      <w:shd w:val="clear" w:color="auto" w:fill="E6E6E6"/>
      <w:spacing w:line="320" w:lineRule="atLeast"/>
      <w:ind w:left="160" w:right="160"/>
      <w:jc w:val="center"/>
      <w:outlineLvl w:val="4"/>
    </w:pPr>
    <w:rPr>
      <w:rFonts w:cs="Arial"/>
      <w:b/>
      <w:bCs/>
      <w:i/>
      <w:iCs/>
      <w:color w:val="000000"/>
      <w:sz w:val="22"/>
      <w:szCs w:val="22"/>
    </w:rPr>
  </w:style>
  <w:style w:type="paragraph" w:styleId="Heading6">
    <w:name w:val="heading 6"/>
    <w:basedOn w:val="Normal"/>
    <w:next w:val="Normal"/>
    <w:qFormat/>
    <w:pPr>
      <w:keepNext/>
      <w:spacing w:line="320" w:lineRule="atLeast"/>
      <w:outlineLvl w:val="5"/>
    </w:pPr>
    <w:rPr>
      <w:rFonts w:cs="Arial"/>
      <w:i/>
      <w:iCs/>
      <w:color w:val="000000"/>
      <w:sz w:val="22"/>
      <w:szCs w:val="22"/>
    </w:rPr>
  </w:style>
  <w:style w:type="paragraph" w:styleId="Heading7">
    <w:name w:val="heading 7"/>
    <w:basedOn w:val="Normal"/>
    <w:next w:val="Normal"/>
    <w:qFormat/>
    <w:pPr>
      <w:keepNext/>
      <w:jc w:val="center"/>
      <w:outlineLvl w:val="6"/>
    </w:pPr>
    <w:rPr>
      <w:rFonts w:cs="Arial"/>
      <w:b/>
      <w:bCs/>
      <w:sz w:val="18"/>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outlineLvl w:val="8"/>
    </w:pPr>
    <w:rPr>
      <w:b/>
      <w:bCs/>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spacing w:before="120"/>
      <w:ind w:left="240"/>
    </w:pPr>
    <w:rPr>
      <w:rFonts w:ascii="Times New Roman" w:hAnsi="Times New Roman"/>
      <w:i/>
      <w:iCs/>
    </w:rPr>
  </w:style>
  <w:style w:type="paragraph" w:styleId="TOC1">
    <w:name w:val="toc 1"/>
    <w:basedOn w:val="Normal"/>
    <w:next w:val="Normal"/>
    <w:autoRedefine/>
    <w:semiHidden/>
    <w:pPr>
      <w:spacing w:before="240" w:after="120"/>
    </w:pPr>
    <w:rPr>
      <w:rFonts w:ascii="Times New Roman" w:hAnsi="Times New Roman"/>
      <w:b/>
      <w:bCs/>
    </w:rPr>
  </w:style>
  <w:style w:type="paragraph" w:styleId="TOC3">
    <w:name w:val="toc 3"/>
    <w:basedOn w:val="Normal"/>
    <w:next w:val="Normal"/>
    <w:autoRedefine/>
    <w:semiHidden/>
    <w:pPr>
      <w:ind w:left="480"/>
    </w:pPr>
    <w:rPr>
      <w:rFonts w:ascii="Times New Roman" w:hAnsi="Times New Roman"/>
    </w:rPr>
  </w:style>
  <w:style w:type="paragraph" w:styleId="TOC4">
    <w:name w:val="toc 4"/>
    <w:basedOn w:val="Normal"/>
    <w:next w:val="Normal"/>
    <w:autoRedefine/>
    <w:semiHidden/>
    <w:pPr>
      <w:ind w:left="720"/>
    </w:pPr>
    <w:rPr>
      <w:rFonts w:ascii="Times New Roman" w:hAnsi="Times New Roman"/>
    </w:rPr>
  </w:style>
  <w:style w:type="paragraph" w:styleId="TOC5">
    <w:name w:val="toc 5"/>
    <w:basedOn w:val="Normal"/>
    <w:next w:val="Normal"/>
    <w:autoRedefine/>
    <w:semiHidden/>
    <w:pPr>
      <w:ind w:left="960"/>
    </w:pPr>
    <w:rPr>
      <w:rFonts w:ascii="Times New Roman" w:hAnsi="Times New Roman"/>
    </w:rPr>
  </w:style>
  <w:style w:type="paragraph" w:styleId="TOC6">
    <w:name w:val="toc 6"/>
    <w:basedOn w:val="Normal"/>
    <w:next w:val="Normal"/>
    <w:autoRedefine/>
    <w:semiHidden/>
    <w:pPr>
      <w:ind w:left="1200"/>
    </w:pPr>
    <w:rPr>
      <w:rFonts w:ascii="Times New Roman" w:hAnsi="Times New Roman"/>
    </w:rPr>
  </w:style>
  <w:style w:type="paragraph" w:styleId="TOC7">
    <w:name w:val="toc 7"/>
    <w:basedOn w:val="Normal"/>
    <w:next w:val="Normal"/>
    <w:autoRedefine/>
    <w:semiHidden/>
    <w:pPr>
      <w:ind w:left="1440"/>
    </w:pPr>
    <w:rPr>
      <w:rFonts w:ascii="Times New Roman" w:hAnsi="Times New Roman"/>
    </w:rPr>
  </w:style>
  <w:style w:type="paragraph" w:styleId="TOC8">
    <w:name w:val="toc 8"/>
    <w:basedOn w:val="Normal"/>
    <w:next w:val="Normal"/>
    <w:autoRedefine/>
    <w:semiHidden/>
    <w:pPr>
      <w:ind w:left="1680"/>
    </w:pPr>
    <w:rPr>
      <w:rFonts w:ascii="Times New Roman" w:hAnsi="Times New Roman"/>
    </w:rPr>
  </w:style>
  <w:style w:type="paragraph" w:styleId="TOC9">
    <w:name w:val="toc 9"/>
    <w:basedOn w:val="Normal"/>
    <w:next w:val="Normal"/>
    <w:autoRedefine/>
    <w:semiHidden/>
    <w:pPr>
      <w:ind w:left="1920"/>
    </w:pPr>
    <w:rPr>
      <w:rFonts w:ascii="Times New Roman" w:hAnsi="Times New Roman"/>
    </w:rPr>
  </w:style>
  <w:style w:type="character" w:styleId="Hyperlink">
    <w:name w:val="Hyperlink"/>
    <w:basedOn w:val="DefaultParagraphFont"/>
    <w:semiHidden/>
    <w:rPr>
      <w:color w:val="0000FF"/>
      <w:u w:val="single"/>
    </w:rPr>
  </w:style>
  <w:style w:type="paragraph" w:styleId="Title">
    <w:name w:val="Title"/>
    <w:basedOn w:val="Normal"/>
    <w:qFormat/>
    <w:pPr>
      <w:jc w:val="center"/>
    </w:pPr>
    <w:rPr>
      <w:rFonts w:cs="Arial"/>
      <w:b/>
      <w:bCs/>
      <w:sz w:val="28"/>
    </w:rPr>
  </w:style>
  <w:style w:type="paragraph" w:styleId="Header">
    <w:name w:val="header"/>
    <w:basedOn w:val="Normal"/>
    <w:semiHidden/>
    <w:pPr>
      <w:tabs>
        <w:tab w:val="center" w:pos="4320"/>
        <w:tab w:val="right" w:pos="8640"/>
      </w:tabs>
    </w:pPr>
  </w:style>
  <w:style w:type="paragraph" w:styleId="BodyTextIndent3">
    <w:name w:val="Body Text Indent 3"/>
    <w:basedOn w:val="Normal"/>
    <w:semiHidden/>
    <w:pPr>
      <w:spacing w:before="100" w:beforeAutospacing="1" w:after="100" w:afterAutospacing="1"/>
      <w:ind w:left="720"/>
    </w:pPr>
    <w:rPr>
      <w:rFonts w:ascii="Times New Roman" w:hAnsi="Times New Roman"/>
      <w:i/>
      <w:iCs/>
    </w:r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Times New Roman" w:hAnsi="Times New Roman"/>
      <w:color w:val="000000"/>
    </w:rPr>
  </w:style>
  <w:style w:type="paragraph" w:styleId="BodyText">
    <w:name w:val="Body Text"/>
    <w:basedOn w:val="Normal"/>
    <w:semiHidden/>
    <w:rPr>
      <w:sz w:val="22"/>
    </w:rPr>
  </w:style>
  <w:style w:type="paragraph" w:styleId="BodyText3">
    <w:name w:val="Body Text 3"/>
    <w:basedOn w:val="Normal"/>
    <w:semiHidden/>
    <w:rPr>
      <w:b/>
      <w:bCs/>
      <w:sz w:val="28"/>
    </w:rPr>
  </w:style>
  <w:style w:type="paragraph" w:styleId="BodyTextIndent">
    <w:name w:val="Body Text Indent"/>
    <w:basedOn w:val="Normal"/>
    <w:semiHidden/>
    <w:pPr>
      <w:ind w:left="205"/>
    </w:pPr>
    <w:rPr>
      <w:rFonts w:cs="Arial"/>
      <w:color w:val="000000"/>
      <w:sz w:val="22"/>
      <w:szCs w:val="22"/>
    </w:rPr>
  </w:style>
  <w:style w:type="paragraph" w:styleId="BodyText2">
    <w:name w:val="Body Text 2"/>
    <w:basedOn w:val="Normal"/>
    <w:semiHidden/>
    <w:pPr>
      <w:spacing w:line="320" w:lineRule="atLeast"/>
      <w:jc w:val="center"/>
    </w:pPr>
    <w:rPr>
      <w:rFonts w:cs="Arial"/>
      <w:color w:val="000000"/>
      <w:sz w:val="22"/>
      <w:szCs w:val="22"/>
    </w:rPr>
  </w:style>
  <w:style w:type="character" w:styleId="FollowedHyperlink">
    <w:name w:val="FollowedHyperlink"/>
    <w:basedOn w:val="DefaultParagraphFont"/>
    <w:semiHidden/>
    <w:rPr>
      <w:color w:val="800080"/>
      <w:u w:val="single"/>
    </w:rPr>
  </w:style>
  <w:style w:type="character" w:styleId="PageNumber">
    <w:name w:val="page number"/>
    <w:basedOn w:val="DefaultParagraphFont"/>
    <w:semiHidden/>
  </w:style>
  <w:style w:type="paragraph" w:styleId="BodyTextIndent2">
    <w:name w:val="Body Text Indent 2"/>
    <w:basedOn w:val="Normal"/>
    <w:semiHidden/>
    <w:pPr>
      <w:ind w:left="288" w:hanging="28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chart" Target="charts/chart7.xml"/><Relationship Id="rId39"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chart" Target="charts/chart15.xml"/><Relationship Id="rId42" Type="http://schemas.openxmlformats.org/officeDocument/2006/relationships/header" Target="header10.xml"/><Relationship Id="rId47"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6.xm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eader" Target="header8.xml"/><Relationship Id="rId29" Type="http://schemas.openxmlformats.org/officeDocument/2006/relationships/chart" Target="charts/chart10.xml"/><Relationship Id="rId41" Type="http://schemas.openxmlformats.org/officeDocument/2006/relationships/chart" Target="charts/chart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10" Type="http://schemas.openxmlformats.org/officeDocument/2006/relationships/footer" Target="footer3.xml"/><Relationship Id="rId19" Type="http://schemas.openxmlformats.org/officeDocument/2006/relationships/chart" Target="charts/chart2.xml"/><Relationship Id="rId31" Type="http://schemas.openxmlformats.org/officeDocument/2006/relationships/chart" Target="charts/chart12.xml"/><Relationship Id="rId44" Type="http://schemas.openxmlformats.org/officeDocument/2006/relationships/hyperlink" Target="http://www.state.ia.us/iub"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header" Target="header1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1" i="0" u="none" strike="noStrike" baseline="0">
                <a:solidFill>
                  <a:srgbClr val="000000"/>
                </a:solidFill>
                <a:latin typeface="Arial"/>
                <a:ea typeface="Arial"/>
                <a:cs typeface="Arial"/>
              </a:defRPr>
            </a:pPr>
            <a:r>
              <a:t>Leadership Roles</a:t>
            </a:r>
          </a:p>
        </c:rich>
      </c:tx>
      <c:layout>
        <c:manualLayout>
          <c:xMode val="edge"/>
          <c:yMode val="edge"/>
          <c:x val="0.35207823960880202"/>
          <c:y val="4.9504950495049507E-2"/>
        </c:manualLayout>
      </c:layout>
      <c:spPr>
        <a:noFill/>
        <a:ln w="25400">
          <a:noFill/>
        </a:ln>
      </c:spPr>
    </c:title>
    <c:plotArea>
      <c:layout>
        <c:manualLayout>
          <c:layoutTarget val="inner"/>
          <c:xMode val="edge"/>
          <c:yMode val="edge"/>
          <c:x val="0.35452322738386322"/>
          <c:y val="0.22277227722772278"/>
          <c:w val="0.2909535452322739"/>
          <c:h val="0.58910891089108908"/>
        </c:manualLayout>
      </c:layout>
      <c:pieChart>
        <c:varyColors val="1"/>
        <c:ser>
          <c:idx val="0"/>
          <c:order val="0"/>
          <c:spPr>
            <a:solidFill>
              <a:srgbClr val="9999FF"/>
            </a:solidFill>
            <a:ln w="12700">
              <a:solidFill>
                <a:srgbClr val="000000"/>
              </a:solidFill>
              <a:prstDash val="solid"/>
            </a:ln>
          </c:spPr>
          <c:dPt>
            <c:idx val="1"/>
            <c:spPr>
              <a:solidFill>
                <a:srgbClr val="FFFF99"/>
              </a:solidFill>
              <a:ln w="12700">
                <a:solidFill>
                  <a:srgbClr val="000000"/>
                </a:solidFill>
                <a:prstDash val="solid"/>
              </a:ln>
            </c:spPr>
          </c:dPt>
          <c:dLbls>
            <c:numFmt formatCode="0%" sourceLinked="0"/>
            <c:spPr>
              <a:noFill/>
              <a:ln w="25400">
                <a:noFill/>
              </a:ln>
            </c:spPr>
            <c:txPr>
              <a:bodyPr/>
              <a:lstStyle/>
              <a:p>
                <a:pPr>
                  <a:defRPr sz="650" b="0" i="0" u="none" strike="noStrike" baseline="0">
                    <a:solidFill>
                      <a:srgbClr val="000000"/>
                    </a:solidFill>
                    <a:latin typeface="Arial"/>
                    <a:ea typeface="Arial"/>
                    <a:cs typeface="Arial"/>
                  </a:defRPr>
                </a:pPr>
                <a:endParaRPr lang="en-US"/>
              </a:p>
            </c:txPr>
            <c:showCatName val="1"/>
            <c:showPercent val="1"/>
            <c:showLeaderLines val="1"/>
          </c:dLbls>
          <c:cat>
            <c:strRef>
              <c:f>'Leadership Roles'!$A$3:$A$4</c:f>
              <c:strCache>
                <c:ptCount val="2"/>
                <c:pt idx="0">
                  <c:v>Staff serving in leadership role</c:v>
                </c:pt>
                <c:pt idx="1">
                  <c:v>Other Staff</c:v>
                </c:pt>
              </c:strCache>
            </c:strRef>
          </c:cat>
          <c:val>
            <c:numRef>
              <c:f>'Leadership Roles'!$B$3:$B$4</c:f>
              <c:numCache>
                <c:formatCode>General</c:formatCode>
                <c:ptCount val="2"/>
                <c:pt idx="0">
                  <c:v>38</c:v>
                </c:pt>
                <c:pt idx="1">
                  <c:v>30</c:v>
                </c:pt>
              </c:numCache>
            </c:numRef>
          </c:val>
        </c:ser>
        <c:dLbls>
          <c:showCatName val="1"/>
          <c:showPercent val="1"/>
        </c:dLbls>
        <c:firstSliceAng val="210"/>
      </c:pieChart>
      <c:spPr>
        <a:noFill/>
        <a:ln w="25400">
          <a:noFill/>
        </a:ln>
      </c:spPr>
    </c:plotArea>
    <c:plotVisOnly val="1"/>
    <c:dispBlanksAs val="zero"/>
  </c:chart>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i="0" u="none" strike="noStrike" baseline="0">
                <a:solidFill>
                  <a:srgbClr val="000000"/>
                </a:solidFill>
                <a:latin typeface="Arial"/>
                <a:ea typeface="Arial"/>
                <a:cs typeface="Arial"/>
              </a:defRPr>
            </a:pPr>
            <a:r>
              <a:t>Commenters Living within 60 Miles of Comment Hearing Site
Interstate Power and Light Company Electric Rate Case FY05</a:t>
            </a:r>
          </a:p>
        </c:rich>
      </c:tx>
      <c:layout>
        <c:manualLayout>
          <c:xMode val="edge"/>
          <c:yMode val="edge"/>
          <c:x val="0.13310580204778158"/>
          <c:y val="2.0477815699658709E-2"/>
        </c:manualLayout>
      </c:layout>
      <c:spPr>
        <a:noFill/>
        <a:ln w="25399">
          <a:noFill/>
        </a:ln>
      </c:spPr>
    </c:title>
    <c:plotArea>
      <c:layout>
        <c:manualLayout>
          <c:layoutTarget val="inner"/>
          <c:xMode val="edge"/>
          <c:yMode val="edge"/>
          <c:x val="0.1228668941979522"/>
          <c:y val="0.33788395904436869"/>
          <c:w val="0.84300341296928349"/>
          <c:h val="0.56313993174061439"/>
        </c:manualLayout>
      </c:layout>
      <c:barChart>
        <c:barDir val="col"/>
        <c:grouping val="clustered"/>
        <c:ser>
          <c:idx val="0"/>
          <c:order val="0"/>
          <c:spPr>
            <a:solidFill>
              <a:srgbClr val="9999FF"/>
            </a:solidFill>
            <a:ln w="12699">
              <a:solidFill>
                <a:srgbClr val="000000"/>
              </a:solidFill>
              <a:prstDash val="solid"/>
            </a:ln>
          </c:spPr>
          <c:dPt>
            <c:idx val="0"/>
            <c:spPr>
              <a:pattFill prst="wdUpDiag">
                <a:fgClr>
                  <a:srgbClr val="9999FF"/>
                </a:fgClr>
                <a:bgClr>
                  <a:srgbClr val="9999FF"/>
                </a:bgClr>
              </a:pattFill>
              <a:ln w="12699">
                <a:solidFill>
                  <a:srgbClr val="000000"/>
                </a:solidFill>
                <a:prstDash val="solid"/>
              </a:ln>
            </c:spPr>
          </c:dPt>
          <c:dPt>
            <c:idx val="1"/>
            <c:spPr>
              <a:pattFill prst="wdUpDiag">
                <a:fgClr>
                  <a:srgbClr val="9999FF"/>
                </a:fgClr>
                <a:bgClr>
                  <a:srgbClr val="FFFFFF"/>
                </a:bgClr>
              </a:pattFill>
              <a:ln w="12699">
                <a:solidFill>
                  <a:srgbClr val="000000"/>
                </a:solidFill>
                <a:prstDash val="solid"/>
              </a:ln>
            </c:spPr>
          </c:dPt>
          <c:dLbls>
            <c:spPr>
              <a:noFill/>
              <a:ln w="25399">
                <a:noFill/>
              </a:ln>
            </c:spPr>
            <c:txPr>
              <a:bodyPr/>
              <a:lstStyle/>
              <a:p>
                <a:pPr>
                  <a:defRPr sz="600" b="1" i="0" u="none" strike="noStrike" baseline="0">
                    <a:solidFill>
                      <a:srgbClr val="000000"/>
                    </a:solidFill>
                    <a:latin typeface="Arial"/>
                    <a:ea typeface="Arial"/>
                    <a:cs typeface="Arial"/>
                  </a:defRPr>
                </a:pPr>
                <a:endParaRPr lang="en-US"/>
              </a:p>
            </c:txPr>
            <c:showVal val="1"/>
          </c:dLbls>
          <c:cat>
            <c:strRef>
              <c:f>DataSummary!$D$32:$D$33</c:f>
              <c:strCache>
                <c:ptCount val="2"/>
                <c:pt idx="0">
                  <c:v>Actual FY05</c:v>
                </c:pt>
                <c:pt idx="1">
                  <c:v>Target FY05</c:v>
                </c:pt>
              </c:strCache>
            </c:strRef>
          </c:cat>
          <c:val>
            <c:numRef>
              <c:f>DataSummary!$C$32:$C$33</c:f>
              <c:numCache>
                <c:formatCode>0%</c:formatCode>
                <c:ptCount val="2"/>
                <c:pt idx="0" formatCode="0.00%">
                  <c:v>0.89</c:v>
                </c:pt>
                <c:pt idx="1">
                  <c:v>0.9</c:v>
                </c:pt>
              </c:numCache>
            </c:numRef>
          </c:val>
        </c:ser>
        <c:axId val="173696512"/>
        <c:axId val="173698048"/>
      </c:barChart>
      <c:catAx>
        <c:axId val="173696512"/>
        <c:scaling>
          <c:orientation val="minMax"/>
        </c:scaling>
        <c:axPos val="b"/>
        <c:numFmt formatCode="General" sourceLinked="1"/>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n-US"/>
          </a:p>
        </c:txPr>
        <c:crossAx val="173698048"/>
        <c:crossesAt val="0.5"/>
        <c:auto val="1"/>
        <c:lblAlgn val="ctr"/>
        <c:lblOffset val="100"/>
        <c:tickLblSkip val="1"/>
        <c:tickMarkSkip val="1"/>
      </c:catAx>
      <c:valAx>
        <c:axId val="173698048"/>
        <c:scaling>
          <c:orientation val="minMax"/>
          <c:max val="1"/>
          <c:min val="0.5"/>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n-US"/>
          </a:p>
        </c:txPr>
        <c:crossAx val="173696512"/>
        <c:crosses val="autoZero"/>
        <c:crossBetween val="between"/>
        <c:majorUnit val="0.1"/>
        <c:minorUnit val="1.0000000000000002E-2"/>
      </c:valAx>
      <c:spPr>
        <a:solidFill>
          <a:srgbClr val="FFFFFF"/>
        </a:solidFill>
        <a:ln w="12699">
          <a:solidFill>
            <a:srgbClr val="808080"/>
          </a:solidFill>
          <a:prstDash val="solid"/>
        </a:ln>
      </c:spPr>
    </c:plotArea>
    <c:plotVisOnly val="1"/>
    <c:dispBlanksAs val="gap"/>
  </c:chart>
  <c:spPr>
    <a:noFill/>
    <a:ln>
      <a:noFill/>
    </a:ln>
  </c:spPr>
  <c:txPr>
    <a:bodyPr/>
    <a:lstStyle/>
    <a:p>
      <a:pPr>
        <a:defRPr sz="325" b="0" i="0" u="none" strike="noStrike" baseline="0">
          <a:solidFill>
            <a:srgbClr val="000000"/>
          </a:solidFill>
          <a:latin typeface="Arial"/>
          <a:ea typeface="Arial"/>
          <a:cs typeface="Arial"/>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450" b="1" i="0" u="none" strike="noStrike" baseline="0">
                <a:solidFill>
                  <a:srgbClr val="000000"/>
                </a:solidFill>
                <a:latin typeface="Arial"/>
                <a:ea typeface="Arial"/>
                <a:cs typeface="Arial"/>
              </a:defRPr>
            </a:pPr>
            <a:r>
              <a:t>
</a:t>
            </a:r>
          </a:p>
        </c:rich>
      </c:tx>
      <c:layout>
        <c:manualLayout>
          <c:xMode val="edge"/>
          <c:yMode val="edge"/>
          <c:x val="0.4927113702623907"/>
          <c:y val="1.8450184501845022E-2"/>
        </c:manualLayout>
      </c:layout>
      <c:spPr>
        <a:noFill/>
        <a:ln w="25400">
          <a:noFill/>
        </a:ln>
      </c:spPr>
    </c:title>
    <c:plotArea>
      <c:layout>
        <c:manualLayout>
          <c:layoutTarget val="inner"/>
          <c:xMode val="edge"/>
          <c:yMode val="edge"/>
          <c:x val="0.35276967930029163"/>
          <c:y val="0.40221402214022139"/>
          <c:w val="0.29154518950437325"/>
          <c:h val="0.36900369003690037"/>
        </c:manualLayout>
      </c:layout>
      <c:pieChart>
        <c:varyColors val="1"/>
        <c:ser>
          <c:idx val="0"/>
          <c:order val="0"/>
          <c:spPr>
            <a:solidFill>
              <a:srgbClr val="9999FF"/>
            </a:solidFill>
            <a:ln w="12700">
              <a:solidFill>
                <a:srgbClr val="000000"/>
              </a:solidFill>
              <a:prstDash val="solid"/>
            </a:ln>
          </c:spPr>
          <c:dPt>
            <c:idx val="1"/>
            <c:spPr>
              <a:solidFill>
                <a:srgbClr val="993366"/>
              </a:solidFill>
              <a:ln w="12700">
                <a:solidFill>
                  <a:srgbClr val="000000"/>
                </a:solidFill>
                <a:prstDash val="solid"/>
              </a:ln>
            </c:spPr>
          </c:dPt>
          <c:dLbls>
            <c:dLbl>
              <c:idx val="0"/>
              <c:layout>
                <c:manualLayout>
                  <c:xMode val="edge"/>
                  <c:yMode val="edge"/>
                  <c:x val="0.85131195335276966"/>
                  <c:y val="0.69741697416974158"/>
                </c:manualLayout>
              </c:layout>
              <c:tx>
                <c:rich>
                  <a:bodyPr/>
                  <a:lstStyle/>
                  <a:p>
                    <a:pPr>
                      <a:defRPr sz="625" b="1" i="0" u="none" strike="noStrike" baseline="0">
                        <a:solidFill>
                          <a:srgbClr val="000000"/>
                        </a:solidFill>
                        <a:latin typeface="Arial"/>
                        <a:ea typeface="Arial"/>
                        <a:cs typeface="Arial"/>
                      </a:defRPr>
                    </a:pPr>
                    <a:r>
                      <a:t>Number not registered
75.1%
148,768</a:t>
                    </a:r>
                  </a:p>
                </c:rich>
              </c:tx>
              <c:spPr>
                <a:noFill/>
                <a:ln w="25400">
                  <a:noFill/>
                </a:ln>
              </c:spPr>
              <c:dLblPos val="bestFit"/>
            </c:dLbl>
            <c:dLbl>
              <c:idx val="1"/>
              <c:layout>
                <c:manualLayout>
                  <c:xMode val="edge"/>
                  <c:yMode val="edge"/>
                  <c:x val="6.4139941690962099E-2"/>
                  <c:y val="0.45018450184501851"/>
                </c:manualLayout>
              </c:layout>
              <c:tx>
                <c:rich>
                  <a:bodyPr/>
                  <a:lstStyle/>
                  <a:p>
                    <a:pPr>
                      <a:defRPr sz="625" b="1" i="0" u="none" strike="noStrike" baseline="0">
                        <a:solidFill>
                          <a:srgbClr val="000000"/>
                        </a:solidFill>
                        <a:latin typeface="Arial"/>
                        <a:ea typeface="Arial"/>
                        <a:cs typeface="Arial"/>
                      </a:defRPr>
                    </a:pPr>
                    <a:r>
                      <a:t>Number registered
24.9%
49, 348</a:t>
                    </a:r>
                  </a:p>
                </c:rich>
              </c:tx>
              <c:spPr>
                <a:noFill/>
                <a:ln w="25400">
                  <a:noFill/>
                </a:ln>
              </c:spPr>
              <c:dLblPos val="bestFit"/>
            </c:dLbl>
            <c:numFmt formatCode="0.0%" sourceLinked="0"/>
            <c:spPr>
              <a:noFill/>
              <a:ln w="25400">
                <a:noFill/>
              </a:ln>
            </c:spPr>
            <c:txPr>
              <a:bodyPr/>
              <a:lstStyle/>
              <a:p>
                <a:pPr>
                  <a:defRPr sz="625" b="1" i="0" u="none" strike="noStrike" baseline="0">
                    <a:solidFill>
                      <a:srgbClr val="000000"/>
                    </a:solidFill>
                    <a:latin typeface="Arial"/>
                    <a:ea typeface="Arial"/>
                    <a:cs typeface="Arial"/>
                  </a:defRPr>
                </a:pPr>
                <a:endParaRPr lang="en-US"/>
              </a:p>
            </c:txPr>
            <c:showCatName val="1"/>
            <c:showPercent val="1"/>
            <c:showLeaderLines val="1"/>
          </c:dLbls>
          <c:cat>
            <c:strRef>
              <c:f>Sheet1!$B$2:$C$2</c:f>
              <c:strCache>
                <c:ptCount val="2"/>
                <c:pt idx="0">
                  <c:v>Number not registered</c:v>
                </c:pt>
                <c:pt idx="1">
                  <c:v>Number registered</c:v>
                </c:pt>
              </c:strCache>
            </c:strRef>
          </c:cat>
          <c:val>
            <c:numRef>
              <c:f>Sheet1!$B$3:$C$3</c:f>
              <c:numCache>
                <c:formatCode>_(* #,##0_);_(* \(#,##0\);_(* "-"??_);_(@_)</c:formatCode>
                <c:ptCount val="2"/>
                <c:pt idx="0">
                  <c:v>148768</c:v>
                </c:pt>
                <c:pt idx="1">
                  <c:v>49348</c:v>
                </c:pt>
              </c:numCache>
            </c:numRef>
          </c:val>
        </c:ser>
        <c:dLbls>
          <c:showCatName val="1"/>
          <c:showPercent val="1"/>
        </c:dLbls>
        <c:firstSliceAng val="330"/>
      </c:pieChart>
      <c:spPr>
        <a:noFill/>
        <a:ln w="25400">
          <a:noFill/>
        </a:ln>
      </c:spPr>
    </c:plotArea>
    <c:plotVisOnly val="1"/>
    <c:dispBlanksAs val="zero"/>
  </c:chart>
  <c:spPr>
    <a:noFill/>
    <a:ln>
      <a:noFill/>
    </a:ln>
  </c:spPr>
  <c:txPr>
    <a:bodyPr/>
    <a:lstStyle/>
    <a:p>
      <a:pPr>
        <a:defRPr sz="375" b="0" i="0" u="none" strike="noStrike" baseline="0">
          <a:solidFill>
            <a:srgbClr val="000000"/>
          </a:solidFill>
          <a:latin typeface="Arial"/>
          <a:ea typeface="Arial"/>
          <a:cs typeface="Arial"/>
        </a:defRPr>
      </a:pPr>
      <a:endParaRPr lang="en-US"/>
    </a:p>
  </c:tx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t>Average Number of Days from Receipt of Written Complaint to Referral to Utility for Response</a:t>
            </a:r>
          </a:p>
        </c:rich>
      </c:tx>
      <c:layout>
        <c:manualLayout>
          <c:xMode val="edge"/>
          <c:yMode val="edge"/>
          <c:x val="0.10204081632653061"/>
          <c:y val="1.9455252918287941E-2"/>
        </c:manualLayout>
      </c:layout>
      <c:spPr>
        <a:noFill/>
        <a:ln w="25400">
          <a:noFill/>
        </a:ln>
      </c:spPr>
    </c:title>
    <c:plotArea>
      <c:layout>
        <c:manualLayout>
          <c:layoutTarget val="inner"/>
          <c:xMode val="edge"/>
          <c:yMode val="edge"/>
          <c:x val="0.125"/>
          <c:y val="0.24902723735408563"/>
          <c:w val="0.72448979591836737"/>
          <c:h val="0.50583657587548636"/>
        </c:manualLayout>
      </c:layout>
      <c:barChart>
        <c:barDir val="col"/>
        <c:grouping val="clustered"/>
        <c:ser>
          <c:idx val="1"/>
          <c:order val="0"/>
          <c:tx>
            <c:strRef>
              <c:f>DataSummary!$B$13</c:f>
              <c:strCache>
                <c:ptCount val="1"/>
                <c:pt idx="0">
                  <c:v>Number of Days</c:v>
                </c:pt>
              </c:strCache>
            </c:strRef>
          </c:tx>
          <c:spPr>
            <a:solidFill>
              <a:srgbClr val="9999FF"/>
            </a:solidFill>
            <a:ln w="12700">
              <a:solidFill>
                <a:srgbClr val="000000"/>
              </a:solidFill>
              <a:prstDash val="solid"/>
            </a:ln>
          </c:spPr>
          <c:dPt>
            <c:idx val="5"/>
            <c:spPr>
              <a:pattFill prst="wdUpDiag">
                <a:fgClr>
                  <a:srgbClr val="9999FF"/>
                </a:fgClr>
                <a:bgClr>
                  <a:srgbClr val="FFFFFF"/>
                </a:bgClr>
              </a:pattFill>
              <a:ln w="12700">
                <a:solidFill>
                  <a:srgbClr val="000000"/>
                </a:solidFill>
                <a:prstDash val="solid"/>
              </a:ln>
            </c:spPr>
          </c:dPt>
          <c:dLbls>
            <c:dLbl>
              <c:idx val="0"/>
              <c:layout>
                <c:manualLayout>
                  <c:xMode val="edge"/>
                  <c:yMode val="edge"/>
                  <c:x val="0.14795918367346944"/>
                  <c:y val="0.34630350194552534"/>
                </c:manualLayout>
              </c:layout>
              <c:dLblPos val="outEnd"/>
              <c:showVal val="1"/>
            </c:dLbl>
            <c:dLbl>
              <c:idx val="1"/>
              <c:layout>
                <c:manualLayout>
                  <c:xMode val="edge"/>
                  <c:yMode val="edge"/>
                  <c:x val="0.27551020408163268"/>
                  <c:y val="0.4474708171206227"/>
                </c:manualLayout>
              </c:layout>
              <c:dLblPos val="outEnd"/>
              <c:showVal val="1"/>
            </c:dLbl>
            <c:dLbl>
              <c:idx val="2"/>
              <c:layout>
                <c:manualLayout>
                  <c:xMode val="edge"/>
                  <c:yMode val="edge"/>
                  <c:x val="0.39030612244897966"/>
                  <c:y val="0.45136186770428027"/>
                </c:manualLayout>
              </c:layout>
              <c:dLblPos val="outEnd"/>
              <c:showVal val="1"/>
            </c:dLbl>
            <c:dLbl>
              <c:idx val="3"/>
              <c:layout>
                <c:manualLayout>
                  <c:xMode val="edge"/>
                  <c:yMode val="edge"/>
                  <c:x val="0.51020408163265296"/>
                  <c:y val="0.45525291828793779"/>
                </c:manualLayout>
              </c:layout>
              <c:dLblPos val="outEnd"/>
              <c:showVal val="1"/>
            </c:dLbl>
            <c:spPr>
              <a:noFill/>
              <a:ln w="25400">
                <a:noFill/>
              </a:ln>
            </c:spPr>
            <c:txPr>
              <a:bodyPr/>
              <a:lstStyle/>
              <a:p>
                <a:pPr>
                  <a:defRPr sz="675" b="0" i="0" u="none" strike="noStrike" baseline="0">
                    <a:solidFill>
                      <a:srgbClr val="000000"/>
                    </a:solidFill>
                    <a:latin typeface="Arial"/>
                    <a:ea typeface="Arial"/>
                    <a:cs typeface="Arial"/>
                  </a:defRPr>
                </a:pPr>
                <a:endParaRPr lang="en-US"/>
              </a:p>
            </c:txPr>
            <c:showVal val="1"/>
          </c:dLbls>
          <c:cat>
            <c:strRef>
              <c:f>DataSummary!$A$14:$A$19</c:f>
              <c:strCache>
                <c:ptCount val="6"/>
                <c:pt idx="0">
                  <c:v>FY01 (Jan01-Jun01)</c:v>
                </c:pt>
                <c:pt idx="1">
                  <c:v>FY02</c:v>
                </c:pt>
                <c:pt idx="2">
                  <c:v>FY03</c:v>
                </c:pt>
                <c:pt idx="3">
                  <c:v>FY04</c:v>
                </c:pt>
                <c:pt idx="4">
                  <c:v>FY05</c:v>
                </c:pt>
                <c:pt idx="5">
                  <c:v>Target (less than)</c:v>
                </c:pt>
              </c:strCache>
            </c:strRef>
          </c:cat>
          <c:val>
            <c:numRef>
              <c:f>DataSummary!$B$14:$B$19</c:f>
              <c:numCache>
                <c:formatCode>_(* #,##0.00_);_(* \(#,##0.00\);_(* "-"??_);_(@_)</c:formatCode>
                <c:ptCount val="6"/>
                <c:pt idx="0">
                  <c:v>3.3299999999999996</c:v>
                </c:pt>
                <c:pt idx="1">
                  <c:v>2.42</c:v>
                </c:pt>
                <c:pt idx="2">
                  <c:v>2.6666666666666665</c:v>
                </c:pt>
                <c:pt idx="3">
                  <c:v>2.1666666666666665</c:v>
                </c:pt>
                <c:pt idx="4">
                  <c:v>1.76</c:v>
                </c:pt>
                <c:pt idx="5">
                  <c:v>4</c:v>
                </c:pt>
              </c:numCache>
            </c:numRef>
          </c:val>
        </c:ser>
        <c:axId val="164085760"/>
        <c:axId val="164087296"/>
      </c:barChart>
      <c:catAx>
        <c:axId val="164085760"/>
        <c:scaling>
          <c:orientation val="minMax"/>
        </c:scaling>
        <c:axPos val="b"/>
        <c:numFmt formatCode="General"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n-US"/>
          </a:p>
        </c:txPr>
        <c:crossAx val="164087296"/>
        <c:crossesAt val="1"/>
        <c:auto val="1"/>
        <c:lblAlgn val="ctr"/>
        <c:lblOffset val="100"/>
        <c:tickLblSkip val="1"/>
        <c:tickMarkSkip val="1"/>
      </c:catAx>
      <c:valAx>
        <c:axId val="164087296"/>
        <c:scaling>
          <c:orientation val="minMax"/>
          <c:max val="5"/>
          <c:min val="1"/>
        </c:scaling>
        <c:axPos val="l"/>
        <c:majorGridlines>
          <c:spPr>
            <a:ln w="3175">
              <a:solidFill>
                <a:srgbClr val="000000"/>
              </a:solidFill>
              <a:prstDash val="solid"/>
            </a:ln>
          </c:spPr>
        </c:majorGridlines>
        <c:numFmt formatCode="0.0" sourceLinked="0"/>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n-US"/>
          </a:p>
        </c:txPr>
        <c:crossAx val="164085760"/>
        <c:crosses val="autoZero"/>
        <c:crossBetween val="between"/>
        <c:majorUnit val="1"/>
        <c:minorUnit val="0.5"/>
      </c:valAx>
      <c:spPr>
        <a:solidFill>
          <a:srgbClr val="FFFFFF"/>
        </a:solidFill>
        <a:ln w="12700">
          <a:solidFill>
            <a:srgbClr val="808080"/>
          </a:solidFill>
          <a:prstDash val="solid"/>
        </a:ln>
      </c:spPr>
    </c:plotArea>
    <c:plotVisOnly val="1"/>
    <c:dispBlanksAs val="gap"/>
  </c:chart>
  <c:spPr>
    <a:noFill/>
    <a:ln>
      <a:noFill/>
    </a:ln>
  </c:spPr>
  <c:txPr>
    <a:bodyPr/>
    <a:lstStyle/>
    <a:p>
      <a:pPr>
        <a:defRPr sz="425" b="0" i="0" u="none" strike="noStrike" baseline="0">
          <a:solidFill>
            <a:srgbClr val="000000"/>
          </a:solidFill>
          <a:latin typeface="Arial"/>
          <a:ea typeface="Arial"/>
          <a:cs typeface="Arial"/>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0" b="1" i="0" u="none" strike="noStrike" baseline="0">
                <a:solidFill>
                  <a:srgbClr val="000000"/>
                </a:solidFill>
                <a:latin typeface="Arial"/>
                <a:ea typeface="Arial"/>
                <a:cs typeface="Arial"/>
              </a:defRPr>
            </a:pPr>
            <a:r>
              <a:t>Complaints Resolved Within 90 Days</a:t>
            </a:r>
          </a:p>
        </c:rich>
      </c:tx>
      <c:layout>
        <c:manualLayout>
          <c:xMode val="edge"/>
          <c:yMode val="edge"/>
          <c:x val="0.23138297872340421"/>
          <c:y val="1.8987341772151899E-2"/>
        </c:manualLayout>
      </c:layout>
      <c:spPr>
        <a:noFill/>
        <a:ln w="25399">
          <a:noFill/>
        </a:ln>
      </c:spPr>
    </c:title>
    <c:plotArea>
      <c:layout>
        <c:manualLayout>
          <c:layoutTarget val="inner"/>
          <c:xMode val="edge"/>
          <c:yMode val="edge"/>
          <c:x val="8.510638297872343E-2"/>
          <c:y val="0.27848101265822783"/>
          <c:w val="0.88829787234042579"/>
          <c:h val="0.54430379746835444"/>
        </c:manualLayout>
      </c:layout>
      <c:barChart>
        <c:barDir val="col"/>
        <c:grouping val="clustered"/>
        <c:ser>
          <c:idx val="1"/>
          <c:order val="0"/>
          <c:tx>
            <c:strRef>
              <c:f>DataSummary!$B$3</c:f>
              <c:strCache>
                <c:ptCount val="1"/>
                <c:pt idx="0">
                  <c:v>Percentage</c:v>
                </c:pt>
              </c:strCache>
            </c:strRef>
          </c:tx>
          <c:spPr>
            <a:solidFill>
              <a:srgbClr val="9999FF"/>
            </a:solidFill>
            <a:ln w="12699">
              <a:solidFill>
                <a:srgbClr val="000000"/>
              </a:solidFill>
              <a:prstDash val="solid"/>
            </a:ln>
          </c:spPr>
          <c:dPt>
            <c:idx val="6"/>
            <c:spPr>
              <a:pattFill prst="wdUpDiag">
                <a:fgClr>
                  <a:srgbClr val="9999FF"/>
                </a:fgClr>
                <a:bgClr>
                  <a:srgbClr val="FFFFFF"/>
                </a:bgClr>
              </a:pattFill>
              <a:ln w="12699">
                <a:solidFill>
                  <a:srgbClr val="000000"/>
                </a:solidFill>
                <a:prstDash val="solid"/>
              </a:ln>
            </c:spPr>
          </c:dPt>
          <c:dLbls>
            <c:spPr>
              <a:noFill/>
              <a:ln w="25399">
                <a:noFill/>
              </a:ln>
            </c:spPr>
            <c:txPr>
              <a:bodyPr/>
              <a:lstStyle/>
              <a:p>
                <a:pPr>
                  <a:defRPr sz="525" b="0" i="0" u="none" strike="noStrike" baseline="0">
                    <a:solidFill>
                      <a:srgbClr val="000000"/>
                    </a:solidFill>
                    <a:latin typeface="Arial"/>
                    <a:ea typeface="Arial"/>
                    <a:cs typeface="Arial"/>
                  </a:defRPr>
                </a:pPr>
                <a:endParaRPr lang="en-US"/>
              </a:p>
            </c:txPr>
            <c:showVal val="1"/>
          </c:dLbls>
          <c:cat>
            <c:strRef>
              <c:f>DataSummary!$A$4:$A$10</c:f>
              <c:strCache>
                <c:ptCount val="7"/>
                <c:pt idx="0">
                  <c:v>FY00</c:v>
                </c:pt>
                <c:pt idx="1">
                  <c:v>FY01</c:v>
                </c:pt>
                <c:pt idx="2">
                  <c:v>FY02</c:v>
                </c:pt>
                <c:pt idx="3">
                  <c:v>FY03</c:v>
                </c:pt>
                <c:pt idx="4">
                  <c:v>FY04</c:v>
                </c:pt>
                <c:pt idx="5">
                  <c:v>FY05</c:v>
                </c:pt>
                <c:pt idx="6">
                  <c:v>Target</c:v>
                </c:pt>
              </c:strCache>
            </c:strRef>
          </c:cat>
          <c:val>
            <c:numRef>
              <c:f>DataSummary!$B$4:$B$10</c:f>
              <c:numCache>
                <c:formatCode>0.00%</c:formatCode>
                <c:ptCount val="7"/>
                <c:pt idx="0">
                  <c:v>0.83000000000000007</c:v>
                </c:pt>
                <c:pt idx="1">
                  <c:v>0.91010000000000002</c:v>
                </c:pt>
                <c:pt idx="2">
                  <c:v>0.93570000000000009</c:v>
                </c:pt>
                <c:pt idx="3">
                  <c:v>0.96391752577319589</c:v>
                </c:pt>
                <c:pt idx="4">
                  <c:v>0.96762589928057585</c:v>
                </c:pt>
                <c:pt idx="5">
                  <c:v>0.94590000000000007</c:v>
                </c:pt>
                <c:pt idx="6" formatCode="0%">
                  <c:v>0.9</c:v>
                </c:pt>
              </c:numCache>
            </c:numRef>
          </c:val>
        </c:ser>
        <c:axId val="164047104"/>
        <c:axId val="164061184"/>
      </c:barChart>
      <c:catAx>
        <c:axId val="164047104"/>
        <c:scaling>
          <c:orientation val="minMax"/>
        </c:scaling>
        <c:axPos val="b"/>
        <c:numFmt formatCode="General" sourceLinked="1"/>
        <c:tickLblPos val="nextTo"/>
        <c:spPr>
          <a:ln w="3175">
            <a:solidFill>
              <a:srgbClr val="000000"/>
            </a:solidFill>
            <a:prstDash val="solid"/>
          </a:ln>
        </c:spPr>
        <c:txPr>
          <a:bodyPr rot="0" vert="horz"/>
          <a:lstStyle/>
          <a:p>
            <a:pPr>
              <a:defRPr sz="525" b="0" i="0" u="none" strike="noStrike" baseline="0">
                <a:solidFill>
                  <a:srgbClr val="000000"/>
                </a:solidFill>
                <a:latin typeface="Arial"/>
                <a:ea typeface="Arial"/>
                <a:cs typeface="Arial"/>
              </a:defRPr>
            </a:pPr>
            <a:endParaRPr lang="en-US"/>
          </a:p>
        </c:txPr>
        <c:crossAx val="164061184"/>
        <c:crossesAt val="0.5"/>
        <c:auto val="1"/>
        <c:lblAlgn val="ctr"/>
        <c:lblOffset val="40"/>
        <c:tickLblSkip val="1"/>
        <c:tickMarkSkip val="1"/>
      </c:catAx>
      <c:valAx>
        <c:axId val="164061184"/>
        <c:scaling>
          <c:orientation val="minMax"/>
          <c:min val="0.5"/>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525" b="0" i="0" u="none" strike="noStrike" baseline="0">
                <a:solidFill>
                  <a:srgbClr val="000000"/>
                </a:solidFill>
                <a:latin typeface="Arial"/>
                <a:ea typeface="Arial"/>
                <a:cs typeface="Arial"/>
              </a:defRPr>
            </a:pPr>
            <a:endParaRPr lang="en-US"/>
          </a:p>
        </c:txPr>
        <c:crossAx val="164047104"/>
        <c:crosses val="autoZero"/>
        <c:crossBetween val="between"/>
        <c:majorUnit val="0.1"/>
        <c:minorUnit val="1.0000000000000002E-2"/>
      </c:valAx>
      <c:spPr>
        <a:solidFill>
          <a:srgbClr val="FFFFFF"/>
        </a:solidFill>
        <a:ln w="3175">
          <a:solidFill>
            <a:srgbClr val="969696"/>
          </a:solidFill>
          <a:prstDash val="solid"/>
        </a:ln>
      </c:spPr>
    </c:plotArea>
    <c:plotVisOnly val="1"/>
    <c:dispBlanksAs val="gap"/>
  </c:chart>
  <c:spPr>
    <a:noFill/>
    <a:ln>
      <a:noFill/>
    </a:ln>
  </c:spPr>
  <c:txPr>
    <a:bodyPr/>
    <a:lstStyle/>
    <a:p>
      <a:pPr>
        <a:defRPr sz="250" b="0" i="0" u="none" strike="noStrike" baseline="0">
          <a:solidFill>
            <a:srgbClr val="000000"/>
          </a:solidFill>
          <a:latin typeface="Arial"/>
          <a:ea typeface="Arial"/>
          <a:cs typeface="Arial"/>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Sections Provide Timely Team Participation, Input, and Hearing Attendance in FY05</a:t>
            </a:r>
          </a:p>
        </c:rich>
      </c:tx>
      <c:layout>
        <c:manualLayout>
          <c:xMode val="edge"/>
          <c:yMode val="edge"/>
          <c:x val="0.17460317460317457"/>
          <c:y val="0"/>
        </c:manualLayout>
      </c:layout>
      <c:spPr>
        <a:noFill/>
        <a:ln w="25399">
          <a:noFill/>
        </a:ln>
      </c:spPr>
    </c:title>
    <c:plotArea>
      <c:layout>
        <c:manualLayout>
          <c:layoutTarget val="inner"/>
          <c:xMode val="edge"/>
          <c:yMode val="edge"/>
          <c:x val="0.1402116402116402"/>
          <c:y val="0.26902173913043481"/>
          <c:w val="0.82804232804232791"/>
          <c:h val="0.35326086956521746"/>
        </c:manualLayout>
      </c:layout>
      <c:barChart>
        <c:barDir val="col"/>
        <c:grouping val="clustered"/>
        <c:ser>
          <c:idx val="0"/>
          <c:order val="0"/>
          <c:tx>
            <c:strRef>
              <c:f>teamdata!$B$8</c:f>
              <c:strCache>
                <c:ptCount val="1"/>
                <c:pt idx="0">
                  <c:v>Team Participation</c:v>
                </c:pt>
              </c:strCache>
            </c:strRef>
          </c:tx>
          <c:spPr>
            <a:solidFill>
              <a:srgbClr val="9999FF"/>
            </a:solidFill>
            <a:ln w="12700">
              <a:solidFill>
                <a:srgbClr val="000000"/>
              </a:solidFill>
              <a:prstDash val="solid"/>
            </a:ln>
          </c:spPr>
          <c:dPt>
            <c:idx val="4"/>
            <c:spPr>
              <a:pattFill prst="wdDnDiag">
                <a:fgClr>
                  <a:srgbClr val="9999FF"/>
                </a:fgClr>
                <a:bgClr>
                  <a:srgbClr val="FFFFFF"/>
                </a:bgClr>
              </a:pattFill>
              <a:ln w="12700">
                <a:solidFill>
                  <a:srgbClr val="000000"/>
                </a:solidFill>
                <a:prstDash val="solid"/>
              </a:ln>
            </c:spPr>
          </c:dPt>
          <c:dLbls>
            <c:delete val="1"/>
          </c:dLbls>
          <c:cat>
            <c:strRef>
              <c:f>teamdata!$A$9:$A$13</c:f>
              <c:strCache>
                <c:ptCount val="5"/>
                <c:pt idx="0">
                  <c:v>General Counsel</c:v>
                </c:pt>
                <c:pt idx="1">
                  <c:v>Energy</c:v>
                </c:pt>
                <c:pt idx="2">
                  <c:v>Policy</c:v>
                </c:pt>
                <c:pt idx="3">
                  <c:v>Telecommunications</c:v>
                </c:pt>
                <c:pt idx="4">
                  <c:v>Target</c:v>
                </c:pt>
              </c:strCache>
            </c:strRef>
          </c:cat>
          <c:val>
            <c:numRef>
              <c:f>teamdata!$B$9:$B$13</c:f>
              <c:numCache>
                <c:formatCode>General</c:formatCode>
                <c:ptCount val="5"/>
                <c:pt idx="0">
                  <c:v>1</c:v>
                </c:pt>
                <c:pt idx="1">
                  <c:v>1</c:v>
                </c:pt>
                <c:pt idx="2">
                  <c:v>1</c:v>
                </c:pt>
                <c:pt idx="3">
                  <c:v>1</c:v>
                </c:pt>
                <c:pt idx="4">
                  <c:v>1</c:v>
                </c:pt>
              </c:numCache>
            </c:numRef>
          </c:val>
        </c:ser>
        <c:ser>
          <c:idx val="1"/>
          <c:order val="1"/>
          <c:tx>
            <c:strRef>
              <c:f>teamdata!$C$8</c:f>
              <c:strCache>
                <c:ptCount val="1"/>
                <c:pt idx="0">
                  <c:v>Timely Input</c:v>
                </c:pt>
              </c:strCache>
            </c:strRef>
          </c:tx>
          <c:spPr>
            <a:solidFill>
              <a:srgbClr val="993366"/>
            </a:solidFill>
            <a:ln w="12700">
              <a:solidFill>
                <a:srgbClr val="000000"/>
              </a:solidFill>
              <a:prstDash val="solid"/>
            </a:ln>
          </c:spPr>
          <c:dPt>
            <c:idx val="4"/>
            <c:spPr>
              <a:pattFill prst="wdDnDiag">
                <a:fgClr>
                  <a:srgbClr val="993366"/>
                </a:fgClr>
                <a:bgClr>
                  <a:srgbClr val="FFFFFF"/>
                </a:bgClr>
              </a:pattFill>
              <a:ln w="12700">
                <a:solidFill>
                  <a:srgbClr val="000000"/>
                </a:solidFill>
                <a:prstDash val="solid"/>
              </a:ln>
            </c:spPr>
          </c:dPt>
          <c:dLbls>
            <c:numFmt formatCode="0%" sourceLinked="0"/>
            <c:spPr>
              <a:noFill/>
              <a:ln w="25399">
                <a:noFill/>
              </a:ln>
            </c:spPr>
            <c:txPr>
              <a:bodyPr/>
              <a:lstStyle/>
              <a:p>
                <a:pPr>
                  <a:defRPr sz="700" b="0" i="0" u="none" strike="noStrike" baseline="0">
                    <a:solidFill>
                      <a:srgbClr val="000000"/>
                    </a:solidFill>
                    <a:latin typeface="Arial"/>
                    <a:ea typeface="Arial"/>
                    <a:cs typeface="Arial"/>
                  </a:defRPr>
                </a:pPr>
                <a:endParaRPr lang="en-US"/>
              </a:p>
            </c:txPr>
            <c:showVal val="1"/>
          </c:dLbls>
          <c:cat>
            <c:strRef>
              <c:f>teamdata!$A$9:$A$13</c:f>
              <c:strCache>
                <c:ptCount val="5"/>
                <c:pt idx="0">
                  <c:v>General Counsel</c:v>
                </c:pt>
                <c:pt idx="1">
                  <c:v>Energy</c:v>
                </c:pt>
                <c:pt idx="2">
                  <c:v>Policy</c:v>
                </c:pt>
                <c:pt idx="3">
                  <c:v>Telecommunications</c:v>
                </c:pt>
                <c:pt idx="4">
                  <c:v>Target</c:v>
                </c:pt>
              </c:strCache>
            </c:strRef>
          </c:cat>
          <c:val>
            <c:numRef>
              <c:f>teamdata!$C$9:$C$13</c:f>
              <c:numCache>
                <c:formatCode>General</c:formatCode>
                <c:ptCount val="5"/>
                <c:pt idx="0">
                  <c:v>1</c:v>
                </c:pt>
                <c:pt idx="1">
                  <c:v>1</c:v>
                </c:pt>
                <c:pt idx="2">
                  <c:v>1</c:v>
                </c:pt>
                <c:pt idx="3">
                  <c:v>1</c:v>
                </c:pt>
                <c:pt idx="4">
                  <c:v>1</c:v>
                </c:pt>
              </c:numCache>
            </c:numRef>
          </c:val>
        </c:ser>
        <c:ser>
          <c:idx val="2"/>
          <c:order val="2"/>
          <c:tx>
            <c:strRef>
              <c:f>teamdata!$D$8</c:f>
              <c:strCache>
                <c:ptCount val="1"/>
                <c:pt idx="0">
                  <c:v>Attend Hearings</c:v>
                </c:pt>
              </c:strCache>
            </c:strRef>
          </c:tx>
          <c:spPr>
            <a:solidFill>
              <a:srgbClr val="FFFF00"/>
            </a:solidFill>
            <a:ln w="12700">
              <a:solidFill>
                <a:srgbClr val="000000"/>
              </a:solidFill>
              <a:prstDash val="solid"/>
            </a:ln>
          </c:spPr>
          <c:dPt>
            <c:idx val="4"/>
            <c:spPr>
              <a:pattFill prst="wdDnDiag">
                <a:fgClr>
                  <a:srgbClr val="FFFFFF"/>
                </a:fgClr>
                <a:bgClr>
                  <a:srgbClr val="FFFF00"/>
                </a:bgClr>
              </a:pattFill>
              <a:ln w="12700">
                <a:solidFill>
                  <a:srgbClr val="000000"/>
                </a:solidFill>
                <a:prstDash val="solid"/>
              </a:ln>
            </c:spPr>
          </c:dPt>
          <c:dLbls>
            <c:delete val="1"/>
          </c:dLbls>
          <c:cat>
            <c:strRef>
              <c:f>teamdata!$A$9:$A$13</c:f>
              <c:strCache>
                <c:ptCount val="5"/>
                <c:pt idx="0">
                  <c:v>General Counsel</c:v>
                </c:pt>
                <c:pt idx="1">
                  <c:v>Energy</c:v>
                </c:pt>
                <c:pt idx="2">
                  <c:v>Policy</c:v>
                </c:pt>
                <c:pt idx="3">
                  <c:v>Telecommunications</c:v>
                </c:pt>
                <c:pt idx="4">
                  <c:v>Target</c:v>
                </c:pt>
              </c:strCache>
            </c:strRef>
          </c:cat>
          <c:val>
            <c:numRef>
              <c:f>teamdata!$D$9:$D$13</c:f>
              <c:numCache>
                <c:formatCode>General</c:formatCode>
                <c:ptCount val="5"/>
                <c:pt idx="0">
                  <c:v>1</c:v>
                </c:pt>
                <c:pt idx="1">
                  <c:v>1</c:v>
                </c:pt>
                <c:pt idx="2">
                  <c:v>1</c:v>
                </c:pt>
                <c:pt idx="3">
                  <c:v>1</c:v>
                </c:pt>
                <c:pt idx="4">
                  <c:v>1</c:v>
                </c:pt>
              </c:numCache>
            </c:numRef>
          </c:val>
        </c:ser>
        <c:dLbls>
          <c:showVal val="1"/>
        </c:dLbls>
        <c:axId val="159218688"/>
        <c:axId val="159232768"/>
      </c:barChart>
      <c:catAx>
        <c:axId val="159218688"/>
        <c:scaling>
          <c:orientation val="minMax"/>
        </c:scaling>
        <c:axPos val="b"/>
        <c:numFmt formatCode="General" sourceLinked="1"/>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en-US"/>
          </a:p>
        </c:txPr>
        <c:crossAx val="159232768"/>
        <c:crosses val="autoZero"/>
        <c:auto val="1"/>
        <c:lblAlgn val="ctr"/>
        <c:lblOffset val="100"/>
        <c:tickLblSkip val="1"/>
        <c:tickMarkSkip val="1"/>
      </c:catAx>
      <c:valAx>
        <c:axId val="159232768"/>
        <c:scaling>
          <c:orientation val="minMax"/>
          <c:max val="1"/>
          <c:min val="0.75000000000000011"/>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59218688"/>
        <c:crosses val="autoZero"/>
        <c:crossBetween val="between"/>
        <c:majorUnit val="0.1"/>
      </c:valAx>
      <c:spPr>
        <a:solidFill>
          <a:srgbClr val="FFFFFF"/>
        </a:solidFill>
        <a:ln w="12700">
          <a:solidFill>
            <a:srgbClr val="808080"/>
          </a:solidFill>
          <a:prstDash val="solid"/>
        </a:ln>
      </c:spPr>
    </c:plotArea>
    <c:legend>
      <c:legendPos val="b"/>
      <c:legendEntry>
        <c:idx val="0"/>
        <c:txPr>
          <a:bodyPr/>
          <a:lstStyle/>
          <a:p>
            <a:pPr>
              <a:defRPr sz="735" b="0" i="0" u="none" strike="noStrike" baseline="0">
                <a:solidFill>
                  <a:srgbClr val="000000"/>
                </a:solidFill>
                <a:latin typeface="Arial"/>
                <a:ea typeface="Arial"/>
                <a:cs typeface="Arial"/>
              </a:defRPr>
            </a:pPr>
            <a:endParaRPr lang="en-US"/>
          </a:p>
        </c:txPr>
      </c:legendEntry>
      <c:legendEntry>
        <c:idx val="1"/>
        <c:txPr>
          <a:bodyPr/>
          <a:lstStyle/>
          <a:p>
            <a:pPr>
              <a:defRPr sz="735" b="0" i="0" u="none" strike="noStrike" baseline="0">
                <a:solidFill>
                  <a:srgbClr val="000000"/>
                </a:solidFill>
                <a:latin typeface="Arial"/>
                <a:ea typeface="Arial"/>
                <a:cs typeface="Arial"/>
              </a:defRPr>
            </a:pPr>
            <a:endParaRPr lang="en-US"/>
          </a:p>
        </c:txPr>
      </c:legendEntry>
      <c:legendEntry>
        <c:idx val="2"/>
        <c:txPr>
          <a:bodyPr/>
          <a:lstStyle/>
          <a:p>
            <a:pPr>
              <a:defRPr sz="735" b="0" i="0" u="none" strike="noStrike" baseline="0">
                <a:solidFill>
                  <a:srgbClr val="000000"/>
                </a:solidFill>
                <a:latin typeface="Arial"/>
                <a:ea typeface="Arial"/>
                <a:cs typeface="Arial"/>
              </a:defRPr>
            </a:pPr>
            <a:endParaRPr lang="en-US"/>
          </a:p>
        </c:txPr>
      </c:legendEntry>
      <c:layout>
        <c:manualLayout>
          <c:xMode val="edge"/>
          <c:yMode val="edge"/>
          <c:x val="7.6719576719576729E-2"/>
          <c:y val="0.91847826086956519"/>
          <c:w val="0.85714285714285721"/>
          <c:h val="7.0652173913043487E-2"/>
        </c:manualLayout>
      </c:layout>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425" b="0" i="0" u="none" strike="noStrike" baseline="0">
          <a:solidFill>
            <a:srgbClr val="000000"/>
          </a:solidFill>
          <a:latin typeface="Arial"/>
          <a:ea typeface="Arial"/>
          <a:cs typeface="Arial"/>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Board and Technical Staff Involved in Regional or National Collaborative Efforts</a:t>
            </a:r>
          </a:p>
        </c:rich>
      </c:tx>
      <c:layout>
        <c:manualLayout>
          <c:xMode val="edge"/>
          <c:yMode val="edge"/>
          <c:x val="0.14134275618374559"/>
          <c:y val="2.0833333333333336E-2"/>
        </c:manualLayout>
      </c:layout>
      <c:spPr>
        <a:noFill/>
        <a:ln w="25399">
          <a:noFill/>
        </a:ln>
      </c:spPr>
    </c:title>
    <c:plotArea>
      <c:layout>
        <c:manualLayout>
          <c:layoutTarget val="inner"/>
          <c:xMode val="edge"/>
          <c:yMode val="edge"/>
          <c:x val="0.39222614840989406"/>
          <c:y val="0.52916666666666656"/>
          <c:w val="0.21201413427561841"/>
          <c:h val="0.25"/>
        </c:manualLayout>
      </c:layout>
      <c:pieChart>
        <c:varyColors val="1"/>
        <c:ser>
          <c:idx val="0"/>
          <c:order val="0"/>
          <c:spPr>
            <a:solidFill>
              <a:srgbClr val="9999FF"/>
            </a:solidFill>
            <a:ln w="12699">
              <a:solidFill>
                <a:srgbClr val="000000"/>
              </a:solidFill>
              <a:prstDash val="solid"/>
            </a:ln>
          </c:spPr>
          <c:dPt>
            <c:idx val="1"/>
            <c:spPr>
              <a:solidFill>
                <a:srgbClr val="993366"/>
              </a:solidFill>
              <a:ln w="12699">
                <a:solidFill>
                  <a:srgbClr val="000000"/>
                </a:solidFill>
                <a:prstDash val="solid"/>
              </a:ln>
            </c:spPr>
          </c:dPt>
          <c:dLbls>
            <c:numFmt formatCode="0%" sourceLinked="0"/>
            <c:spPr>
              <a:noFill/>
              <a:ln w="25399">
                <a:noFill/>
              </a:ln>
            </c:spPr>
            <c:txPr>
              <a:bodyPr/>
              <a:lstStyle/>
              <a:p>
                <a:pPr>
                  <a:defRPr sz="900" b="0" i="0" u="none" strike="noStrike" baseline="0">
                    <a:solidFill>
                      <a:srgbClr val="000000"/>
                    </a:solidFill>
                    <a:latin typeface="Arial"/>
                    <a:ea typeface="Arial"/>
                    <a:cs typeface="Arial"/>
                  </a:defRPr>
                </a:pPr>
                <a:endParaRPr lang="en-US"/>
              </a:p>
            </c:txPr>
            <c:showPercent val="1"/>
            <c:showLeaderLines val="1"/>
          </c:dLbls>
          <c:cat>
            <c:strRef>
              <c:f>collabdata!$A$1:$A$2</c:f>
              <c:strCache>
                <c:ptCount val="2"/>
                <c:pt idx="0">
                  <c:v>Staff in Collaborative Efforts</c:v>
                </c:pt>
                <c:pt idx="1">
                  <c:v>Not Participating</c:v>
                </c:pt>
              </c:strCache>
            </c:strRef>
          </c:cat>
          <c:val>
            <c:numRef>
              <c:f>collabdata!$B$1:$B$2</c:f>
              <c:numCache>
                <c:formatCode>General</c:formatCode>
                <c:ptCount val="2"/>
                <c:pt idx="0">
                  <c:v>39</c:v>
                </c:pt>
                <c:pt idx="1">
                  <c:v>15</c:v>
                </c:pt>
              </c:numCache>
            </c:numRef>
          </c:val>
        </c:ser>
        <c:firstSliceAng val="140"/>
      </c:pieChart>
      <c:spPr>
        <a:noFill/>
        <a:ln w="25399">
          <a:noFill/>
        </a:ln>
      </c:spPr>
    </c:plotArea>
    <c:legend>
      <c:legendPos val="b"/>
      <c:layout>
        <c:manualLayout>
          <c:xMode val="edge"/>
          <c:yMode val="edge"/>
          <c:x val="3.5335689045936395E-3"/>
          <c:y val="0.89166666666666661"/>
          <c:w val="0.98586572438162534"/>
          <c:h val="9.5833333333333354E-2"/>
        </c:manualLayout>
      </c:layout>
      <c:spPr>
        <a:solidFill>
          <a:srgbClr val="FFFFFF"/>
        </a:solidFill>
        <a:ln w="3175">
          <a:solidFill>
            <a:srgbClr val="000000"/>
          </a:solidFill>
          <a:prstDash val="solid"/>
        </a:ln>
      </c:spPr>
      <c:txPr>
        <a:bodyPr/>
        <a:lstStyle/>
        <a:p>
          <a:pPr>
            <a:defRPr sz="825" b="0"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900" b="0" i="0" u="none" strike="noStrike" baseline="0">
          <a:solidFill>
            <a:srgbClr val="000000"/>
          </a:solidFill>
          <a:latin typeface="Arial"/>
          <a:ea typeface="Arial"/>
          <a:cs typeface="Arial"/>
        </a:defRPr>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2122015915119364"/>
          <c:y val="1.8867924528301886E-2"/>
        </c:manualLayout>
      </c:layout>
      <c:spPr>
        <a:noFill/>
        <a:ln w="25399">
          <a:noFill/>
        </a:ln>
      </c:spPr>
      <c:txPr>
        <a:bodyPr/>
        <a:lstStyle/>
        <a:p>
          <a:pPr>
            <a:defRPr sz="1025" b="1" i="0" u="none" strike="noStrike" baseline="0">
              <a:solidFill>
                <a:srgbClr val="000000"/>
              </a:solidFill>
              <a:latin typeface="Arial"/>
              <a:ea typeface="Arial"/>
              <a:cs typeface="Arial"/>
            </a:defRPr>
          </a:pPr>
          <a:endParaRPr lang="en-US"/>
        </a:p>
      </c:txPr>
    </c:title>
    <c:plotArea>
      <c:layout>
        <c:manualLayout>
          <c:layoutTarget val="inner"/>
          <c:xMode val="edge"/>
          <c:yMode val="edge"/>
          <c:x val="0.11936339522546417"/>
          <c:y val="0.17295597484276731"/>
          <c:w val="0.85411140583554379"/>
          <c:h val="0.7264150943396227"/>
        </c:manualLayout>
      </c:layout>
      <c:barChart>
        <c:barDir val="col"/>
        <c:grouping val="clustered"/>
        <c:ser>
          <c:idx val="0"/>
          <c:order val="0"/>
          <c:tx>
            <c:strRef>
              <c:f>'OPS Data'!$B$1</c:f>
              <c:strCache>
                <c:ptCount val="1"/>
                <c:pt idx="0">
                  <c:v>Pipeline Safety Program Score</c:v>
                </c:pt>
              </c:strCache>
            </c:strRef>
          </c:tx>
          <c:spPr>
            <a:solidFill>
              <a:srgbClr val="9999FF"/>
            </a:solidFill>
            <a:ln w="12699">
              <a:solidFill>
                <a:srgbClr val="000000"/>
              </a:solidFill>
              <a:prstDash val="solid"/>
            </a:ln>
          </c:spPr>
          <c:dPt>
            <c:idx val="7"/>
            <c:spPr>
              <a:pattFill prst="wdDnDiag">
                <a:fgClr>
                  <a:srgbClr val="9999FF"/>
                </a:fgClr>
                <a:bgClr>
                  <a:srgbClr val="FFFFFF"/>
                </a:bgClr>
              </a:pattFill>
              <a:ln w="12699">
                <a:solidFill>
                  <a:srgbClr val="000000"/>
                </a:solidFill>
                <a:prstDash val="solid"/>
              </a:ln>
            </c:spPr>
          </c:dPt>
          <c:dLbls>
            <c:dLbl>
              <c:idx val="0"/>
              <c:layout>
                <c:manualLayout>
                  <c:xMode val="edge"/>
                  <c:yMode val="edge"/>
                  <c:x val="0.14323607427055701"/>
                  <c:y val="0.11949685534591198"/>
                </c:manualLayout>
              </c:layout>
              <c:dLblPos val="outEnd"/>
              <c:showVal val="1"/>
            </c:dLbl>
            <c:dLbl>
              <c:idx val="1"/>
              <c:layout>
                <c:manualLayout>
                  <c:xMode val="edge"/>
                  <c:yMode val="edge"/>
                  <c:x val="0.24403183023872679"/>
                  <c:y val="0.11949685534591198"/>
                </c:manualLayout>
              </c:layout>
              <c:dLblPos val="outEnd"/>
              <c:showVal val="1"/>
            </c:dLbl>
            <c:dLbl>
              <c:idx val="2"/>
              <c:layout>
                <c:manualLayout>
                  <c:xMode val="edge"/>
                  <c:yMode val="edge"/>
                  <c:x val="0.35278514588859416"/>
                  <c:y val="0.12264150943396226"/>
                </c:manualLayout>
              </c:layout>
              <c:dLblPos val="outEnd"/>
              <c:showVal val="1"/>
            </c:dLbl>
            <c:dLbl>
              <c:idx val="3"/>
              <c:layout>
                <c:manualLayout>
                  <c:xMode val="edge"/>
                  <c:yMode val="edge"/>
                  <c:x val="0.46153846153846162"/>
                  <c:y val="0.12578616352201261"/>
                </c:manualLayout>
              </c:layout>
              <c:dLblPos val="outEnd"/>
              <c:showVal val="1"/>
            </c:dLbl>
            <c:dLbl>
              <c:idx val="4"/>
              <c:layout>
                <c:manualLayout>
                  <c:xMode val="edge"/>
                  <c:yMode val="edge"/>
                  <c:x val="0.56498673740053063"/>
                  <c:y val="0.12578616352201261"/>
                </c:manualLayout>
              </c:layout>
              <c:dLblPos val="outEnd"/>
              <c:showVal val="1"/>
            </c:dLbl>
            <c:spPr>
              <a:noFill/>
              <a:ln w="25399">
                <a:noFill/>
              </a:ln>
            </c:spPr>
            <c:txPr>
              <a:bodyPr/>
              <a:lstStyle/>
              <a:p>
                <a:pPr>
                  <a:defRPr sz="675" b="0" i="0" u="none" strike="noStrike" baseline="0">
                    <a:solidFill>
                      <a:srgbClr val="000000"/>
                    </a:solidFill>
                    <a:latin typeface="Arial"/>
                    <a:ea typeface="Arial"/>
                    <a:cs typeface="Arial"/>
                  </a:defRPr>
                </a:pPr>
                <a:endParaRPr lang="en-US"/>
              </a:p>
            </c:txPr>
            <c:showVal val="1"/>
          </c:dLbls>
          <c:cat>
            <c:strRef>
              <c:f>'OPS Data'!$A$2:$A$9</c:f>
              <c:strCache>
                <c:ptCount val="8"/>
                <c:pt idx="0">
                  <c:v>CY97</c:v>
                </c:pt>
                <c:pt idx="1">
                  <c:v>CY98</c:v>
                </c:pt>
                <c:pt idx="2">
                  <c:v>CY99</c:v>
                </c:pt>
                <c:pt idx="3">
                  <c:v>CY00</c:v>
                </c:pt>
                <c:pt idx="4">
                  <c:v>CY01</c:v>
                </c:pt>
                <c:pt idx="5">
                  <c:v>CY02</c:v>
                </c:pt>
                <c:pt idx="6">
                  <c:v>CY03</c:v>
                </c:pt>
                <c:pt idx="7">
                  <c:v>Target</c:v>
                </c:pt>
              </c:strCache>
            </c:strRef>
          </c:cat>
          <c:val>
            <c:numRef>
              <c:f>'OPS Data'!$B$2:$B$9</c:f>
              <c:numCache>
                <c:formatCode>0.00</c:formatCode>
                <c:ptCount val="8"/>
                <c:pt idx="0">
                  <c:v>99.5</c:v>
                </c:pt>
                <c:pt idx="1">
                  <c:v>99.5</c:v>
                </c:pt>
                <c:pt idx="2">
                  <c:v>99.5</c:v>
                </c:pt>
                <c:pt idx="3">
                  <c:v>99.5</c:v>
                </c:pt>
                <c:pt idx="4">
                  <c:v>99.5</c:v>
                </c:pt>
                <c:pt idx="5">
                  <c:v>96.5</c:v>
                </c:pt>
                <c:pt idx="6">
                  <c:v>100</c:v>
                </c:pt>
                <c:pt idx="7">
                  <c:v>90</c:v>
                </c:pt>
              </c:numCache>
            </c:numRef>
          </c:val>
        </c:ser>
        <c:dLbls>
          <c:showVal val="1"/>
        </c:dLbls>
        <c:axId val="149574016"/>
        <c:axId val="149575552"/>
      </c:barChart>
      <c:catAx>
        <c:axId val="149574016"/>
        <c:scaling>
          <c:orientation val="minMax"/>
        </c:scaling>
        <c:axPos val="b"/>
        <c:numFmt formatCode="General"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n-US"/>
          </a:p>
        </c:txPr>
        <c:crossAx val="149575552"/>
        <c:crossesAt val="80"/>
        <c:auto val="1"/>
        <c:lblAlgn val="ctr"/>
        <c:lblOffset val="100"/>
        <c:tickLblSkip val="1"/>
        <c:tickMarkSkip val="1"/>
      </c:catAx>
      <c:valAx>
        <c:axId val="149575552"/>
        <c:scaling>
          <c:orientation val="minMax"/>
          <c:max val="100"/>
          <c:min val="80"/>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n-US"/>
          </a:p>
        </c:txPr>
        <c:crossAx val="149574016"/>
        <c:crosses val="autoZero"/>
        <c:crossBetween val="between"/>
        <c:majorUnit val="5"/>
        <c:minorUnit val="5"/>
      </c:valAx>
      <c:spPr>
        <a:solidFill>
          <a:srgbClr val="FFFFFF"/>
        </a:solidFill>
        <a:ln w="12699">
          <a:solidFill>
            <a:srgbClr val="808080"/>
          </a:solidFill>
          <a:prstDash val="solid"/>
        </a:ln>
      </c:spPr>
    </c:plotArea>
    <c:plotVisOnly val="1"/>
    <c:dispBlanksAs val="gap"/>
  </c:chart>
  <c:spPr>
    <a:noFill/>
    <a:ln>
      <a:noFill/>
    </a:ln>
  </c:spPr>
  <c:txPr>
    <a:bodyPr/>
    <a:lstStyle/>
    <a:p>
      <a:pPr>
        <a:defRPr sz="425" b="0" i="0" u="none" strike="noStrike" baseline="0">
          <a:solidFill>
            <a:srgbClr val="000000"/>
          </a:solidFill>
          <a:latin typeface="Arial"/>
          <a:ea typeface="Arial"/>
          <a:cs typeface="Arial"/>
        </a:defRPr>
      </a:pPr>
      <a:endParaRPr lang="en-US"/>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i="0" u="none" strike="noStrike" baseline="0">
                <a:solidFill>
                  <a:srgbClr val="000000"/>
                </a:solidFill>
                <a:latin typeface="Arial"/>
                <a:ea typeface="Arial"/>
                <a:cs typeface="Arial"/>
              </a:defRPr>
            </a:pPr>
            <a:r>
              <a:t>Petitions for New Construction Processed Timely in FY05</a:t>
            </a:r>
          </a:p>
        </c:rich>
      </c:tx>
      <c:layout>
        <c:manualLayout>
          <c:xMode val="edge"/>
          <c:yMode val="edge"/>
          <c:x val="0.1142857142857143"/>
          <c:y val="2.162162162162163E-2"/>
        </c:manualLayout>
      </c:layout>
      <c:spPr>
        <a:noFill/>
        <a:ln w="25400">
          <a:noFill/>
        </a:ln>
      </c:spPr>
    </c:title>
    <c:plotArea>
      <c:layout>
        <c:manualLayout>
          <c:layoutTarget val="inner"/>
          <c:xMode val="edge"/>
          <c:yMode val="edge"/>
          <c:x val="0.1142857142857143"/>
          <c:y val="0.33513513513513515"/>
          <c:w val="0.85396825396825393"/>
          <c:h val="0.50810810810810814"/>
        </c:manualLayout>
      </c:layout>
      <c:barChart>
        <c:barDir val="col"/>
        <c:grouping val="clustered"/>
        <c:ser>
          <c:idx val="0"/>
          <c:order val="0"/>
          <c:spPr>
            <a:solidFill>
              <a:srgbClr val="9999FF"/>
            </a:solidFill>
            <a:ln w="12700">
              <a:solidFill>
                <a:srgbClr val="000000"/>
              </a:solidFill>
              <a:prstDash val="solid"/>
            </a:ln>
          </c:spPr>
          <c:dPt>
            <c:idx val="2"/>
            <c:spPr>
              <a:pattFill prst="wdDnDiag">
                <a:fgClr>
                  <a:srgbClr val="9999FF"/>
                </a:fgClr>
                <a:bgClr>
                  <a:srgbClr val="FFFFFF"/>
                </a:bgClr>
              </a:pattFill>
              <a:ln w="12700">
                <a:solidFill>
                  <a:srgbClr val="000000"/>
                </a:solidFill>
                <a:prstDash val="solid"/>
              </a:ln>
            </c:spPr>
          </c:dPt>
          <c:dLbls>
            <c:numFmt formatCode="0.00%" sourceLinked="0"/>
            <c:spPr>
              <a:noFill/>
              <a:ln w="25400">
                <a:noFill/>
              </a:ln>
            </c:spPr>
            <c:txPr>
              <a:bodyPr/>
              <a:lstStyle/>
              <a:p>
                <a:pPr>
                  <a:defRPr sz="600" b="0" i="0" u="none" strike="noStrike" baseline="0">
                    <a:solidFill>
                      <a:srgbClr val="000000"/>
                    </a:solidFill>
                    <a:latin typeface="Arial"/>
                    <a:ea typeface="Arial"/>
                    <a:cs typeface="Arial"/>
                  </a:defRPr>
                </a:pPr>
                <a:endParaRPr lang="en-US"/>
              </a:p>
            </c:txPr>
            <c:showVal val="1"/>
          </c:dLbls>
          <c:cat>
            <c:strRef>
              <c:f>'E&amp;Pdata'!$A$1:$A$3</c:f>
              <c:strCache>
                <c:ptCount val="3"/>
                <c:pt idx="0">
                  <c:v>Natural Gas</c:v>
                </c:pt>
                <c:pt idx="1">
                  <c:v>Electricity</c:v>
                </c:pt>
                <c:pt idx="2">
                  <c:v>Target</c:v>
                </c:pt>
              </c:strCache>
            </c:strRef>
          </c:cat>
          <c:val>
            <c:numRef>
              <c:f>'E&amp;Pdata'!$B$1:$B$3</c:f>
              <c:numCache>
                <c:formatCode>General</c:formatCode>
                <c:ptCount val="3"/>
                <c:pt idx="0">
                  <c:v>1</c:v>
                </c:pt>
                <c:pt idx="1">
                  <c:v>0.96000000000000008</c:v>
                </c:pt>
                <c:pt idx="2">
                  <c:v>1</c:v>
                </c:pt>
              </c:numCache>
            </c:numRef>
          </c:val>
        </c:ser>
        <c:dLbls>
          <c:showVal val="1"/>
        </c:dLbls>
        <c:axId val="139971200"/>
        <c:axId val="139972992"/>
      </c:barChart>
      <c:catAx>
        <c:axId val="139971200"/>
        <c:scaling>
          <c:orientation val="minMax"/>
        </c:scaling>
        <c:axPos val="b"/>
        <c:numFmt formatCode="General" sourceLinked="1"/>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n-US"/>
          </a:p>
        </c:txPr>
        <c:crossAx val="139972992"/>
        <c:crosses val="autoZero"/>
        <c:auto val="1"/>
        <c:lblAlgn val="ctr"/>
        <c:lblOffset val="100"/>
        <c:tickLblSkip val="1"/>
        <c:tickMarkSkip val="1"/>
      </c:catAx>
      <c:valAx>
        <c:axId val="139972992"/>
        <c:scaling>
          <c:orientation val="minMax"/>
          <c:max val="1.02"/>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n-US"/>
          </a:p>
        </c:txPr>
        <c:crossAx val="139971200"/>
        <c:crosses val="autoZero"/>
        <c:crossBetween val="between"/>
        <c:majorUnit val="4.0000000000000008E-2"/>
      </c:valAx>
      <c:spPr>
        <a:solidFill>
          <a:srgbClr val="FFFFFF"/>
        </a:solidFill>
        <a:ln w="12700">
          <a:solidFill>
            <a:srgbClr val="808080"/>
          </a:solidFill>
          <a:prstDash val="solid"/>
        </a:ln>
      </c:spPr>
    </c:plotArea>
    <c:plotVisOnly val="1"/>
    <c:dispBlanksAs val="gap"/>
  </c:chart>
  <c:spPr>
    <a:noFill/>
    <a:ln>
      <a:noFill/>
    </a:ln>
  </c:spPr>
  <c:txPr>
    <a:bodyPr/>
    <a:lstStyle/>
    <a:p>
      <a:pPr>
        <a:defRPr sz="300" b="0" i="0" u="none" strike="noStrike" baseline="0">
          <a:solidFill>
            <a:srgbClr val="000000"/>
          </a:solidFill>
          <a:latin typeface="Arial"/>
          <a:ea typeface="Arial"/>
          <a:cs typeface="Arial"/>
        </a:defRPr>
      </a:pPr>
      <a:endParaRPr lang="en-US"/>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75" b="1" i="0" u="none" strike="noStrike" baseline="0">
                <a:solidFill>
                  <a:srgbClr val="000000"/>
                </a:solidFill>
                <a:latin typeface="Arial"/>
                <a:ea typeface="Arial"/>
                <a:cs typeface="Arial"/>
              </a:defRPr>
            </a:pPr>
            <a:r>
              <a:t>EDP Vouchers Paid Within 100 Days</a:t>
            </a:r>
          </a:p>
        </c:rich>
      </c:tx>
      <c:layout>
        <c:manualLayout>
          <c:xMode val="edge"/>
          <c:yMode val="edge"/>
          <c:x val="0.18387909319899248"/>
          <c:y val="1.8264840182648401E-2"/>
        </c:manualLayout>
      </c:layout>
      <c:spPr>
        <a:noFill/>
        <a:ln w="25399">
          <a:noFill/>
        </a:ln>
      </c:spPr>
    </c:title>
    <c:plotArea>
      <c:layout>
        <c:manualLayout>
          <c:layoutTarget val="inner"/>
          <c:xMode val="edge"/>
          <c:yMode val="edge"/>
          <c:x val="0.13350125944584385"/>
          <c:y val="0.32876712328767133"/>
          <c:w val="0.8438287153652394"/>
          <c:h val="0.48858447488584489"/>
        </c:manualLayout>
      </c:layout>
      <c:barChart>
        <c:barDir val="col"/>
        <c:grouping val="clustered"/>
        <c:ser>
          <c:idx val="0"/>
          <c:order val="0"/>
          <c:spPr>
            <a:solidFill>
              <a:srgbClr val="9999FF"/>
            </a:solidFill>
            <a:ln w="25399">
              <a:noFill/>
            </a:ln>
          </c:spPr>
          <c:dLbls>
            <c:dLbl>
              <c:idx val="0"/>
              <c:layout>
                <c:manualLayout>
                  <c:xMode val="edge"/>
                  <c:yMode val="edge"/>
                  <c:x val="0.19899244332493707"/>
                  <c:y val="0.37442922374429233"/>
                </c:manualLayout>
              </c:layout>
              <c:dLblPos val="outEnd"/>
              <c:showVal val="1"/>
            </c:dLbl>
            <c:dLbl>
              <c:idx val="1"/>
              <c:layout>
                <c:manualLayout>
                  <c:xMode val="edge"/>
                  <c:yMode val="edge"/>
                  <c:x val="0.41309823677581869"/>
                  <c:y val="0.49771689497716898"/>
                </c:manualLayout>
              </c:layout>
              <c:dLblPos val="outEnd"/>
              <c:showVal val="1"/>
            </c:dLbl>
            <c:dLbl>
              <c:idx val="2"/>
              <c:layout>
                <c:manualLayout>
                  <c:xMode val="edge"/>
                  <c:yMode val="edge"/>
                  <c:x val="0.61712846347607075"/>
                  <c:y val="0.36986301369863017"/>
                </c:manualLayout>
              </c:layout>
              <c:dLblPos val="outEnd"/>
              <c:showVal val="1"/>
            </c:dLbl>
            <c:spPr>
              <a:noFill/>
              <a:ln w="25399">
                <a:noFill/>
              </a:ln>
            </c:spPr>
            <c:txPr>
              <a:bodyPr/>
              <a:lstStyle/>
              <a:p>
                <a:pPr>
                  <a:defRPr sz="725" b="0" i="0" u="none" strike="noStrike" baseline="0">
                    <a:solidFill>
                      <a:srgbClr val="000000"/>
                    </a:solidFill>
                    <a:latin typeface="Arial"/>
                    <a:ea typeface="Arial"/>
                    <a:cs typeface="Arial"/>
                  </a:defRPr>
                </a:pPr>
                <a:endParaRPr lang="en-US"/>
              </a:p>
            </c:txPr>
            <c:showVal val="1"/>
          </c:dLbls>
          <c:cat>
            <c:strRef>
              <c:f>voucher_results!$A$30:$A$33</c:f>
              <c:strCache>
                <c:ptCount val="4"/>
                <c:pt idx="0">
                  <c:v>FY02 (493/496 Vouchers)</c:v>
                </c:pt>
                <c:pt idx="1">
                  <c:v>FY03 (532/540 Vouchers)</c:v>
                </c:pt>
                <c:pt idx="2">
                  <c:v>FY04 (775/776 Vouchers)</c:v>
                </c:pt>
                <c:pt idx="3">
                  <c:v>FY05 (1165/1171 Vouchers)</c:v>
                </c:pt>
              </c:strCache>
            </c:strRef>
          </c:cat>
          <c:val>
            <c:numRef>
              <c:f>voucher_results!$B$30:$B$33</c:f>
              <c:numCache>
                <c:formatCode>0.00%</c:formatCode>
                <c:ptCount val="4"/>
                <c:pt idx="0">
                  <c:v>0.99399999999999999</c:v>
                </c:pt>
                <c:pt idx="1">
                  <c:v>0.98519999999999996</c:v>
                </c:pt>
                <c:pt idx="2">
                  <c:v>0.99880000000000002</c:v>
                </c:pt>
                <c:pt idx="3">
                  <c:v>0.99490000000000001</c:v>
                </c:pt>
              </c:numCache>
            </c:numRef>
          </c:val>
        </c:ser>
        <c:dLbls>
          <c:showVal val="1"/>
        </c:dLbls>
        <c:axId val="130212992"/>
        <c:axId val="130214528"/>
      </c:barChart>
      <c:catAx>
        <c:axId val="130212992"/>
        <c:scaling>
          <c:orientation val="minMax"/>
        </c:scaling>
        <c:axPos val="b"/>
        <c:numFmt formatCode="General" sourceLinked="1"/>
        <c:tickLblPos val="nextTo"/>
        <c:spPr>
          <a:ln w="3175">
            <a:solidFill>
              <a:srgbClr val="000000"/>
            </a:solidFill>
            <a:prstDash val="solid"/>
          </a:ln>
        </c:spPr>
        <c:txPr>
          <a:bodyPr rot="0" vert="horz"/>
          <a:lstStyle/>
          <a:p>
            <a:pPr>
              <a:defRPr sz="725" b="0" i="0" u="none" strike="noStrike" baseline="0">
                <a:solidFill>
                  <a:srgbClr val="000000"/>
                </a:solidFill>
                <a:latin typeface="Arial"/>
                <a:ea typeface="Arial"/>
                <a:cs typeface="Arial"/>
              </a:defRPr>
            </a:pPr>
            <a:endParaRPr lang="en-US"/>
          </a:p>
        </c:txPr>
        <c:crossAx val="130214528"/>
        <c:crosses val="autoZero"/>
        <c:auto val="1"/>
        <c:lblAlgn val="ctr"/>
        <c:lblOffset val="100"/>
        <c:tickLblSkip val="1"/>
        <c:tickMarkSkip val="1"/>
      </c:catAx>
      <c:valAx>
        <c:axId val="130214528"/>
        <c:scaling>
          <c:orientation val="minMax"/>
          <c:max val="1.01"/>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725" b="0" i="0" u="none" strike="noStrike" baseline="0">
                <a:solidFill>
                  <a:srgbClr val="000000"/>
                </a:solidFill>
                <a:latin typeface="Arial"/>
                <a:ea typeface="Arial"/>
                <a:cs typeface="Arial"/>
              </a:defRPr>
            </a:pPr>
            <a:endParaRPr lang="en-US"/>
          </a:p>
        </c:txPr>
        <c:crossAx val="130212992"/>
        <c:crosses val="autoZero"/>
        <c:crossBetween val="between"/>
        <c:majorUnit val="1.0000000000000002E-2"/>
      </c:valAx>
      <c:spPr>
        <a:solidFill>
          <a:srgbClr val="FFFFFF"/>
        </a:solidFill>
        <a:ln w="12699">
          <a:solidFill>
            <a:srgbClr val="808080"/>
          </a:solidFill>
          <a:prstDash val="solid"/>
        </a:ln>
      </c:spPr>
    </c:plotArea>
    <c:plotVisOnly val="1"/>
    <c:dispBlanksAs val="gap"/>
  </c:chart>
  <c:spPr>
    <a:noFill/>
    <a:ln>
      <a:noFill/>
    </a:ln>
  </c:spPr>
  <c:txPr>
    <a:bodyPr/>
    <a:lstStyle/>
    <a:p>
      <a:pPr>
        <a:defRPr sz="350" b="0" i="0" u="none" strike="noStrike" baseline="0">
          <a:solidFill>
            <a:srgbClr val="000000"/>
          </a:solidFill>
          <a:latin typeface="Arial"/>
          <a:ea typeface="Arial"/>
          <a:cs typeface="Arial"/>
        </a:defRPr>
      </a:pPr>
      <a:endParaRPr lang="en-US"/>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00" b="1" i="0" u="none" strike="noStrike" baseline="0">
                <a:solidFill>
                  <a:srgbClr val="000000"/>
                </a:solidFill>
                <a:latin typeface="Arial"/>
                <a:ea typeface="Arial"/>
                <a:cs typeface="Arial"/>
              </a:defRPr>
            </a:pPr>
            <a:r>
              <a:t>Rate of Compliance with Pre-Audit Rules
as Reported by Iowa's State Accounting Enterprise </a:t>
            </a:r>
          </a:p>
        </c:rich>
      </c:tx>
      <c:layout>
        <c:manualLayout>
          <c:xMode val="edge"/>
          <c:yMode val="edge"/>
          <c:x val="0.12957746478873239"/>
          <c:y val="1.9323671497584544E-2"/>
        </c:manualLayout>
      </c:layout>
      <c:spPr>
        <a:noFill/>
        <a:ln w="25399">
          <a:noFill/>
        </a:ln>
      </c:spPr>
    </c:title>
    <c:plotArea>
      <c:layout>
        <c:manualLayout>
          <c:layoutTarget val="inner"/>
          <c:xMode val="edge"/>
          <c:yMode val="edge"/>
          <c:x val="0.14647887323943665"/>
          <c:y val="0.4009661835748794"/>
          <c:w val="0.82535211267605635"/>
          <c:h val="0.44444444444444442"/>
        </c:manualLayout>
      </c:layout>
      <c:barChart>
        <c:barDir val="col"/>
        <c:grouping val="clustered"/>
        <c:ser>
          <c:idx val="0"/>
          <c:order val="0"/>
          <c:spPr>
            <a:solidFill>
              <a:srgbClr val="9999FF"/>
            </a:solidFill>
            <a:ln w="12700">
              <a:solidFill>
                <a:srgbClr val="000000"/>
              </a:solidFill>
              <a:prstDash val="solid"/>
            </a:ln>
          </c:spPr>
          <c:dPt>
            <c:idx val="2"/>
            <c:spPr>
              <a:noFill/>
              <a:ln w="12700">
                <a:solidFill>
                  <a:srgbClr val="000000"/>
                </a:solidFill>
                <a:prstDash val="solid"/>
              </a:ln>
            </c:spPr>
          </c:dPt>
          <c:dLbls>
            <c:dLbl>
              <c:idx val="2"/>
              <c:layout>
                <c:manualLayout>
                  <c:xMode val="edge"/>
                  <c:yMode val="edge"/>
                  <c:x val="0.58591549295774648"/>
                  <c:y val="0.32850241545893727"/>
                </c:manualLayout>
              </c:layout>
              <c:tx>
                <c:rich>
                  <a:bodyPr/>
                  <a:lstStyle/>
                  <a:p>
                    <a:r>
                      <a:t>Data Not Yet
Available</a:t>
                    </a:r>
                  </a:p>
                </c:rich>
              </c:tx>
              <c:dLblPos val="outEnd"/>
            </c:dLbl>
            <c:dLbl>
              <c:idx val="3"/>
              <c:layout>
                <c:manualLayout>
                  <c:xMode val="edge"/>
                  <c:yMode val="edge"/>
                  <c:x val="0.87887323943661988"/>
                  <c:y val="0.70048309178743939"/>
                </c:manualLayout>
              </c:layout>
              <c:dLblPos val="outEnd"/>
              <c:showVal val="1"/>
            </c:dLbl>
            <c:spPr>
              <a:noFill/>
              <a:ln w="25399">
                <a:noFill/>
              </a:ln>
            </c:spPr>
            <c:txPr>
              <a:bodyPr/>
              <a:lstStyle/>
              <a:p>
                <a:pPr>
                  <a:defRPr sz="675" b="0" i="0" u="none" strike="noStrike" baseline="0">
                    <a:solidFill>
                      <a:srgbClr val="000000"/>
                    </a:solidFill>
                    <a:latin typeface="Arial"/>
                    <a:ea typeface="Arial"/>
                    <a:cs typeface="Arial"/>
                  </a:defRPr>
                </a:pPr>
                <a:endParaRPr lang="en-US"/>
              </a:p>
            </c:txPr>
            <c:showVal val="1"/>
          </c:dLbls>
          <c:cat>
            <c:strRef>
              <c:f>'Compliance Data'!$A$2:$A$5</c:f>
              <c:strCache>
                <c:ptCount val="3"/>
                <c:pt idx="0">
                  <c:v>FY01</c:v>
                </c:pt>
                <c:pt idx="1">
                  <c:v>FY02</c:v>
                </c:pt>
                <c:pt idx="2">
                  <c:v>FY03</c:v>
                </c:pt>
              </c:strCache>
            </c:strRef>
          </c:cat>
          <c:val>
            <c:numRef>
              <c:f>'Compliance Data'!$B$2:$B$5</c:f>
              <c:numCache>
                <c:formatCode>0.00%</c:formatCode>
                <c:ptCount val="4"/>
                <c:pt idx="0">
                  <c:v>0.9829</c:v>
                </c:pt>
                <c:pt idx="1">
                  <c:v>0.97260000000000013</c:v>
                </c:pt>
                <c:pt idx="2">
                  <c:v>1</c:v>
                </c:pt>
              </c:numCache>
            </c:numRef>
          </c:val>
        </c:ser>
        <c:dLbls>
          <c:showVal val="1"/>
        </c:dLbls>
        <c:axId val="130187264"/>
        <c:axId val="130188800"/>
      </c:barChart>
      <c:catAx>
        <c:axId val="130187264"/>
        <c:scaling>
          <c:orientation val="minMax"/>
        </c:scaling>
        <c:axPos val="b"/>
        <c:numFmt formatCode="General"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n-US"/>
          </a:p>
        </c:txPr>
        <c:crossAx val="130188800"/>
        <c:crossesAt val="0.9"/>
        <c:auto val="1"/>
        <c:lblAlgn val="ctr"/>
        <c:lblOffset val="100"/>
        <c:tickLblSkip val="1"/>
        <c:tickMarkSkip val="1"/>
      </c:catAx>
      <c:valAx>
        <c:axId val="130188800"/>
        <c:scaling>
          <c:orientation val="minMax"/>
          <c:max val="1.02"/>
          <c:min val="0.9"/>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675" b="0" i="0" u="none" strike="noStrike" baseline="0">
                <a:solidFill>
                  <a:srgbClr val="000000"/>
                </a:solidFill>
                <a:latin typeface="Arial"/>
                <a:ea typeface="Arial"/>
                <a:cs typeface="Arial"/>
              </a:defRPr>
            </a:pPr>
            <a:endParaRPr lang="en-US"/>
          </a:p>
        </c:txPr>
        <c:crossAx val="130187264"/>
        <c:crosses val="autoZero"/>
        <c:crossBetween val="between"/>
        <c:majorUnit val="4.0000000000000008E-2"/>
      </c:valAx>
      <c:spPr>
        <a:solidFill>
          <a:srgbClr val="FFFFFF"/>
        </a:solidFill>
        <a:ln w="12700">
          <a:solidFill>
            <a:srgbClr val="808080"/>
          </a:solidFill>
          <a:prstDash val="solid"/>
        </a:ln>
      </c:spPr>
    </c:plotArea>
    <c:plotVisOnly val="1"/>
    <c:dispBlanksAs val="gap"/>
  </c:chart>
  <c:spPr>
    <a:noFill/>
    <a:ln>
      <a:noFill/>
    </a:ln>
  </c:spPr>
  <c:txPr>
    <a:bodyPr/>
    <a:lstStyle/>
    <a:p>
      <a:pPr>
        <a:defRPr sz="35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18181818181818188"/>
          <c:y val="4.9844236760124616E-2"/>
        </c:manualLayout>
      </c:layout>
      <c:spPr>
        <a:noFill/>
        <a:ln w="25399">
          <a:noFill/>
        </a:ln>
      </c:spPr>
      <c:txPr>
        <a:bodyPr/>
        <a:lstStyle/>
        <a:p>
          <a:pPr>
            <a:defRPr sz="1100" b="1" i="0" u="none" strike="noStrike" baseline="0">
              <a:solidFill>
                <a:srgbClr val="000000"/>
              </a:solidFill>
              <a:latin typeface="Arial"/>
              <a:ea typeface="Arial"/>
              <a:cs typeface="Arial"/>
            </a:defRPr>
          </a:pPr>
          <a:endParaRPr lang="en-US"/>
        </a:p>
      </c:txPr>
    </c:title>
    <c:plotArea>
      <c:layout>
        <c:manualLayout>
          <c:layoutTarget val="inner"/>
          <c:xMode val="edge"/>
          <c:yMode val="edge"/>
          <c:x val="0.1014799154334038"/>
          <c:y val="0.18691588785046737"/>
          <c:w val="0.87737843551797068"/>
          <c:h val="0.66978193146417475"/>
        </c:manualLayout>
      </c:layout>
      <c:barChart>
        <c:barDir val="col"/>
        <c:grouping val="clustered"/>
        <c:ser>
          <c:idx val="0"/>
          <c:order val="0"/>
          <c:tx>
            <c:strRef>
              <c:f>Backup!$A$4</c:f>
              <c:strCache>
                <c:ptCount val="1"/>
                <c:pt idx="0">
                  <c:v>Percentage of tasks with backup staff identified</c:v>
                </c:pt>
              </c:strCache>
            </c:strRef>
          </c:tx>
          <c:spPr>
            <a:solidFill>
              <a:srgbClr val="9999FF"/>
            </a:solidFill>
            <a:ln w="12699">
              <a:solidFill>
                <a:srgbClr val="000000"/>
              </a:solidFill>
              <a:prstDash val="solid"/>
            </a:ln>
          </c:spPr>
          <c:dLbls>
            <c:dLbl>
              <c:idx val="0"/>
              <c:layout>
                <c:manualLayout>
                  <c:xMode val="edge"/>
                  <c:yMode val="edge"/>
                  <c:x val="0.49471458773784371"/>
                  <c:y val="0.34579439252336441"/>
                </c:manualLayout>
              </c:layout>
              <c:dLblPos val="outEnd"/>
              <c:showVal val="1"/>
            </c:dLbl>
            <c:spPr>
              <a:noFill/>
              <a:ln w="25399">
                <a:noFill/>
              </a:ln>
            </c:spPr>
            <c:txPr>
              <a:bodyPr/>
              <a:lstStyle/>
              <a:p>
                <a:pPr>
                  <a:defRPr sz="925" b="1" i="0" u="none" strike="noStrike" baseline="0">
                    <a:solidFill>
                      <a:srgbClr val="000000"/>
                    </a:solidFill>
                    <a:latin typeface="Arial"/>
                    <a:ea typeface="Arial"/>
                    <a:cs typeface="Arial"/>
                  </a:defRPr>
                </a:pPr>
                <a:endParaRPr lang="en-US"/>
              </a:p>
            </c:txPr>
            <c:showVal val="1"/>
          </c:dLbls>
          <c:val>
            <c:numRef>
              <c:f>Backup!$B$4</c:f>
              <c:numCache>
                <c:formatCode>0.00%</c:formatCode>
                <c:ptCount val="1"/>
                <c:pt idx="0">
                  <c:v>0.9254</c:v>
                </c:pt>
              </c:numCache>
            </c:numRef>
          </c:val>
        </c:ser>
        <c:axId val="212417152"/>
        <c:axId val="212451712"/>
      </c:barChart>
      <c:catAx>
        <c:axId val="212417152"/>
        <c:scaling>
          <c:orientation val="minMax"/>
        </c:scaling>
        <c:delete val="1"/>
        <c:axPos val="b"/>
        <c:tickLblPos val="nextTo"/>
        <c:crossAx val="212451712"/>
        <c:crosses val="autoZero"/>
        <c:auto val="1"/>
        <c:lblAlgn val="ctr"/>
        <c:lblOffset val="100"/>
      </c:catAx>
      <c:valAx>
        <c:axId val="212451712"/>
        <c:scaling>
          <c:orientation val="minMax"/>
          <c:min val="0.5"/>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12417152"/>
        <c:crosses val="autoZero"/>
        <c:crossBetween val="between"/>
        <c:majorUnit val="0.1"/>
      </c:valAx>
      <c:spPr>
        <a:solidFill>
          <a:srgbClr val="FFFFFF"/>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25" b="1" i="0" u="none" strike="noStrike" baseline="0">
                <a:solidFill>
                  <a:srgbClr val="000000"/>
                </a:solidFill>
                <a:latin typeface="Arial"/>
                <a:ea typeface="Arial"/>
                <a:cs typeface="Arial"/>
              </a:defRPr>
            </a:pPr>
            <a:r>
              <a:t>Days to Issue Billings in FY05</a:t>
            </a:r>
          </a:p>
        </c:rich>
      </c:tx>
      <c:layout>
        <c:manualLayout>
          <c:xMode val="edge"/>
          <c:yMode val="edge"/>
          <c:x val="0.25407925407925408"/>
          <c:y val="2.2026431718061675E-2"/>
        </c:manualLayout>
      </c:layout>
      <c:spPr>
        <a:noFill/>
        <a:ln w="25400">
          <a:noFill/>
        </a:ln>
      </c:spPr>
    </c:title>
    <c:plotArea>
      <c:layout>
        <c:manualLayout>
          <c:layoutTarget val="inner"/>
          <c:xMode val="edge"/>
          <c:yMode val="edge"/>
          <c:x val="5.8275058275058259E-2"/>
          <c:y val="0.25991189427312777"/>
          <c:w val="0.90909090909090906"/>
          <c:h val="0.70484581497797372"/>
        </c:manualLayout>
      </c:layout>
      <c:barChart>
        <c:barDir val="col"/>
        <c:grouping val="clustered"/>
        <c:ser>
          <c:idx val="0"/>
          <c:order val="0"/>
          <c:spPr>
            <a:solidFill>
              <a:srgbClr val="9999FF"/>
            </a:solidFill>
            <a:ln w="12700">
              <a:solidFill>
                <a:srgbClr val="000000"/>
              </a:solidFill>
              <a:prstDash val="solid"/>
            </a:ln>
          </c:spPr>
          <c:dLbls>
            <c:dLbl>
              <c:idx val="0"/>
              <c:layout>
                <c:manualLayout>
                  <c:xMode val="edge"/>
                  <c:yMode val="edge"/>
                  <c:x val="0.13286713286713292"/>
                  <c:y val="0.65198237885462551"/>
                </c:manualLayout>
              </c:layout>
              <c:dLblPos val="outEnd"/>
              <c:showVal val="1"/>
            </c:dLbl>
            <c:dLbl>
              <c:idx val="1"/>
              <c:layout>
                <c:manualLayout>
                  <c:xMode val="edge"/>
                  <c:yMode val="edge"/>
                  <c:x val="0.31468531468531474"/>
                  <c:y val="0.65198237885462551"/>
                </c:manualLayout>
              </c:layout>
              <c:dLblPos val="outEnd"/>
              <c:showVal val="1"/>
            </c:dLbl>
            <c:dLbl>
              <c:idx val="3"/>
              <c:tx>
                <c:rich>
                  <a:bodyPr/>
                  <a:lstStyle/>
                  <a:p>
                    <a:pPr>
                      <a:defRPr sz="750" b="0" i="0" u="none" strike="noStrike" baseline="0">
                        <a:solidFill>
                          <a:srgbClr val="000000"/>
                        </a:solidFill>
                        <a:latin typeface="Arial"/>
                        <a:ea typeface="Arial"/>
                        <a:cs typeface="Arial"/>
                      </a:defRPr>
                    </a:pPr>
                    <a:r>
                      <a:t>To Be Issued
</a:t>
                    </a:r>
                  </a:p>
                </c:rich>
              </c:tx>
              <c:spPr>
                <a:noFill/>
                <a:ln w="25400">
                  <a:noFill/>
                </a:ln>
              </c:spPr>
              <c:dLblPos val="outEnd"/>
            </c:dLbl>
            <c:dLbl>
              <c:idx val="4"/>
              <c:tx>
                <c:rich>
                  <a:bodyPr/>
                  <a:lstStyle/>
                  <a:p>
                    <a:pPr>
                      <a:defRPr sz="750" b="0" i="0" u="none" strike="noStrike" baseline="0">
                        <a:solidFill>
                          <a:srgbClr val="000000"/>
                        </a:solidFill>
                        <a:latin typeface="Arial"/>
                        <a:ea typeface="Arial"/>
                        <a:cs typeface="Arial"/>
                      </a:defRPr>
                    </a:pPr>
                    <a:r>
                      <a:t>To Be Issued
</a:t>
                    </a:r>
                  </a:p>
                </c:rich>
              </c:tx>
              <c:spPr>
                <a:noFill/>
                <a:ln w="25400">
                  <a:noFill/>
                </a:ln>
              </c:spPr>
              <c:dLblPos val="outEnd"/>
            </c:dLbl>
            <c:numFmt formatCode="@" sourceLinked="0"/>
            <c:spPr>
              <a:noFill/>
              <a:ln w="25400">
                <a:noFill/>
              </a:ln>
            </c:spPr>
            <c:txPr>
              <a:bodyPr/>
              <a:lstStyle/>
              <a:p>
                <a:pPr>
                  <a:defRPr sz="750" b="0" i="0" u="none" strike="noStrike" baseline="0">
                    <a:solidFill>
                      <a:srgbClr val="000000"/>
                    </a:solidFill>
                    <a:latin typeface="Arial"/>
                    <a:ea typeface="Arial"/>
                    <a:cs typeface="Arial"/>
                  </a:defRPr>
                </a:pPr>
                <a:endParaRPr lang="en-US"/>
              </a:p>
            </c:txPr>
            <c:dLblPos val="outEnd"/>
            <c:showVal val="1"/>
          </c:dLbls>
          <c:cat>
            <c:strRef>
              <c:f>Sheet1!$A$1:$A$5</c:f>
              <c:strCache>
                <c:ptCount val="5"/>
                <c:pt idx="0">
                  <c:v>Dual Party Qtrs. 1-4</c:v>
                </c:pt>
                <c:pt idx="1">
                  <c:v>Energy Center</c:v>
                </c:pt>
                <c:pt idx="2">
                  <c:v>Remainder Qtrs. 1-4</c:v>
                </c:pt>
                <c:pt idx="3">
                  <c:v>Direct FY05</c:v>
                </c:pt>
                <c:pt idx="4">
                  <c:v>FY05 Remainder Reconciliation</c:v>
                </c:pt>
              </c:strCache>
            </c:strRef>
          </c:cat>
          <c:val>
            <c:numRef>
              <c:f>Sheet1!$B$1:$B$5</c:f>
              <c:numCache>
                <c:formatCode>General</c:formatCode>
                <c:ptCount val="5"/>
                <c:pt idx="0">
                  <c:v>-27</c:v>
                </c:pt>
                <c:pt idx="1">
                  <c:v>-2</c:v>
                </c:pt>
                <c:pt idx="2">
                  <c:v>58</c:v>
                </c:pt>
                <c:pt idx="3">
                  <c:v>0</c:v>
                </c:pt>
                <c:pt idx="4">
                  <c:v>0</c:v>
                </c:pt>
              </c:numCache>
            </c:numRef>
          </c:val>
        </c:ser>
        <c:dLbls>
          <c:showVal val="1"/>
        </c:dLbls>
        <c:axId val="92068096"/>
        <c:axId val="130166784"/>
      </c:barChart>
      <c:catAx>
        <c:axId val="92068096"/>
        <c:scaling>
          <c:orientation val="minMax"/>
        </c:scaling>
        <c:axPos val="b"/>
        <c:numFmt formatCode="General" sourceLinked="1"/>
        <c:tickLblPos val="nextTo"/>
        <c:spPr>
          <a:ln w="3175">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en-US"/>
          </a:p>
        </c:txPr>
        <c:crossAx val="130166784"/>
        <c:crosses val="autoZero"/>
        <c:auto val="1"/>
        <c:lblAlgn val="ctr"/>
        <c:lblOffset val="120"/>
        <c:tickLblSkip val="1"/>
        <c:tickMarkSkip val="1"/>
      </c:catAx>
      <c:valAx>
        <c:axId val="130166784"/>
        <c:scaling>
          <c:orientation val="minMax"/>
          <c:max val="60"/>
          <c:min val="-30"/>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en-US"/>
          </a:p>
        </c:txPr>
        <c:crossAx val="92068096"/>
        <c:crosses val="autoZero"/>
        <c:crossBetween val="between"/>
      </c:valAx>
      <c:spPr>
        <a:solidFill>
          <a:srgbClr val="FFFFFF"/>
        </a:solidFill>
        <a:ln w="12700">
          <a:solidFill>
            <a:srgbClr val="808080"/>
          </a:solidFill>
          <a:prstDash val="solid"/>
        </a:ln>
      </c:spPr>
    </c:plotArea>
    <c:plotVisOnly val="1"/>
    <c:dispBlanksAs val="gap"/>
  </c:chart>
  <c:spPr>
    <a:noFill/>
    <a:ln>
      <a:noFill/>
    </a:ln>
  </c:spPr>
  <c:txPr>
    <a:bodyPr/>
    <a:lstStyle/>
    <a:p>
      <a:pPr>
        <a:defRPr sz="375" b="0" i="0" u="none" strike="noStrike" baseline="0">
          <a:solidFill>
            <a:srgbClr val="000000"/>
          </a:solidFill>
          <a:latin typeface="Arial"/>
          <a:ea typeface="Arial"/>
          <a:cs typeface="Arial"/>
        </a:defRPr>
      </a:pPr>
      <a:endParaRPr lang="en-US"/>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50" b="1" i="0" u="none" strike="noStrike" baseline="0">
                <a:solidFill>
                  <a:srgbClr val="000000"/>
                </a:solidFill>
                <a:latin typeface="Arial"/>
                <a:ea typeface="Arial"/>
                <a:cs typeface="Arial"/>
              </a:defRPr>
            </a:pPr>
            <a:r>
              <a:t>Average Number of Days Between Filing Made and Acknowledgement Letter Sent</a:t>
            </a:r>
          </a:p>
        </c:rich>
      </c:tx>
      <c:layout>
        <c:manualLayout>
          <c:xMode val="edge"/>
          <c:yMode val="edge"/>
          <c:x val="0.11695906432748536"/>
          <c:y val="1.865671641791045E-2"/>
        </c:manualLayout>
      </c:layout>
      <c:spPr>
        <a:noFill/>
        <a:ln w="25399">
          <a:noFill/>
        </a:ln>
      </c:spPr>
    </c:title>
    <c:plotArea>
      <c:layout>
        <c:manualLayout>
          <c:layoutTarget val="inner"/>
          <c:xMode val="edge"/>
          <c:yMode val="edge"/>
          <c:x val="9.3567251461988313E-2"/>
          <c:y val="0.25746268656716426"/>
          <c:w val="0.87719298245614041"/>
          <c:h val="0.41791044776119401"/>
        </c:manualLayout>
      </c:layout>
      <c:barChart>
        <c:barDir val="col"/>
        <c:grouping val="clustered"/>
        <c:ser>
          <c:idx val="1"/>
          <c:order val="0"/>
          <c:tx>
            <c:strRef>
              <c:f>'Acknow Data'!$B$1</c:f>
              <c:strCache>
                <c:ptCount val="1"/>
                <c:pt idx="0">
                  <c:v>Official Filings</c:v>
                </c:pt>
              </c:strCache>
            </c:strRef>
          </c:tx>
          <c:dLbls>
            <c:delete val="1"/>
          </c:dLbls>
          <c:cat>
            <c:strRef>
              <c:f>'Acknow Data'!$A$2:$A$15</c:f>
              <c:strCache>
                <c:ptCount val="14"/>
                <c:pt idx="0">
                  <c:v>July 2004</c:v>
                </c:pt>
                <c:pt idx="1">
                  <c:v>August 2004</c:v>
                </c:pt>
                <c:pt idx="2">
                  <c:v>September 2004</c:v>
                </c:pt>
                <c:pt idx="3">
                  <c:v>October 2004</c:v>
                </c:pt>
                <c:pt idx="4">
                  <c:v>November 2004</c:v>
                </c:pt>
                <c:pt idx="5">
                  <c:v>December 2004</c:v>
                </c:pt>
                <c:pt idx="6">
                  <c:v>January 2005</c:v>
                </c:pt>
                <c:pt idx="7">
                  <c:v>February 2005</c:v>
                </c:pt>
                <c:pt idx="8">
                  <c:v>March 2005</c:v>
                </c:pt>
                <c:pt idx="9">
                  <c:v>April 2005</c:v>
                </c:pt>
                <c:pt idx="10">
                  <c:v>May 2005</c:v>
                </c:pt>
                <c:pt idx="11">
                  <c:v>June 2005</c:v>
                </c:pt>
                <c:pt idx="12">
                  <c:v>Average Total</c:v>
                </c:pt>
                <c:pt idx="13">
                  <c:v>Target (or less)</c:v>
                </c:pt>
              </c:strCache>
            </c:strRef>
          </c:cat>
          <c:val>
            <c:numRef>
              <c:f>'Acknow Data'!$B$2:$B$15</c:f>
            </c:numRef>
          </c:val>
        </c:ser>
        <c:ser>
          <c:idx val="2"/>
          <c:order val="1"/>
          <c:tx>
            <c:strRef>
              <c:f>'Acknow Data'!$C$1</c:f>
              <c:strCache>
                <c:ptCount val="1"/>
                <c:pt idx="0">
                  <c:v>Acknowledge Receipt of filings</c:v>
                </c:pt>
              </c:strCache>
            </c:strRef>
          </c:tx>
          <c:dLbls>
            <c:delete val="1"/>
          </c:dLbls>
          <c:cat>
            <c:strRef>
              <c:f>'Acknow Data'!$A$2:$A$15</c:f>
              <c:strCache>
                <c:ptCount val="14"/>
                <c:pt idx="0">
                  <c:v>July 2004</c:v>
                </c:pt>
                <c:pt idx="1">
                  <c:v>August 2004</c:v>
                </c:pt>
                <c:pt idx="2">
                  <c:v>September 2004</c:v>
                </c:pt>
                <c:pt idx="3">
                  <c:v>October 2004</c:v>
                </c:pt>
                <c:pt idx="4">
                  <c:v>November 2004</c:v>
                </c:pt>
                <c:pt idx="5">
                  <c:v>December 2004</c:v>
                </c:pt>
                <c:pt idx="6">
                  <c:v>January 2005</c:v>
                </c:pt>
                <c:pt idx="7">
                  <c:v>February 2005</c:v>
                </c:pt>
                <c:pt idx="8">
                  <c:v>March 2005</c:v>
                </c:pt>
                <c:pt idx="9">
                  <c:v>April 2005</c:v>
                </c:pt>
                <c:pt idx="10">
                  <c:v>May 2005</c:v>
                </c:pt>
                <c:pt idx="11">
                  <c:v>June 2005</c:v>
                </c:pt>
                <c:pt idx="12">
                  <c:v>Average Total</c:v>
                </c:pt>
                <c:pt idx="13">
                  <c:v>Target (or less)</c:v>
                </c:pt>
              </c:strCache>
            </c:strRef>
          </c:cat>
          <c:val>
            <c:numRef>
              <c:f>'Acknow Data'!$C$2:$C$15</c:f>
            </c:numRef>
          </c:val>
        </c:ser>
        <c:ser>
          <c:idx val="0"/>
          <c:order val="2"/>
          <c:tx>
            <c:strRef>
              <c:f>'Acknow Data'!$D$1</c:f>
              <c:strCache>
                <c:ptCount val="1"/>
                <c:pt idx="0">
                  <c:v>Average Number of Days Between Filing Made and Acknowledgement Letter Sent</c:v>
                </c:pt>
              </c:strCache>
            </c:strRef>
          </c:tx>
          <c:spPr>
            <a:solidFill>
              <a:srgbClr val="9999FF"/>
            </a:solidFill>
            <a:ln w="12699">
              <a:solidFill>
                <a:srgbClr val="000000"/>
              </a:solidFill>
              <a:prstDash val="solid"/>
            </a:ln>
          </c:spPr>
          <c:dPt>
            <c:idx val="13"/>
            <c:spPr>
              <a:pattFill prst="wdDnDiag">
                <a:fgClr>
                  <a:srgbClr val="9999FF"/>
                </a:fgClr>
                <a:bgClr>
                  <a:srgbClr val="FFFFFF"/>
                </a:bgClr>
              </a:pattFill>
              <a:ln w="12699">
                <a:solidFill>
                  <a:srgbClr val="000000"/>
                </a:solidFill>
                <a:prstDash val="solid"/>
              </a:ln>
            </c:spPr>
          </c:dPt>
          <c:dLbls>
            <c:spPr>
              <a:noFill/>
              <a:ln w="25399">
                <a:noFill/>
              </a:ln>
            </c:spPr>
            <c:txPr>
              <a:bodyPr/>
              <a:lstStyle/>
              <a:p>
                <a:pPr>
                  <a:defRPr sz="650" b="0" i="0" u="none" strike="noStrike" baseline="0">
                    <a:solidFill>
                      <a:srgbClr val="000000"/>
                    </a:solidFill>
                    <a:latin typeface="Arial"/>
                    <a:ea typeface="Arial"/>
                    <a:cs typeface="Arial"/>
                  </a:defRPr>
                </a:pPr>
                <a:endParaRPr lang="en-US"/>
              </a:p>
            </c:txPr>
            <c:showVal val="1"/>
          </c:dLbls>
          <c:cat>
            <c:strRef>
              <c:f>'Acknow Data'!$A$2:$A$15</c:f>
              <c:strCache>
                <c:ptCount val="14"/>
                <c:pt idx="0">
                  <c:v>July 2004</c:v>
                </c:pt>
                <c:pt idx="1">
                  <c:v>August 2004</c:v>
                </c:pt>
                <c:pt idx="2">
                  <c:v>September 2004</c:v>
                </c:pt>
                <c:pt idx="3">
                  <c:v>October 2004</c:v>
                </c:pt>
                <c:pt idx="4">
                  <c:v>November 2004</c:v>
                </c:pt>
                <c:pt idx="5">
                  <c:v>December 2004</c:v>
                </c:pt>
                <c:pt idx="6">
                  <c:v>January 2005</c:v>
                </c:pt>
                <c:pt idx="7">
                  <c:v>February 2005</c:v>
                </c:pt>
                <c:pt idx="8">
                  <c:v>March 2005</c:v>
                </c:pt>
                <c:pt idx="9">
                  <c:v>April 2005</c:v>
                </c:pt>
                <c:pt idx="10">
                  <c:v>May 2005</c:v>
                </c:pt>
                <c:pt idx="11">
                  <c:v>June 2005</c:v>
                </c:pt>
                <c:pt idx="12">
                  <c:v>Average Total</c:v>
                </c:pt>
                <c:pt idx="13">
                  <c:v>Target (or less)</c:v>
                </c:pt>
              </c:strCache>
            </c:strRef>
          </c:cat>
          <c:val>
            <c:numRef>
              <c:f>'Acknow Data'!$D$2:$D$15</c:f>
              <c:numCache>
                <c:formatCode>0.0</c:formatCode>
                <c:ptCount val="14"/>
                <c:pt idx="0">
                  <c:v>1.7</c:v>
                </c:pt>
                <c:pt idx="1">
                  <c:v>2.1</c:v>
                </c:pt>
                <c:pt idx="2">
                  <c:v>0.4</c:v>
                </c:pt>
                <c:pt idx="3">
                  <c:v>0.30000000000000004</c:v>
                </c:pt>
                <c:pt idx="4">
                  <c:v>0.4</c:v>
                </c:pt>
                <c:pt idx="5">
                  <c:v>1</c:v>
                </c:pt>
                <c:pt idx="6">
                  <c:v>0.30000000000000004</c:v>
                </c:pt>
                <c:pt idx="7">
                  <c:v>0.30000000000000004</c:v>
                </c:pt>
                <c:pt idx="8">
                  <c:v>0.30000000000000004</c:v>
                </c:pt>
                <c:pt idx="9">
                  <c:v>0.60000000000000009</c:v>
                </c:pt>
                <c:pt idx="10">
                  <c:v>0.30000000000000004</c:v>
                </c:pt>
                <c:pt idx="11">
                  <c:v>0.1</c:v>
                </c:pt>
                <c:pt idx="12">
                  <c:v>0.5</c:v>
                </c:pt>
                <c:pt idx="13">
                  <c:v>2</c:v>
                </c:pt>
              </c:numCache>
            </c:numRef>
          </c:val>
        </c:ser>
        <c:dLbls>
          <c:showVal val="1"/>
        </c:dLbls>
        <c:axId val="92045696"/>
        <c:axId val="92047232"/>
      </c:barChart>
      <c:catAx>
        <c:axId val="92045696"/>
        <c:scaling>
          <c:orientation val="minMax"/>
        </c:scaling>
        <c:axPos val="b"/>
        <c:numFmt formatCode="General" sourceLinked="1"/>
        <c:tickLblPos val="nextTo"/>
        <c:spPr>
          <a:ln w="3175">
            <a:solidFill>
              <a:srgbClr val="000000"/>
            </a:solidFill>
            <a:prstDash val="solid"/>
          </a:ln>
        </c:spPr>
        <c:txPr>
          <a:bodyPr rot="-5400000" vert="horz"/>
          <a:lstStyle/>
          <a:p>
            <a:pPr>
              <a:defRPr sz="650" b="0" i="0" u="none" strike="noStrike" baseline="0">
                <a:solidFill>
                  <a:srgbClr val="000000"/>
                </a:solidFill>
                <a:latin typeface="Arial"/>
                <a:ea typeface="Arial"/>
                <a:cs typeface="Arial"/>
              </a:defRPr>
            </a:pPr>
            <a:endParaRPr lang="en-US"/>
          </a:p>
        </c:txPr>
        <c:crossAx val="92047232"/>
        <c:crosses val="autoZero"/>
        <c:auto val="1"/>
        <c:lblAlgn val="ctr"/>
        <c:lblOffset val="100"/>
        <c:tickLblSkip val="1"/>
        <c:tickMarkSkip val="1"/>
      </c:catAx>
      <c:valAx>
        <c:axId val="92047232"/>
        <c:scaling>
          <c:orientation val="minMax"/>
        </c:scaling>
        <c:axPos val="l"/>
        <c:majorGridlines>
          <c:spPr>
            <a:ln w="3175">
              <a:solidFill>
                <a:srgbClr val="000000"/>
              </a:solidFill>
              <a:prstDash val="solid"/>
            </a:ln>
          </c:spPr>
        </c:majorGridlines>
        <c:numFmt formatCode="0.0" sourceLinked="1"/>
        <c:tickLblPos val="nextTo"/>
        <c:spPr>
          <a:ln w="3175">
            <a:solidFill>
              <a:srgbClr val="000000"/>
            </a:solidFill>
            <a:prstDash val="solid"/>
          </a:ln>
        </c:spPr>
        <c:txPr>
          <a:bodyPr rot="0" vert="horz"/>
          <a:lstStyle/>
          <a:p>
            <a:pPr>
              <a:defRPr sz="650" b="0" i="0" u="none" strike="noStrike" baseline="0">
                <a:solidFill>
                  <a:srgbClr val="000000"/>
                </a:solidFill>
                <a:latin typeface="Arial"/>
                <a:ea typeface="Arial"/>
                <a:cs typeface="Arial"/>
              </a:defRPr>
            </a:pPr>
            <a:endParaRPr lang="en-US"/>
          </a:p>
        </c:txPr>
        <c:crossAx val="92045696"/>
        <c:crosses val="autoZero"/>
        <c:crossBetween val="between"/>
        <c:majorUnit val="1"/>
      </c:valAx>
      <c:spPr>
        <a:solidFill>
          <a:srgbClr val="FFFFFF"/>
        </a:solidFill>
        <a:ln w="12699">
          <a:solidFill>
            <a:srgbClr val="808080"/>
          </a:solidFill>
          <a:prstDash val="solid"/>
        </a:ln>
      </c:spPr>
    </c:plotArea>
    <c:plotVisOnly val="1"/>
    <c:dispBlanksAs val="gap"/>
  </c:chart>
  <c:spPr>
    <a:noFill/>
    <a:ln>
      <a:noFill/>
    </a:ln>
  </c:spPr>
  <c:txPr>
    <a:bodyPr/>
    <a:lstStyle/>
    <a:p>
      <a:pPr>
        <a:defRPr sz="375" b="0" i="0" u="none" strike="noStrike" baseline="0">
          <a:solidFill>
            <a:srgbClr val="000000"/>
          </a:solidFill>
          <a:latin typeface="Arial"/>
          <a:ea typeface="Arial"/>
          <a:cs typeface="Arial"/>
        </a:defRPr>
      </a:pPr>
      <a:endParaRPr lang="en-US"/>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75" b="1" i="0" u="none" strike="noStrike" baseline="0">
                <a:solidFill>
                  <a:srgbClr val="000000"/>
                </a:solidFill>
                <a:latin typeface="Arial"/>
                <a:ea typeface="Arial"/>
                <a:cs typeface="Arial"/>
              </a:defRPr>
            </a:pPr>
            <a:r>
              <a:t>Percentage of New Filings Set Up or Distributed to Staff by the End of the Following Workday</a:t>
            </a:r>
          </a:p>
        </c:rich>
      </c:tx>
      <c:layout>
        <c:manualLayout>
          <c:xMode val="edge"/>
          <c:yMode val="edge"/>
          <c:x val="0.13559322033898305"/>
          <c:y val="1.8264840182648401E-2"/>
        </c:manualLayout>
      </c:layout>
      <c:spPr>
        <a:noFill/>
        <a:ln w="25399">
          <a:noFill/>
        </a:ln>
      </c:spPr>
    </c:title>
    <c:plotArea>
      <c:layout>
        <c:manualLayout>
          <c:layoutTarget val="inner"/>
          <c:xMode val="edge"/>
          <c:yMode val="edge"/>
          <c:x val="0.1129943502824859"/>
          <c:y val="0.39726027397260288"/>
          <c:w val="0.85875706214689274"/>
          <c:h val="0.27397260273972607"/>
        </c:manualLayout>
      </c:layout>
      <c:barChart>
        <c:barDir val="col"/>
        <c:grouping val="clustered"/>
        <c:ser>
          <c:idx val="0"/>
          <c:order val="0"/>
          <c:tx>
            <c:strRef>
              <c:f>'Distrib Data'!$B$1</c:f>
              <c:strCache>
                <c:ptCount val="1"/>
                <c:pt idx="0">
                  <c:v>Percentage of New Filings Set Up or Distributed to Staff by the End of the Following Workday</c:v>
                </c:pt>
              </c:strCache>
            </c:strRef>
          </c:tx>
          <c:spPr>
            <a:solidFill>
              <a:srgbClr val="9999FF"/>
            </a:solidFill>
            <a:ln w="12699">
              <a:solidFill>
                <a:srgbClr val="000000"/>
              </a:solidFill>
              <a:prstDash val="solid"/>
            </a:ln>
          </c:spPr>
          <c:dPt>
            <c:idx val="12"/>
            <c:spPr>
              <a:pattFill prst="wdDnDiag">
                <a:fgClr>
                  <a:srgbClr val="9999FF"/>
                </a:fgClr>
                <a:bgClr>
                  <a:srgbClr val="FFFFFF"/>
                </a:bgClr>
              </a:pattFill>
              <a:ln w="12699">
                <a:solidFill>
                  <a:srgbClr val="000000"/>
                </a:solidFill>
                <a:prstDash val="solid"/>
              </a:ln>
            </c:spPr>
          </c:dPt>
          <c:cat>
            <c:strRef>
              <c:f>'Distrib Data'!$A$2:$A$14</c:f>
              <c:strCache>
                <c:ptCount val="13"/>
                <c:pt idx="0">
                  <c:v>July 2004</c:v>
                </c:pt>
                <c:pt idx="1">
                  <c:v>August 2004</c:v>
                </c:pt>
                <c:pt idx="2">
                  <c:v>September 2004</c:v>
                </c:pt>
                <c:pt idx="3">
                  <c:v>October 2004</c:v>
                </c:pt>
                <c:pt idx="4">
                  <c:v>November 2004</c:v>
                </c:pt>
                <c:pt idx="5">
                  <c:v>December 2004</c:v>
                </c:pt>
                <c:pt idx="6">
                  <c:v>January 2005</c:v>
                </c:pt>
                <c:pt idx="7">
                  <c:v>February 2005</c:v>
                </c:pt>
                <c:pt idx="8">
                  <c:v>March 2005</c:v>
                </c:pt>
                <c:pt idx="9">
                  <c:v>April 2005</c:v>
                </c:pt>
                <c:pt idx="10">
                  <c:v>May 2005</c:v>
                </c:pt>
                <c:pt idx="11">
                  <c:v>June 2005</c:v>
                </c:pt>
                <c:pt idx="12">
                  <c:v>Target</c:v>
                </c:pt>
              </c:strCache>
            </c:strRef>
          </c:cat>
          <c:val>
            <c:numRef>
              <c:f>'Distrib Data'!$B$2:$B$14</c:f>
              <c:numCache>
                <c:formatCode>0%</c:formatCode>
                <c:ptCount val="13"/>
                <c:pt idx="0">
                  <c:v>1</c:v>
                </c:pt>
                <c:pt idx="1">
                  <c:v>1</c:v>
                </c:pt>
                <c:pt idx="2">
                  <c:v>1</c:v>
                </c:pt>
                <c:pt idx="3">
                  <c:v>1</c:v>
                </c:pt>
                <c:pt idx="4">
                  <c:v>1</c:v>
                </c:pt>
                <c:pt idx="5">
                  <c:v>1</c:v>
                </c:pt>
                <c:pt idx="6">
                  <c:v>1</c:v>
                </c:pt>
                <c:pt idx="7">
                  <c:v>1</c:v>
                </c:pt>
                <c:pt idx="8">
                  <c:v>1</c:v>
                </c:pt>
                <c:pt idx="9">
                  <c:v>1</c:v>
                </c:pt>
                <c:pt idx="10">
                  <c:v>1</c:v>
                </c:pt>
                <c:pt idx="11">
                  <c:v>1</c:v>
                </c:pt>
                <c:pt idx="12">
                  <c:v>1</c:v>
                </c:pt>
              </c:numCache>
            </c:numRef>
          </c:val>
        </c:ser>
        <c:axId val="90608000"/>
        <c:axId val="90609536"/>
      </c:barChart>
      <c:catAx>
        <c:axId val="90608000"/>
        <c:scaling>
          <c:orientation val="minMax"/>
        </c:scaling>
        <c:axPos val="b"/>
        <c:numFmt formatCode="General" sourceLinked="1"/>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90609536"/>
        <c:crosses val="autoZero"/>
        <c:auto val="1"/>
        <c:lblAlgn val="ctr"/>
        <c:lblOffset val="100"/>
        <c:tickLblSkip val="2"/>
        <c:tickMarkSkip val="1"/>
      </c:catAx>
      <c:valAx>
        <c:axId val="90609536"/>
        <c:scaling>
          <c:orientation val="minMax"/>
          <c:max val="1"/>
          <c:min val="0.5"/>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725" b="0" i="0" u="none" strike="noStrike" baseline="0">
                <a:solidFill>
                  <a:srgbClr val="000000"/>
                </a:solidFill>
                <a:latin typeface="Arial"/>
                <a:ea typeface="Arial"/>
                <a:cs typeface="Arial"/>
              </a:defRPr>
            </a:pPr>
            <a:endParaRPr lang="en-US"/>
          </a:p>
        </c:txPr>
        <c:crossAx val="90608000"/>
        <c:crosses val="autoZero"/>
        <c:crossBetween val="between"/>
        <c:minorUnit val="0.25"/>
      </c:valAx>
      <c:spPr>
        <a:solidFill>
          <a:srgbClr val="FFFFFF"/>
        </a:solidFill>
        <a:ln w="12699">
          <a:solidFill>
            <a:srgbClr val="808080"/>
          </a:solidFill>
          <a:prstDash val="solid"/>
        </a:ln>
      </c:spPr>
    </c:plotArea>
    <c:plotVisOnly val="1"/>
    <c:dispBlanksAs val="gap"/>
  </c:chart>
  <c:spPr>
    <a:noFill/>
    <a:ln>
      <a:noFill/>
    </a:ln>
  </c:spPr>
  <c:txPr>
    <a:bodyPr/>
    <a:lstStyle/>
    <a:p>
      <a:pPr>
        <a:defRPr sz="35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00" b="1" i="0" u="none" strike="noStrike" baseline="0">
                <a:solidFill>
                  <a:srgbClr val="000000"/>
                </a:solidFill>
                <a:latin typeface="Arial"/>
                <a:ea typeface="Arial"/>
                <a:cs typeface="Arial"/>
              </a:defRPr>
            </a:pPr>
            <a:r>
              <a:t>Percent of Scheduled Inspections Completed During FY05</a:t>
            </a:r>
          </a:p>
        </c:rich>
      </c:tx>
      <c:layout>
        <c:manualLayout>
          <c:xMode val="edge"/>
          <c:yMode val="edge"/>
          <c:x val="0.19047619047619052"/>
          <c:y val="2.162162162162163E-2"/>
        </c:manualLayout>
      </c:layout>
      <c:spPr>
        <a:noFill/>
        <a:ln w="25400">
          <a:noFill/>
        </a:ln>
      </c:spPr>
    </c:title>
    <c:plotArea>
      <c:layout>
        <c:manualLayout>
          <c:layoutTarget val="inner"/>
          <c:xMode val="edge"/>
          <c:yMode val="edge"/>
          <c:x val="0.15238095238095239"/>
          <c:y val="0.33513513513513515"/>
          <c:w val="0.81587301587301597"/>
          <c:h val="0.50810810810810814"/>
        </c:manualLayout>
      </c:layout>
      <c:barChart>
        <c:barDir val="col"/>
        <c:grouping val="clustered"/>
        <c:ser>
          <c:idx val="0"/>
          <c:order val="0"/>
          <c:spPr>
            <a:solidFill>
              <a:srgbClr val="9999FF"/>
            </a:solidFill>
            <a:ln w="12700">
              <a:solidFill>
                <a:srgbClr val="000000"/>
              </a:solidFill>
              <a:prstDash val="solid"/>
            </a:ln>
          </c:spPr>
          <c:dPt>
            <c:idx val="1"/>
            <c:spPr>
              <a:pattFill prst="wdDnDiag">
                <a:fgClr>
                  <a:srgbClr val="9999FF"/>
                </a:fgClr>
                <a:bgClr>
                  <a:srgbClr val="FFFFFF"/>
                </a:bgClr>
              </a:pattFill>
              <a:ln w="12700">
                <a:solidFill>
                  <a:srgbClr val="000000"/>
                </a:solidFill>
                <a:prstDash val="solid"/>
              </a:ln>
            </c:spPr>
          </c:dPt>
          <c:dLbls>
            <c:spPr>
              <a:noFill/>
              <a:ln w="25400">
                <a:noFill/>
              </a:ln>
            </c:spPr>
            <c:txPr>
              <a:bodyPr/>
              <a:lstStyle/>
              <a:p>
                <a:pPr>
                  <a:defRPr sz="600" b="0" i="0" u="none" strike="noStrike" baseline="0">
                    <a:solidFill>
                      <a:srgbClr val="000000"/>
                    </a:solidFill>
                    <a:latin typeface="Arial"/>
                    <a:ea typeface="Arial"/>
                    <a:cs typeface="Arial"/>
                  </a:defRPr>
                </a:pPr>
                <a:endParaRPr lang="en-US"/>
              </a:p>
            </c:txPr>
            <c:showVal val="1"/>
          </c:dLbls>
          <c:cat>
            <c:strRef>
              <c:f>Sheet1!$A$1:$A$2</c:f>
              <c:strCache>
                <c:ptCount val="2"/>
                <c:pt idx="0">
                  <c:v>Inspections Completed</c:v>
                </c:pt>
                <c:pt idx="1">
                  <c:v>Target</c:v>
                </c:pt>
              </c:strCache>
            </c:strRef>
          </c:cat>
          <c:val>
            <c:numRef>
              <c:f>Sheet1!$B$1:$B$2</c:f>
              <c:numCache>
                <c:formatCode>0%</c:formatCode>
                <c:ptCount val="2"/>
                <c:pt idx="0">
                  <c:v>1</c:v>
                </c:pt>
                <c:pt idx="1">
                  <c:v>1</c:v>
                </c:pt>
              </c:numCache>
            </c:numRef>
          </c:val>
        </c:ser>
        <c:dLbls>
          <c:showVal val="1"/>
        </c:dLbls>
        <c:axId val="202826880"/>
        <c:axId val="202828416"/>
      </c:barChart>
      <c:catAx>
        <c:axId val="202826880"/>
        <c:scaling>
          <c:orientation val="minMax"/>
        </c:scaling>
        <c:axPos val="b"/>
        <c:numFmt formatCode="General" sourceLinked="1"/>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n-US"/>
          </a:p>
        </c:txPr>
        <c:crossAx val="202828416"/>
        <c:crosses val="autoZero"/>
        <c:auto val="1"/>
        <c:lblAlgn val="ctr"/>
        <c:lblOffset val="100"/>
        <c:tickLblSkip val="1"/>
        <c:tickMarkSkip val="1"/>
      </c:catAx>
      <c:valAx>
        <c:axId val="202828416"/>
        <c:scaling>
          <c:orientation val="minMax"/>
          <c:min val="0.9"/>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en-US"/>
          </a:p>
        </c:txPr>
        <c:crossAx val="202826880"/>
        <c:crosses val="autoZero"/>
        <c:crossBetween val="between"/>
      </c:valAx>
      <c:spPr>
        <a:solidFill>
          <a:srgbClr val="FFFFFF"/>
        </a:solidFill>
        <a:ln w="12700">
          <a:solidFill>
            <a:srgbClr val="808080"/>
          </a:solidFill>
          <a:prstDash val="solid"/>
        </a:ln>
      </c:spPr>
    </c:plotArea>
    <c:plotVisOnly val="1"/>
    <c:dispBlanksAs val="gap"/>
  </c:chart>
  <c:spPr>
    <a:noFill/>
    <a:ln>
      <a:noFill/>
    </a:ln>
  </c:spPr>
  <c:txPr>
    <a:bodyPr/>
    <a:lstStyle/>
    <a:p>
      <a:pPr>
        <a:defRPr sz="300"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825" b="1" i="0" u="none" strike="noStrike" baseline="0">
                <a:solidFill>
                  <a:srgbClr val="000000"/>
                </a:solidFill>
                <a:latin typeface="Arial"/>
                <a:ea typeface="Arial"/>
                <a:cs typeface="Arial"/>
              </a:defRPr>
            </a:pPr>
            <a:r>
              <a:t> EIA Reported Average Electricity Prices</a:t>
            </a:r>
          </a:p>
        </c:rich>
      </c:tx>
      <c:layout>
        <c:manualLayout>
          <c:xMode val="edge"/>
          <c:yMode val="edge"/>
          <c:x val="0.29477611940298515"/>
          <c:y val="1.8867924528301886E-2"/>
        </c:manualLayout>
      </c:layout>
      <c:spPr>
        <a:noFill/>
        <a:ln w="25400">
          <a:noFill/>
        </a:ln>
      </c:spPr>
    </c:title>
    <c:plotArea>
      <c:layout>
        <c:manualLayout>
          <c:layoutTarget val="inner"/>
          <c:xMode val="edge"/>
          <c:yMode val="edge"/>
          <c:x val="0.18843283582089557"/>
          <c:y val="0.16981132075471697"/>
          <c:w val="0.70522388059701491"/>
          <c:h val="0.64465408805031454"/>
        </c:manualLayout>
      </c:layout>
      <c:barChart>
        <c:barDir val="col"/>
        <c:grouping val="clustered"/>
        <c:ser>
          <c:idx val="0"/>
          <c:order val="0"/>
          <c:tx>
            <c:strRef>
              <c:f>Sheet1!$B$1</c:f>
              <c:strCache>
                <c:ptCount val="1"/>
                <c:pt idx="0">
                  <c:v>Iowa</c:v>
                </c:pt>
              </c:strCache>
            </c:strRef>
          </c:tx>
          <c:spPr>
            <a:solidFill>
              <a:srgbClr val="9999FF"/>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Arial"/>
                    <a:ea typeface="Arial"/>
                    <a:cs typeface="Arial"/>
                  </a:defRPr>
                </a:pPr>
                <a:endParaRPr lang="en-US"/>
              </a:p>
            </c:txPr>
            <c:showVal val="1"/>
          </c:dLbls>
          <c:cat>
            <c:numRef>
              <c:f>Sheet1!$A$2:$A$8</c:f>
              <c:numCache>
                <c:formatCode>General</c:formatCode>
                <c:ptCount val="7"/>
                <c:pt idx="0">
                  <c:v>1999</c:v>
                </c:pt>
                <c:pt idx="1">
                  <c:v>2000</c:v>
                </c:pt>
                <c:pt idx="2">
                  <c:v>2001</c:v>
                </c:pt>
                <c:pt idx="3">
                  <c:v>2002</c:v>
                </c:pt>
                <c:pt idx="4">
                  <c:v>2003</c:v>
                </c:pt>
                <c:pt idx="5">
                  <c:v>2004</c:v>
                </c:pt>
                <c:pt idx="6">
                  <c:v>2005</c:v>
                </c:pt>
              </c:numCache>
            </c:numRef>
          </c:cat>
          <c:val>
            <c:numRef>
              <c:f>Sheet1!$B$2:$B$8</c:f>
              <c:numCache>
                <c:formatCode>_(* #,##0.00_);_(* \(#,##0.00\);_(* "-"??_);_(@_)</c:formatCode>
                <c:ptCount val="7"/>
                <c:pt idx="0">
                  <c:v>5.3</c:v>
                </c:pt>
                <c:pt idx="1">
                  <c:v>5.6</c:v>
                </c:pt>
                <c:pt idx="2">
                  <c:v>5.8</c:v>
                </c:pt>
                <c:pt idx="3">
                  <c:v>5.6499999999999995</c:v>
                </c:pt>
                <c:pt idx="4">
                  <c:v>5.9700000000000006</c:v>
                </c:pt>
                <c:pt idx="5">
                  <c:v>6.4700000000000006</c:v>
                </c:pt>
                <c:pt idx="6">
                  <c:v>6.49</c:v>
                </c:pt>
              </c:numCache>
            </c:numRef>
          </c:val>
        </c:ser>
        <c:ser>
          <c:idx val="1"/>
          <c:order val="1"/>
          <c:tx>
            <c:strRef>
              <c:f>Sheet1!$C$1</c:f>
              <c:strCache>
                <c:ptCount val="1"/>
                <c:pt idx="0">
                  <c:v>USA</c:v>
                </c:pt>
              </c:strCache>
            </c:strRef>
          </c:tx>
          <c:spPr>
            <a:solidFill>
              <a:srgbClr val="993366"/>
            </a:solidFill>
            <a:ln w="12700">
              <a:solidFill>
                <a:srgbClr val="000000"/>
              </a:solidFill>
              <a:prstDash val="solid"/>
            </a:ln>
          </c:spPr>
          <c:dLbls>
            <c:spPr>
              <a:noFill/>
              <a:ln w="25400">
                <a:noFill/>
              </a:ln>
            </c:spPr>
            <c:txPr>
              <a:bodyPr/>
              <a:lstStyle/>
              <a:p>
                <a:pPr>
                  <a:defRPr sz="800" b="0" i="0" u="none" strike="noStrike" baseline="0">
                    <a:solidFill>
                      <a:srgbClr val="000000"/>
                    </a:solidFill>
                    <a:latin typeface="Arial"/>
                    <a:ea typeface="Arial"/>
                    <a:cs typeface="Arial"/>
                  </a:defRPr>
                </a:pPr>
                <a:endParaRPr lang="en-US"/>
              </a:p>
            </c:txPr>
            <c:showVal val="1"/>
          </c:dLbls>
          <c:cat>
            <c:numRef>
              <c:f>Sheet1!$A$2:$A$8</c:f>
              <c:numCache>
                <c:formatCode>General</c:formatCode>
                <c:ptCount val="7"/>
                <c:pt idx="0">
                  <c:v>1999</c:v>
                </c:pt>
                <c:pt idx="1">
                  <c:v>2000</c:v>
                </c:pt>
                <c:pt idx="2">
                  <c:v>2001</c:v>
                </c:pt>
                <c:pt idx="3">
                  <c:v>2002</c:v>
                </c:pt>
                <c:pt idx="4">
                  <c:v>2003</c:v>
                </c:pt>
                <c:pt idx="5">
                  <c:v>2004</c:v>
                </c:pt>
                <c:pt idx="6">
                  <c:v>2005</c:v>
                </c:pt>
              </c:numCache>
            </c:numRef>
          </c:cat>
          <c:val>
            <c:numRef>
              <c:f>Sheet1!$C$2:$C$8</c:f>
              <c:numCache>
                <c:formatCode>_(* #,##0.00_);_(* \(#,##0.00\);_(* "-"??_);_(@_)</c:formatCode>
                <c:ptCount val="7"/>
                <c:pt idx="0">
                  <c:v>6.3599999999999994</c:v>
                </c:pt>
                <c:pt idx="1">
                  <c:v>6.34</c:v>
                </c:pt>
                <c:pt idx="2">
                  <c:v>7</c:v>
                </c:pt>
                <c:pt idx="3">
                  <c:v>6.98</c:v>
                </c:pt>
                <c:pt idx="4">
                  <c:v>7.14</c:v>
                </c:pt>
                <c:pt idx="5">
                  <c:v>7.57</c:v>
                </c:pt>
                <c:pt idx="6">
                  <c:v>7.6899999999999995</c:v>
                </c:pt>
              </c:numCache>
            </c:numRef>
          </c:val>
        </c:ser>
        <c:axId val="202795264"/>
        <c:axId val="202805632"/>
      </c:barChart>
      <c:catAx>
        <c:axId val="202795264"/>
        <c:scaling>
          <c:orientation val="minMax"/>
        </c:scaling>
        <c:axPos val="b"/>
        <c:title>
          <c:tx>
            <c:rich>
              <a:bodyPr/>
              <a:lstStyle/>
              <a:p>
                <a:pPr>
                  <a:defRPr sz="800" b="1" i="0" u="none" strike="noStrike" baseline="0">
                    <a:solidFill>
                      <a:srgbClr val="000000"/>
                    </a:solidFill>
                    <a:latin typeface="Arial"/>
                    <a:ea typeface="Arial"/>
                    <a:cs typeface="Arial"/>
                  </a:defRPr>
                </a:pPr>
                <a:r>
                  <a:t>Year</a:t>
                </a:r>
              </a:p>
            </c:rich>
          </c:tx>
          <c:layout>
            <c:manualLayout>
              <c:xMode val="edge"/>
              <c:yMode val="edge"/>
              <c:x val="0.51492537313432851"/>
              <c:y val="0.89937106918238996"/>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02805632"/>
        <c:crosses val="autoZero"/>
        <c:auto val="1"/>
        <c:lblAlgn val="ctr"/>
        <c:lblOffset val="100"/>
        <c:tickLblSkip val="1"/>
        <c:tickMarkSkip val="1"/>
      </c:catAx>
      <c:valAx>
        <c:axId val="202805632"/>
        <c:scaling>
          <c:orientation val="minMax"/>
          <c:min val="4"/>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t>
Cents per Kilowarr</a:t>
                </a:r>
              </a:p>
            </c:rich>
          </c:tx>
          <c:layout>
            <c:manualLayout>
              <c:xMode val="edge"/>
              <c:yMode val="edge"/>
              <c:x val="2.0522388059701489E-2"/>
              <c:y val="0.32075471698113206"/>
            </c:manualLayout>
          </c:layout>
          <c:spPr>
            <a:noFill/>
            <a:ln w="25400">
              <a:noFill/>
            </a:ln>
          </c:spPr>
        </c:title>
        <c:numFmt formatCode="_(* #,##0.00_);_(* \(#,##0.00\);_(* &quot;-&quot;??_);_(@_)"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02795264"/>
        <c:crosses val="autoZero"/>
        <c:crossBetween val="between"/>
      </c:valAx>
      <c:spPr>
        <a:solidFill>
          <a:srgbClr val="C0C0C0"/>
        </a:solidFill>
        <a:ln w="12700">
          <a:solidFill>
            <a:srgbClr val="808080"/>
          </a:solidFill>
          <a:prstDash val="solid"/>
        </a:ln>
      </c:spPr>
    </c:plotArea>
    <c:legend>
      <c:legendPos val="r"/>
      <c:layout>
        <c:manualLayout>
          <c:xMode val="edge"/>
          <c:yMode val="edge"/>
          <c:x val="0.91417910447761197"/>
          <c:y val="0.43081761006289321"/>
          <c:w val="7.8358208955223899E-2"/>
          <c:h val="0.12264150943396226"/>
        </c:manualLayout>
      </c:layout>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75" b="1" i="0" u="none" strike="noStrike" baseline="0">
                <a:solidFill>
                  <a:srgbClr val="000000"/>
                </a:solidFill>
                <a:latin typeface="Arial"/>
                <a:ea typeface="Arial"/>
                <a:cs typeface="Arial"/>
              </a:defRPr>
            </a:pPr>
            <a:r>
              <a:t>EIA Reported Average Natural Gas Prices 
Residential Customer Class</a:t>
            </a:r>
          </a:p>
        </c:rich>
      </c:tx>
      <c:layout>
        <c:manualLayout>
          <c:xMode val="edge"/>
          <c:yMode val="edge"/>
          <c:x val="0.24712643678160923"/>
          <c:y val="1.937984496124031E-2"/>
        </c:manualLayout>
      </c:layout>
      <c:spPr>
        <a:noFill/>
        <a:ln w="25399">
          <a:noFill/>
        </a:ln>
      </c:spPr>
    </c:title>
    <c:plotArea>
      <c:layout>
        <c:manualLayout>
          <c:layoutTarget val="inner"/>
          <c:xMode val="edge"/>
          <c:yMode val="edge"/>
          <c:x val="0.15900383141762459"/>
          <c:y val="0.26356589147286835"/>
          <c:w val="0.81992337164750961"/>
          <c:h val="0.49612403100775204"/>
        </c:manualLayout>
      </c:layout>
      <c:barChart>
        <c:barDir val="col"/>
        <c:grouping val="clustered"/>
        <c:ser>
          <c:idx val="0"/>
          <c:order val="0"/>
          <c:tx>
            <c:strRef>
              <c:f>Sheet1!$B$3:$B$4</c:f>
              <c:strCache>
                <c:ptCount val="1"/>
                <c:pt idx="0">
                  <c:v>Iowa</c:v>
                </c:pt>
              </c:strCache>
            </c:strRef>
          </c:tx>
          <c:spPr>
            <a:solidFill>
              <a:srgbClr val="9999FF"/>
            </a:solidFill>
            <a:ln w="12699">
              <a:solidFill>
                <a:srgbClr val="000000"/>
              </a:solidFill>
              <a:prstDash val="solid"/>
            </a:ln>
          </c:spPr>
          <c:dLbls>
            <c:spPr>
              <a:noFill/>
              <a:ln w="25399">
                <a:noFill/>
              </a:ln>
            </c:spPr>
            <c:txPr>
              <a:bodyPr/>
              <a:lstStyle/>
              <a:p>
                <a:pPr>
                  <a:defRPr sz="900" b="0" i="0" u="none" strike="noStrike" baseline="0">
                    <a:solidFill>
                      <a:srgbClr val="000000"/>
                    </a:solidFill>
                    <a:latin typeface="Arial"/>
                    <a:ea typeface="Arial"/>
                    <a:cs typeface="Arial"/>
                  </a:defRPr>
                </a:pPr>
                <a:endParaRPr lang="en-US"/>
              </a:p>
            </c:txPr>
            <c:dLblPos val="inEnd"/>
            <c:showVal val="1"/>
          </c:dLbls>
          <c:cat>
            <c:strRef>
              <c:f>Sheet1!$A$5:$A$9</c:f>
              <c:strCache>
                <c:ptCount val="5"/>
                <c:pt idx="0">
                  <c:v>CY00</c:v>
                </c:pt>
                <c:pt idx="1">
                  <c:v>CY01</c:v>
                </c:pt>
                <c:pt idx="2">
                  <c:v>CY02</c:v>
                </c:pt>
                <c:pt idx="3">
                  <c:v>CY03</c:v>
                </c:pt>
                <c:pt idx="4">
                  <c:v>CY04</c:v>
                </c:pt>
              </c:strCache>
            </c:strRef>
          </c:cat>
          <c:val>
            <c:numRef>
              <c:f>Sheet1!$B$5:$B$9</c:f>
              <c:numCache>
                <c:formatCode>_(* #,##0.00_);_(* \(#,##0.00\);_(* "-"??_);_(@_)</c:formatCode>
                <c:ptCount val="5"/>
                <c:pt idx="0">
                  <c:v>7.81</c:v>
                </c:pt>
                <c:pt idx="1">
                  <c:v>8.9</c:v>
                </c:pt>
                <c:pt idx="2">
                  <c:v>7.08</c:v>
                </c:pt>
                <c:pt idx="3">
                  <c:v>9.1399999999999988</c:v>
                </c:pt>
              </c:numCache>
            </c:numRef>
          </c:val>
        </c:ser>
        <c:ser>
          <c:idx val="1"/>
          <c:order val="1"/>
          <c:tx>
            <c:strRef>
              <c:f>Sheet1!$C$3:$C$4</c:f>
              <c:strCache>
                <c:ptCount val="1"/>
                <c:pt idx="0">
                  <c:v>USA</c:v>
                </c:pt>
              </c:strCache>
            </c:strRef>
          </c:tx>
          <c:spPr>
            <a:solidFill>
              <a:srgbClr val="993366"/>
            </a:solidFill>
            <a:ln w="12699">
              <a:solidFill>
                <a:srgbClr val="000000"/>
              </a:solidFill>
              <a:prstDash val="solid"/>
            </a:ln>
          </c:spPr>
          <c:dLbls>
            <c:spPr>
              <a:noFill/>
              <a:ln w="25399">
                <a:noFill/>
              </a:ln>
            </c:spPr>
            <c:txPr>
              <a:bodyPr/>
              <a:lstStyle/>
              <a:p>
                <a:pPr>
                  <a:defRPr sz="850" b="0" i="0" u="none" strike="noStrike" baseline="0">
                    <a:solidFill>
                      <a:srgbClr val="000000"/>
                    </a:solidFill>
                    <a:latin typeface="Arial"/>
                    <a:ea typeface="Arial"/>
                    <a:cs typeface="Arial"/>
                  </a:defRPr>
                </a:pPr>
                <a:endParaRPr lang="en-US"/>
              </a:p>
            </c:txPr>
            <c:dLblPos val="outEnd"/>
            <c:showVal val="1"/>
          </c:dLbls>
          <c:cat>
            <c:strRef>
              <c:f>Sheet1!$A$5:$A$9</c:f>
              <c:strCache>
                <c:ptCount val="5"/>
                <c:pt idx="0">
                  <c:v>CY00</c:v>
                </c:pt>
                <c:pt idx="1">
                  <c:v>CY01</c:v>
                </c:pt>
                <c:pt idx="2">
                  <c:v>CY02</c:v>
                </c:pt>
                <c:pt idx="3">
                  <c:v>CY03</c:v>
                </c:pt>
                <c:pt idx="4">
                  <c:v>CY04</c:v>
                </c:pt>
              </c:strCache>
            </c:strRef>
          </c:cat>
          <c:val>
            <c:numRef>
              <c:f>Sheet1!$C$5:$C$9</c:f>
              <c:numCache>
                <c:formatCode>_(* #,##0.00_);_(* \(#,##0.00\);_(* "-"??_);_(@_)</c:formatCode>
                <c:ptCount val="5"/>
                <c:pt idx="0">
                  <c:v>7.76</c:v>
                </c:pt>
                <c:pt idx="1">
                  <c:v>9.629999999999999</c:v>
                </c:pt>
                <c:pt idx="2">
                  <c:v>7.91</c:v>
                </c:pt>
                <c:pt idx="3">
                  <c:v>9.52</c:v>
                </c:pt>
                <c:pt idx="4">
                  <c:v>10.739999999999998</c:v>
                </c:pt>
              </c:numCache>
            </c:numRef>
          </c:val>
        </c:ser>
        <c:dLbls>
          <c:showVal val="1"/>
        </c:dLbls>
        <c:gapWidth val="200"/>
        <c:axId val="197929984"/>
        <c:axId val="197964544"/>
      </c:barChart>
      <c:catAx>
        <c:axId val="197929984"/>
        <c:scaling>
          <c:orientation val="minMax"/>
        </c:scaling>
        <c:axPos val="b"/>
        <c:numFmt formatCode="General" sourceLinked="1"/>
        <c:tickLblPos val="nextTo"/>
        <c:spPr>
          <a:ln w="3175">
            <a:solidFill>
              <a:srgbClr val="000000"/>
            </a:solidFill>
            <a:prstDash val="solid"/>
          </a:ln>
        </c:spPr>
        <c:txPr>
          <a:bodyPr rot="0" vert="horz"/>
          <a:lstStyle/>
          <a:p>
            <a:pPr>
              <a:defRPr sz="1025" b="0" i="0" u="none" strike="noStrike" baseline="0">
                <a:solidFill>
                  <a:srgbClr val="000000"/>
                </a:solidFill>
                <a:latin typeface="Arial"/>
                <a:ea typeface="Arial"/>
                <a:cs typeface="Arial"/>
              </a:defRPr>
            </a:pPr>
            <a:endParaRPr lang="en-US"/>
          </a:p>
        </c:txPr>
        <c:crossAx val="197964544"/>
        <c:crosses val="autoZero"/>
        <c:auto val="1"/>
        <c:lblAlgn val="ctr"/>
        <c:lblOffset val="100"/>
        <c:tickLblSkip val="1"/>
        <c:tickMarkSkip val="1"/>
      </c:catAx>
      <c:valAx>
        <c:axId val="197964544"/>
        <c:scaling>
          <c:orientation val="minMax"/>
          <c:max val="12"/>
          <c:min val="5"/>
        </c:scaling>
        <c:axPos val="l"/>
        <c:majorGridlines>
          <c:spPr>
            <a:ln w="3175">
              <a:solidFill>
                <a:srgbClr val="000000"/>
              </a:solidFill>
              <a:prstDash val="solid"/>
            </a:ln>
          </c:spPr>
        </c:majorGridlines>
        <c:title>
          <c:tx>
            <c:rich>
              <a:bodyPr/>
              <a:lstStyle/>
              <a:p>
                <a:pPr>
                  <a:defRPr sz="1025" b="1" i="0" u="none" strike="noStrike" baseline="0">
                    <a:solidFill>
                      <a:srgbClr val="000000"/>
                    </a:solidFill>
                    <a:latin typeface="Arial"/>
                    <a:ea typeface="Arial"/>
                    <a:cs typeface="Arial"/>
                  </a:defRPr>
                </a:pPr>
                <a:r>
                  <a:t>$/Mcf</a:t>
                </a:r>
              </a:p>
            </c:rich>
          </c:tx>
          <c:layout>
            <c:manualLayout>
              <c:xMode val="edge"/>
              <c:yMode val="edge"/>
              <c:x val="3.2567049808429123E-2"/>
              <c:y val="0.43023255813953482"/>
            </c:manualLayout>
          </c:layout>
          <c:spPr>
            <a:noFill/>
            <a:ln w="25399">
              <a:noFill/>
            </a:ln>
          </c:spPr>
        </c:title>
        <c:numFmt formatCode="_(\$* #,##0.00_);_(\$* \(#,##0.00\);_(\$* &quot;-&quot;??_);_(@_)" sourceLinked="0"/>
        <c:tickLblPos val="nextTo"/>
        <c:spPr>
          <a:ln w="3175">
            <a:solidFill>
              <a:srgbClr val="000000"/>
            </a:solidFill>
            <a:prstDash val="solid"/>
          </a:ln>
        </c:spPr>
        <c:txPr>
          <a:bodyPr rot="0" vert="horz"/>
          <a:lstStyle/>
          <a:p>
            <a:pPr>
              <a:defRPr sz="650" b="0" i="0" u="none" strike="noStrike" baseline="0">
                <a:solidFill>
                  <a:srgbClr val="000000"/>
                </a:solidFill>
                <a:latin typeface="Arial"/>
                <a:ea typeface="Arial"/>
                <a:cs typeface="Arial"/>
              </a:defRPr>
            </a:pPr>
            <a:endParaRPr lang="en-US"/>
          </a:p>
        </c:txPr>
        <c:crossAx val="197929984"/>
        <c:crosses val="autoZero"/>
        <c:crossBetween val="between"/>
        <c:majorUnit val="2"/>
        <c:minorUnit val="1"/>
      </c:valAx>
      <c:spPr>
        <a:solidFill>
          <a:srgbClr val="FFFFFF"/>
        </a:solidFill>
        <a:ln w="12699">
          <a:solidFill>
            <a:srgbClr val="808080"/>
          </a:solidFill>
          <a:prstDash val="solid"/>
        </a:ln>
      </c:spPr>
    </c:plotArea>
    <c:legend>
      <c:legendPos val="b"/>
      <c:layout>
        <c:manualLayout>
          <c:xMode val="edge"/>
          <c:yMode val="edge"/>
          <c:x val="0.40421455938697326"/>
          <c:y val="0.92635658914728658"/>
          <c:w val="0.25862068965517249"/>
          <c:h val="6.2015503875968991E-2"/>
        </c:manualLayout>
      </c:layout>
      <c:spPr>
        <a:solidFill>
          <a:srgbClr val="FFFFFF"/>
        </a:solidFill>
        <a:ln w="3175">
          <a:solidFill>
            <a:srgbClr val="000000"/>
          </a:solidFill>
          <a:prstDash val="solid"/>
        </a:ln>
      </c:spPr>
      <c:txPr>
        <a:bodyPr/>
        <a:lstStyle/>
        <a:p>
          <a:pPr>
            <a:defRPr sz="52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200" b="0" i="0" u="none" strike="noStrike" baseline="0">
          <a:solidFill>
            <a:srgbClr val="000000"/>
          </a:solidFill>
          <a:latin typeface="Arial"/>
          <a:ea typeface="Arial"/>
          <a:cs typeface="Arial"/>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900" b="1" i="0" u="none" strike="noStrike" baseline="0">
                <a:solidFill>
                  <a:srgbClr val="000000"/>
                </a:solidFill>
                <a:latin typeface="Arial"/>
                <a:ea typeface="Arial"/>
                <a:cs typeface="Arial"/>
              </a:defRPr>
            </a:pPr>
            <a:r>
              <a:t>EIA Reported Average Natural Gas Prices 
Commercial Customer Class</a:t>
            </a:r>
          </a:p>
        </c:rich>
      </c:tx>
      <c:layout>
        <c:manualLayout>
          <c:xMode val="edge"/>
          <c:yMode val="edge"/>
          <c:x val="0.26494023904382474"/>
          <c:y val="1.8264840182648401E-2"/>
        </c:manualLayout>
      </c:layout>
      <c:spPr>
        <a:noFill/>
        <a:ln w="25399">
          <a:noFill/>
        </a:ln>
      </c:spPr>
    </c:title>
    <c:plotArea>
      <c:layout>
        <c:manualLayout>
          <c:layoutTarget val="inner"/>
          <c:xMode val="edge"/>
          <c:yMode val="edge"/>
          <c:x val="0.16334661354581673"/>
          <c:y val="0.29680365296803651"/>
          <c:w val="0.81274900398406391"/>
          <c:h val="0.42009132420091322"/>
        </c:manualLayout>
      </c:layout>
      <c:barChart>
        <c:barDir val="col"/>
        <c:grouping val="clustered"/>
        <c:ser>
          <c:idx val="0"/>
          <c:order val="0"/>
          <c:tx>
            <c:strRef>
              <c:f>Sheet1!$B$3:$B$4</c:f>
              <c:strCache>
                <c:ptCount val="1"/>
                <c:pt idx="0">
                  <c:v>Iowa</c:v>
                </c:pt>
              </c:strCache>
            </c:strRef>
          </c:tx>
          <c:spPr>
            <a:solidFill>
              <a:srgbClr val="9999FF"/>
            </a:solidFill>
            <a:ln w="12699">
              <a:solidFill>
                <a:srgbClr val="000000"/>
              </a:solidFill>
              <a:prstDash val="solid"/>
            </a:ln>
          </c:spPr>
          <c:dLbls>
            <c:spPr>
              <a:noFill/>
              <a:ln w="25399">
                <a:noFill/>
              </a:ln>
            </c:spPr>
            <c:txPr>
              <a:bodyPr/>
              <a:lstStyle/>
              <a:p>
                <a:pPr>
                  <a:defRPr sz="850" b="0" i="0" u="none" strike="noStrike" baseline="0">
                    <a:solidFill>
                      <a:srgbClr val="000000"/>
                    </a:solidFill>
                    <a:latin typeface="Arial"/>
                    <a:ea typeface="Arial"/>
                    <a:cs typeface="Arial"/>
                  </a:defRPr>
                </a:pPr>
                <a:endParaRPr lang="en-US"/>
              </a:p>
            </c:txPr>
            <c:dLblPos val="outEnd"/>
            <c:showVal val="1"/>
          </c:dLbls>
          <c:cat>
            <c:strRef>
              <c:f>Sheet1!$A$5:$A$9</c:f>
              <c:strCache>
                <c:ptCount val="5"/>
                <c:pt idx="0">
                  <c:v>CY00</c:v>
                </c:pt>
                <c:pt idx="1">
                  <c:v>CY01</c:v>
                </c:pt>
                <c:pt idx="2">
                  <c:v>CY02</c:v>
                </c:pt>
                <c:pt idx="3">
                  <c:v>CY03</c:v>
                </c:pt>
                <c:pt idx="4">
                  <c:v>CY04</c:v>
                </c:pt>
              </c:strCache>
            </c:strRef>
          </c:cat>
          <c:val>
            <c:numRef>
              <c:f>Sheet1!$B$5:$B$9</c:f>
              <c:numCache>
                <c:formatCode>_(* #,##0.00_);_(* \(#,##0.00\);_(* "-"??_);_(@_)</c:formatCode>
                <c:ptCount val="5"/>
                <c:pt idx="0">
                  <c:v>6.6899999999999995</c:v>
                </c:pt>
                <c:pt idx="1">
                  <c:v>7.24</c:v>
                </c:pt>
                <c:pt idx="2">
                  <c:v>5.51</c:v>
                </c:pt>
                <c:pt idx="3">
                  <c:v>7.71</c:v>
                </c:pt>
                <c:pt idx="4">
                  <c:v>8.48</c:v>
                </c:pt>
              </c:numCache>
            </c:numRef>
          </c:val>
        </c:ser>
        <c:ser>
          <c:idx val="1"/>
          <c:order val="1"/>
          <c:tx>
            <c:strRef>
              <c:f>Sheet1!$C$3:$C$4</c:f>
              <c:strCache>
                <c:ptCount val="1"/>
                <c:pt idx="0">
                  <c:v>USA</c:v>
                </c:pt>
              </c:strCache>
            </c:strRef>
          </c:tx>
          <c:spPr>
            <a:solidFill>
              <a:srgbClr val="993366"/>
            </a:solidFill>
            <a:ln w="12699">
              <a:solidFill>
                <a:srgbClr val="000000"/>
              </a:solidFill>
              <a:prstDash val="solid"/>
            </a:ln>
          </c:spPr>
          <c:dLbls>
            <c:spPr>
              <a:noFill/>
              <a:ln w="25399">
                <a:noFill/>
              </a:ln>
            </c:spPr>
            <c:txPr>
              <a:bodyPr/>
              <a:lstStyle/>
              <a:p>
                <a:pPr>
                  <a:defRPr sz="800" b="0" i="0" u="none" strike="noStrike" baseline="0">
                    <a:solidFill>
                      <a:srgbClr val="000000"/>
                    </a:solidFill>
                    <a:latin typeface="Arial"/>
                    <a:ea typeface="Arial"/>
                    <a:cs typeface="Arial"/>
                  </a:defRPr>
                </a:pPr>
                <a:endParaRPr lang="en-US"/>
              </a:p>
            </c:txPr>
            <c:showVal val="1"/>
          </c:dLbls>
          <c:cat>
            <c:strRef>
              <c:f>Sheet1!$A$5:$A$9</c:f>
              <c:strCache>
                <c:ptCount val="5"/>
                <c:pt idx="0">
                  <c:v>CY00</c:v>
                </c:pt>
                <c:pt idx="1">
                  <c:v>CY01</c:v>
                </c:pt>
                <c:pt idx="2">
                  <c:v>CY02</c:v>
                </c:pt>
                <c:pt idx="3">
                  <c:v>CY03</c:v>
                </c:pt>
                <c:pt idx="4">
                  <c:v>CY04</c:v>
                </c:pt>
              </c:strCache>
            </c:strRef>
          </c:cat>
          <c:val>
            <c:numRef>
              <c:f>Sheet1!$C$5:$C$9</c:f>
              <c:numCache>
                <c:formatCode>_(* #,##0.00_);_(* \(#,##0.00\);_(* "-"??_);_(@_)</c:formatCode>
                <c:ptCount val="5"/>
                <c:pt idx="0">
                  <c:v>6.59</c:v>
                </c:pt>
                <c:pt idx="1">
                  <c:v>8.43</c:v>
                </c:pt>
                <c:pt idx="2">
                  <c:v>6.63</c:v>
                </c:pt>
                <c:pt idx="3">
                  <c:v>8.2900000000000009</c:v>
                </c:pt>
                <c:pt idx="4">
                  <c:v>9.27</c:v>
                </c:pt>
              </c:numCache>
            </c:numRef>
          </c:val>
        </c:ser>
        <c:dLbls>
          <c:showVal val="1"/>
        </c:dLbls>
        <c:axId val="193036672"/>
        <c:axId val="193038208"/>
      </c:barChart>
      <c:catAx>
        <c:axId val="193036672"/>
        <c:scaling>
          <c:orientation val="minMax"/>
        </c:scaling>
        <c:axPos val="b"/>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93038208"/>
        <c:crosses val="autoZero"/>
        <c:auto val="1"/>
        <c:lblAlgn val="ctr"/>
        <c:lblOffset val="100"/>
        <c:tickLblSkip val="1"/>
        <c:tickMarkSkip val="1"/>
      </c:catAx>
      <c:valAx>
        <c:axId val="193038208"/>
        <c:scaling>
          <c:orientation val="minMax"/>
          <c:max val="12"/>
          <c:min val="3"/>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t>$/Mcf</a:t>
                </a:r>
              </a:p>
            </c:rich>
          </c:tx>
          <c:layout>
            <c:manualLayout>
              <c:xMode val="edge"/>
              <c:yMode val="edge"/>
              <c:x val="3.386454183266932E-2"/>
              <c:y val="0.42465753424657526"/>
            </c:manualLayout>
          </c:layout>
          <c:spPr>
            <a:noFill/>
            <a:ln w="25399">
              <a:noFill/>
            </a:ln>
          </c:spPr>
        </c:title>
        <c:numFmt formatCode="_(\$* #,##0.00_);_(\$* \(#,##0.00\);_(\$* &quot;-&quot;??_);_(@_)" sourceLinked="0"/>
        <c:tickLblPos val="nextTo"/>
        <c:spPr>
          <a:ln w="3175">
            <a:solidFill>
              <a:srgbClr val="000000"/>
            </a:solidFill>
            <a:prstDash val="solid"/>
          </a:ln>
        </c:spPr>
        <c:txPr>
          <a:bodyPr rot="0" vert="horz"/>
          <a:lstStyle/>
          <a:p>
            <a:pPr>
              <a:defRPr sz="725" b="0" i="0" u="none" strike="noStrike" baseline="0">
                <a:solidFill>
                  <a:srgbClr val="000000"/>
                </a:solidFill>
                <a:latin typeface="Arial"/>
                <a:ea typeface="Arial"/>
                <a:cs typeface="Arial"/>
              </a:defRPr>
            </a:pPr>
            <a:endParaRPr lang="en-US"/>
          </a:p>
        </c:txPr>
        <c:crossAx val="193036672"/>
        <c:crosses val="autoZero"/>
        <c:crossBetween val="between"/>
        <c:majorUnit val="3"/>
      </c:valAx>
      <c:spPr>
        <a:solidFill>
          <a:srgbClr val="FFFFFF"/>
        </a:solidFill>
        <a:ln w="12699">
          <a:solidFill>
            <a:srgbClr val="808080"/>
          </a:solidFill>
          <a:prstDash val="solid"/>
        </a:ln>
      </c:spPr>
    </c:plotArea>
    <c:legend>
      <c:legendPos val="b"/>
      <c:layout>
        <c:manualLayout>
          <c:xMode val="edge"/>
          <c:yMode val="edge"/>
          <c:x val="0.44223107569721115"/>
          <c:y val="0.908675799086758"/>
          <c:w val="0.24103585657370522"/>
          <c:h val="7.3059360730593603E-2"/>
        </c:manualLayout>
      </c:layout>
      <c:spPr>
        <a:solidFill>
          <a:srgbClr val="FFFFFF"/>
        </a:solidFill>
        <a:ln w="3175">
          <a:solidFill>
            <a:srgbClr val="000000"/>
          </a:solidFill>
          <a:prstDash val="solid"/>
        </a:ln>
      </c:spPr>
      <c:txPr>
        <a:bodyPr/>
        <a:lstStyle/>
        <a:p>
          <a:pPr>
            <a:defRPr sz="550"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525" b="0"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050" b="1" i="0" u="none" strike="noStrike" baseline="0">
                <a:solidFill>
                  <a:srgbClr val="000000"/>
                </a:solidFill>
                <a:latin typeface="Arial"/>
                <a:ea typeface="Arial"/>
                <a:cs typeface="Arial"/>
              </a:defRPr>
            </a:pPr>
            <a:r>
              <a:t>EIA Reported Average Natural Gas Prices 
Industrial Customer Class</a:t>
            </a:r>
          </a:p>
        </c:rich>
      </c:tx>
      <c:layout>
        <c:manualLayout>
          <c:xMode val="edge"/>
          <c:yMode val="edge"/>
          <c:x val="0.20874751491053678"/>
          <c:y val="2.1551724137931029E-2"/>
        </c:manualLayout>
      </c:layout>
      <c:spPr>
        <a:noFill/>
        <a:ln w="25399">
          <a:noFill/>
        </a:ln>
      </c:spPr>
    </c:title>
    <c:plotArea>
      <c:layout>
        <c:manualLayout>
          <c:layoutTarget val="inner"/>
          <c:xMode val="edge"/>
          <c:yMode val="edge"/>
          <c:x val="0.16500994035785291"/>
          <c:y val="0.22844827586206903"/>
          <c:w val="0.81312127236580534"/>
          <c:h val="0.5086206896551726"/>
        </c:manualLayout>
      </c:layout>
      <c:barChart>
        <c:barDir val="col"/>
        <c:grouping val="clustered"/>
        <c:ser>
          <c:idx val="0"/>
          <c:order val="0"/>
          <c:tx>
            <c:strRef>
              <c:f>Sheet1!$B$3:$B$4</c:f>
              <c:strCache>
                <c:ptCount val="1"/>
                <c:pt idx="0">
                  <c:v>Iowa</c:v>
                </c:pt>
              </c:strCache>
            </c:strRef>
          </c:tx>
          <c:spPr>
            <a:solidFill>
              <a:srgbClr val="9999FF"/>
            </a:solidFill>
            <a:ln w="12699">
              <a:solidFill>
                <a:srgbClr val="000000"/>
              </a:solidFill>
              <a:prstDash val="solid"/>
            </a:ln>
          </c:spPr>
          <c:dLbls>
            <c:spPr>
              <a:noFill/>
              <a:ln w="25399">
                <a:noFill/>
              </a:ln>
            </c:spPr>
            <c:txPr>
              <a:bodyPr/>
              <a:lstStyle/>
              <a:p>
                <a:pPr>
                  <a:defRPr sz="925" b="0" i="0" u="none" strike="noStrike" baseline="0">
                    <a:solidFill>
                      <a:srgbClr val="000000"/>
                    </a:solidFill>
                    <a:latin typeface="Arial"/>
                    <a:ea typeface="Arial"/>
                    <a:cs typeface="Arial"/>
                  </a:defRPr>
                </a:pPr>
                <a:endParaRPr lang="en-US"/>
              </a:p>
            </c:txPr>
            <c:dLblPos val="outEnd"/>
            <c:showVal val="1"/>
          </c:dLbls>
          <c:cat>
            <c:strRef>
              <c:f>Sheet1!$A$5:$A$9</c:f>
              <c:strCache>
                <c:ptCount val="5"/>
                <c:pt idx="0">
                  <c:v>CY00</c:v>
                </c:pt>
                <c:pt idx="1">
                  <c:v>CY01</c:v>
                </c:pt>
                <c:pt idx="2">
                  <c:v>CY02</c:v>
                </c:pt>
                <c:pt idx="3">
                  <c:v>CY03</c:v>
                </c:pt>
                <c:pt idx="4">
                  <c:v>CY04</c:v>
                </c:pt>
              </c:strCache>
            </c:strRef>
          </c:cat>
          <c:val>
            <c:numRef>
              <c:f>Sheet1!$B$5:$B$9</c:f>
              <c:numCache>
                <c:formatCode>_(* #,##0.00_);_(* \(#,##0.00\);_(* "-"??_);_(@_)</c:formatCode>
                <c:ptCount val="5"/>
                <c:pt idx="0">
                  <c:v>5.49</c:v>
                </c:pt>
                <c:pt idx="1">
                  <c:v>6.48</c:v>
                </c:pt>
                <c:pt idx="2">
                  <c:v>5.58</c:v>
                </c:pt>
                <c:pt idx="3">
                  <c:v>6.5</c:v>
                </c:pt>
                <c:pt idx="4">
                  <c:v>7.35</c:v>
                </c:pt>
              </c:numCache>
            </c:numRef>
          </c:val>
        </c:ser>
        <c:ser>
          <c:idx val="1"/>
          <c:order val="1"/>
          <c:tx>
            <c:strRef>
              <c:f>Sheet1!$C$3:$C$4</c:f>
              <c:strCache>
                <c:ptCount val="1"/>
                <c:pt idx="0">
                  <c:v>USA</c:v>
                </c:pt>
              </c:strCache>
            </c:strRef>
          </c:tx>
          <c:spPr>
            <a:solidFill>
              <a:srgbClr val="993366"/>
            </a:solidFill>
            <a:ln w="12699">
              <a:solidFill>
                <a:srgbClr val="000000"/>
              </a:solidFill>
              <a:prstDash val="solid"/>
            </a:ln>
          </c:spPr>
          <c:dLbls>
            <c:spPr>
              <a:noFill/>
              <a:ln w="25399">
                <a:noFill/>
              </a:ln>
            </c:spPr>
            <c:txPr>
              <a:bodyPr/>
              <a:lstStyle/>
              <a:p>
                <a:pPr>
                  <a:defRPr sz="925" b="0" i="0" u="none" strike="noStrike" baseline="0">
                    <a:solidFill>
                      <a:srgbClr val="000000"/>
                    </a:solidFill>
                    <a:latin typeface="Arial"/>
                    <a:ea typeface="Arial"/>
                    <a:cs typeface="Arial"/>
                  </a:defRPr>
                </a:pPr>
                <a:endParaRPr lang="en-US"/>
              </a:p>
            </c:txPr>
            <c:dLblPos val="outEnd"/>
            <c:showVal val="1"/>
          </c:dLbls>
          <c:cat>
            <c:strRef>
              <c:f>Sheet1!$A$5:$A$9</c:f>
              <c:strCache>
                <c:ptCount val="5"/>
                <c:pt idx="0">
                  <c:v>CY00</c:v>
                </c:pt>
                <c:pt idx="1">
                  <c:v>CY01</c:v>
                </c:pt>
                <c:pt idx="2">
                  <c:v>CY02</c:v>
                </c:pt>
                <c:pt idx="3">
                  <c:v>CY03</c:v>
                </c:pt>
                <c:pt idx="4">
                  <c:v>CY04</c:v>
                </c:pt>
              </c:strCache>
            </c:strRef>
          </c:cat>
          <c:val>
            <c:numRef>
              <c:f>Sheet1!$C$5:$C$9</c:f>
              <c:numCache>
                <c:formatCode>_(* #,##0.00_);_(* \(#,##0.00\);_(* "-"??_);_(@_)</c:formatCode>
                <c:ptCount val="5"/>
                <c:pt idx="0">
                  <c:v>4.45</c:v>
                </c:pt>
                <c:pt idx="1">
                  <c:v>5.24</c:v>
                </c:pt>
                <c:pt idx="2">
                  <c:v>4.0199999999999996</c:v>
                </c:pt>
                <c:pt idx="3">
                  <c:v>5.81</c:v>
                </c:pt>
                <c:pt idx="4">
                  <c:v>6.4300000000000006</c:v>
                </c:pt>
              </c:numCache>
            </c:numRef>
          </c:val>
        </c:ser>
        <c:dLbls>
          <c:showVal val="1"/>
        </c:dLbls>
        <c:axId val="188204160"/>
        <c:axId val="188205696"/>
      </c:barChart>
      <c:catAx>
        <c:axId val="188204160"/>
        <c:scaling>
          <c:orientation val="minMax"/>
        </c:scaling>
        <c:axPos val="b"/>
        <c:numFmt formatCode="General" sourceLinked="1"/>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en-US"/>
          </a:p>
        </c:txPr>
        <c:crossAx val="188205696"/>
        <c:crosses val="autoZero"/>
        <c:auto val="1"/>
        <c:lblAlgn val="ctr"/>
        <c:lblOffset val="100"/>
        <c:tickLblSkip val="1"/>
        <c:tickMarkSkip val="1"/>
      </c:catAx>
      <c:valAx>
        <c:axId val="188205696"/>
        <c:scaling>
          <c:orientation val="minMax"/>
          <c:max val="9"/>
          <c:min val="3"/>
        </c:scaling>
        <c:axPos val="l"/>
        <c:majorGridlines>
          <c:spPr>
            <a:ln w="3175">
              <a:solidFill>
                <a:srgbClr val="000000"/>
              </a:solidFill>
              <a:prstDash val="solid"/>
            </a:ln>
          </c:spPr>
        </c:majorGridlines>
        <c:title>
          <c:tx>
            <c:rich>
              <a:bodyPr/>
              <a:lstStyle/>
              <a:p>
                <a:pPr>
                  <a:defRPr sz="1450" b="1" i="0" u="none" strike="noStrike" baseline="0">
                    <a:solidFill>
                      <a:srgbClr val="000000"/>
                    </a:solidFill>
                    <a:latin typeface="Arial"/>
                    <a:ea typeface="Arial"/>
                    <a:cs typeface="Arial"/>
                  </a:defRPr>
                </a:pPr>
                <a:r>
                  <a:t>$/Mcf</a:t>
                </a:r>
              </a:p>
            </c:rich>
          </c:tx>
          <c:layout>
            <c:manualLayout>
              <c:xMode val="edge"/>
              <c:yMode val="edge"/>
              <c:x val="2.3856858846918485E-2"/>
              <c:y val="0.36206896551724149"/>
            </c:manualLayout>
          </c:layout>
          <c:spPr>
            <a:noFill/>
            <a:ln w="25399">
              <a:noFill/>
            </a:ln>
          </c:spPr>
        </c:title>
        <c:numFmt formatCode="_(\$* #,##0.00_);_(\$* \(#,##0.00\);_(\$* &quot;-&quot;??_);_(@_)" sourceLinked="0"/>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n-US"/>
          </a:p>
        </c:txPr>
        <c:crossAx val="188204160"/>
        <c:crosses val="autoZero"/>
        <c:crossBetween val="between"/>
        <c:majorUnit val="1"/>
        <c:minorUnit val="1"/>
      </c:valAx>
      <c:spPr>
        <a:solidFill>
          <a:srgbClr val="FFFFFF"/>
        </a:solidFill>
        <a:ln w="12699">
          <a:solidFill>
            <a:srgbClr val="808080"/>
          </a:solidFill>
          <a:prstDash val="solid"/>
        </a:ln>
      </c:spPr>
    </c:plotArea>
    <c:legend>
      <c:legendPos val="b"/>
      <c:layout>
        <c:manualLayout>
          <c:xMode val="edge"/>
          <c:yMode val="edge"/>
          <c:x val="0.44731610337972177"/>
          <c:y val="0.9181034482758621"/>
          <c:w val="0.25447316103379725"/>
          <c:h val="6.8965517241379309E-2"/>
        </c:manualLayout>
      </c:layout>
      <c:spPr>
        <a:solidFill>
          <a:srgbClr val="FFFFFF"/>
        </a:solidFill>
        <a:ln w="3175">
          <a:solidFill>
            <a:srgbClr val="000000"/>
          </a:solidFill>
          <a:prstDash val="solid"/>
        </a:ln>
      </c:spPr>
      <c:txPr>
        <a:bodyPr/>
        <a:lstStyle/>
        <a:p>
          <a:pPr>
            <a:defRPr sz="52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450" b="0"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025" b="1" i="0" u="none" strike="noStrike" baseline="0">
                <a:solidFill>
                  <a:srgbClr val="000000"/>
                </a:solidFill>
                <a:latin typeface="Arial"/>
                <a:ea typeface="Arial"/>
                <a:cs typeface="Arial"/>
              </a:defRPr>
            </a:pPr>
            <a:r>
              <a:t>Peak Alerts Met with Current Mechanisms in FY05</a:t>
            </a:r>
          </a:p>
        </c:rich>
      </c:tx>
      <c:layout>
        <c:manualLayout>
          <c:xMode val="edge"/>
          <c:yMode val="edge"/>
          <c:x val="0.10817941952506595"/>
          <c:y val="1.9138755980861243E-2"/>
        </c:manualLayout>
      </c:layout>
      <c:spPr>
        <a:noFill/>
        <a:ln w="25401">
          <a:noFill/>
        </a:ln>
      </c:spPr>
    </c:title>
    <c:plotArea>
      <c:layout>
        <c:manualLayout>
          <c:layoutTarget val="inner"/>
          <c:xMode val="edge"/>
          <c:yMode val="edge"/>
          <c:x val="0.40897097625329826"/>
          <c:y val="0.45454545454545453"/>
          <c:w val="0.18205804749340374"/>
          <c:h val="0.33014354066985652"/>
        </c:manualLayout>
      </c:layout>
      <c:pieChart>
        <c:varyColors val="1"/>
        <c:ser>
          <c:idx val="0"/>
          <c:order val="0"/>
          <c:tx>
            <c:strRef>
              <c:f>peakdata!$A$1</c:f>
              <c:strCache>
                <c:ptCount val="1"/>
                <c:pt idx="0">
                  <c:v>Percent Met with Current Mechanisms</c:v>
                </c:pt>
              </c:strCache>
            </c:strRef>
          </c:tx>
          <c:spPr>
            <a:solidFill>
              <a:srgbClr val="9999FF"/>
            </a:solidFill>
            <a:ln w="12700">
              <a:solidFill>
                <a:srgbClr val="000000"/>
              </a:solidFill>
              <a:prstDash val="solid"/>
            </a:ln>
          </c:spPr>
          <c:dLbls>
            <c:dLbl>
              <c:idx val="0"/>
              <c:layout>
                <c:manualLayout>
                  <c:xMode val="edge"/>
                  <c:yMode val="edge"/>
                  <c:x val="0.34300791556728238"/>
                  <c:y val="0.33492822966507191"/>
                </c:manualLayout>
              </c:layout>
              <c:tx>
                <c:rich>
                  <a:bodyPr/>
                  <a:lstStyle/>
                  <a:p>
                    <a:pPr>
                      <a:defRPr sz="1025" b="0" i="0" u="none" strike="noStrike" baseline="0">
                        <a:solidFill>
                          <a:srgbClr val="000000"/>
                        </a:solidFill>
                        <a:latin typeface="Arial"/>
                        <a:ea typeface="Arial"/>
                        <a:cs typeface="Arial"/>
                      </a:defRPr>
                    </a:pPr>
                    <a:r>
                      <a:t>100%</a:t>
                    </a:r>
                  </a:p>
                </c:rich>
              </c:tx>
              <c:spPr>
                <a:noFill/>
                <a:ln w="25401">
                  <a:noFill/>
                </a:ln>
              </c:spPr>
              <c:dLblPos val="bestFit"/>
            </c:dLbl>
            <c:numFmt formatCode="0%" sourceLinked="0"/>
            <c:spPr>
              <a:noFill/>
              <a:ln w="25401">
                <a:noFill/>
              </a:ln>
            </c:spPr>
            <c:txPr>
              <a:bodyPr/>
              <a:lstStyle/>
              <a:p>
                <a:pPr>
                  <a:defRPr sz="1025" b="0" i="0" u="none" strike="noStrike" baseline="0">
                    <a:solidFill>
                      <a:srgbClr val="000000"/>
                    </a:solidFill>
                    <a:latin typeface="Arial"/>
                    <a:ea typeface="Arial"/>
                    <a:cs typeface="Arial"/>
                  </a:defRPr>
                </a:pPr>
                <a:endParaRPr lang="en-US"/>
              </a:p>
            </c:txPr>
            <c:showPercent val="1"/>
            <c:showLeaderLines val="1"/>
          </c:dLbls>
          <c:val>
            <c:numRef>
              <c:f>peakdata!$B$1</c:f>
              <c:numCache>
                <c:formatCode>General</c:formatCode>
                <c:ptCount val="1"/>
                <c:pt idx="0">
                  <c:v>1</c:v>
                </c:pt>
              </c:numCache>
            </c:numRef>
          </c:val>
        </c:ser>
        <c:dLbls>
          <c:showPercent val="1"/>
        </c:dLbls>
        <c:firstSliceAng val="270"/>
      </c:pieChart>
      <c:spPr>
        <a:noFill/>
        <a:ln w="25401">
          <a:noFill/>
        </a:ln>
      </c:spPr>
    </c:plotArea>
    <c:plotVisOnly val="1"/>
    <c:dispBlanksAs val="zero"/>
  </c:chart>
  <c:spPr>
    <a:noFill/>
    <a:ln>
      <a:noFill/>
    </a:ln>
  </c:spPr>
  <c:txPr>
    <a:bodyPr/>
    <a:lstStyle/>
    <a:p>
      <a:pPr>
        <a:defRPr sz="350" b="0" i="0" u="none" strike="noStrike" baseline="0">
          <a:solidFill>
            <a:srgbClr val="000000"/>
          </a:solidFill>
          <a:latin typeface="Arial"/>
          <a:ea typeface="Arial"/>
          <a:cs typeface="Arial"/>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b="1" i="0" u="none" strike="noStrike" baseline="0">
                <a:solidFill>
                  <a:srgbClr val="000000"/>
                </a:solidFill>
                <a:latin typeface="Arial"/>
                <a:ea typeface="Arial"/>
                <a:cs typeface="Arial"/>
              </a:defRPr>
            </a:pPr>
            <a:r>
              <a:t>Orders Issued On or Before Statutory Deadline (622/622) 
and Errata Orders Issued (3/622)
FY05</a:t>
            </a:r>
          </a:p>
        </c:rich>
      </c:tx>
      <c:layout>
        <c:manualLayout>
          <c:xMode val="edge"/>
          <c:yMode val="edge"/>
          <c:x val="0.12076271186440679"/>
          <c:y val="1.973684210526316E-2"/>
        </c:manualLayout>
      </c:layout>
      <c:spPr>
        <a:noFill/>
        <a:ln w="25399">
          <a:noFill/>
        </a:ln>
      </c:spPr>
    </c:title>
    <c:plotArea>
      <c:layout>
        <c:manualLayout>
          <c:layoutTarget val="inner"/>
          <c:xMode val="edge"/>
          <c:yMode val="edge"/>
          <c:x val="0.11440677966101698"/>
          <c:y val="0.41118421052631576"/>
          <c:w val="0.86440677966101698"/>
          <c:h val="0.40460526315789486"/>
        </c:manualLayout>
      </c:layout>
      <c:barChart>
        <c:barDir val="col"/>
        <c:grouping val="clustered"/>
        <c:ser>
          <c:idx val="0"/>
          <c:order val="0"/>
          <c:spPr>
            <a:solidFill>
              <a:srgbClr val="9999FF"/>
            </a:solidFill>
            <a:ln w="12700">
              <a:solidFill>
                <a:srgbClr val="000000"/>
              </a:solidFill>
              <a:prstDash val="solid"/>
            </a:ln>
          </c:spPr>
          <c:cat>
            <c:strRef>
              <c:f>'Orders Issued Data'!$D$2:$G$2</c:f>
              <c:strCache>
                <c:ptCount val="4"/>
                <c:pt idx="0">
                  <c:v>Orders Issued Timely</c:v>
                </c:pt>
                <c:pt idx="1">
                  <c:v>Target</c:v>
                </c:pt>
                <c:pt idx="2">
                  <c:v>Errata Orders Issued</c:v>
                </c:pt>
                <c:pt idx="3">
                  <c:v>Target</c:v>
                </c:pt>
              </c:strCache>
            </c:strRef>
          </c:cat>
          <c:val>
            <c:numRef>
              <c:f>'Orders Issued Data'!$D$3:$G$3</c:f>
              <c:numCache>
                <c:formatCode>General</c:formatCode>
                <c:ptCount val="4"/>
              </c:numCache>
            </c:numRef>
          </c:val>
        </c:ser>
        <c:ser>
          <c:idx val="1"/>
          <c:order val="1"/>
          <c:spPr>
            <a:pattFill prst="wdDnDiag">
              <a:fgClr>
                <a:srgbClr val="9999FF"/>
              </a:fgClr>
              <a:bgClr>
                <a:srgbClr val="FFFFFF"/>
              </a:bgClr>
            </a:pattFill>
            <a:ln w="12700">
              <a:pattFill prst="pct25">
                <a:fgClr>
                  <a:srgbClr val="000000"/>
                </a:fgClr>
                <a:bgClr>
                  <a:srgbClr val="FFFFFF"/>
                </a:bgClr>
              </a:pattFill>
              <a:prstDash val="solid"/>
            </a:ln>
          </c:spPr>
          <c:dPt>
            <c:idx val="0"/>
            <c:spPr>
              <a:solidFill>
                <a:srgbClr val="9999FF"/>
              </a:solidFill>
              <a:ln w="12700">
                <a:solidFill>
                  <a:srgbClr val="000000"/>
                </a:solidFill>
                <a:prstDash val="solid"/>
              </a:ln>
            </c:spPr>
          </c:dPt>
          <c:dPt>
            <c:idx val="1"/>
            <c:spPr>
              <a:pattFill prst="wdDnDiag">
                <a:fgClr>
                  <a:srgbClr val="9999FF"/>
                </a:fgClr>
                <a:bgClr>
                  <a:srgbClr val="FFFFFF"/>
                </a:bgClr>
              </a:pattFill>
              <a:ln w="12700">
                <a:solidFill>
                  <a:srgbClr val="000000"/>
                </a:solidFill>
                <a:prstDash val="solid"/>
              </a:ln>
            </c:spPr>
          </c:dPt>
          <c:dLbls>
            <c:dLbl>
              <c:idx val="0"/>
              <c:layout>
                <c:manualLayout>
                  <c:xMode val="edge"/>
                  <c:yMode val="edge"/>
                  <c:x val="0.19703389830508475"/>
                  <c:y val="0.32894736842105271"/>
                </c:manualLayout>
              </c:layout>
              <c:tx>
                <c:rich>
                  <a:bodyPr/>
                  <a:lstStyle/>
                  <a:p>
                    <a:r>
                      <a:t>100.00%</a:t>
                    </a:r>
                  </a:p>
                </c:rich>
              </c:tx>
              <c:dLblPos val="outEnd"/>
            </c:dLbl>
            <c:dLbl>
              <c:idx val="2"/>
              <c:layout>
                <c:manualLayout>
                  <c:xMode val="edge"/>
                  <c:yMode val="edge"/>
                  <c:x val="0.64194915254237306"/>
                  <c:y val="0.69078947368421073"/>
                </c:manualLayout>
              </c:layout>
              <c:tx>
                <c:rich>
                  <a:bodyPr/>
                  <a:lstStyle/>
                  <a:p>
                    <a:r>
                      <a:t>0.15%</a:t>
                    </a:r>
                  </a:p>
                </c:rich>
              </c:tx>
              <c:dLblPos val="outEnd"/>
            </c:dLbl>
            <c:dLbl>
              <c:idx val="3"/>
              <c:layout>
                <c:manualLayout>
                  <c:xMode val="edge"/>
                  <c:yMode val="edge"/>
                  <c:x val="0.86016949152542388"/>
                  <c:y val="0.70065789473684215"/>
                </c:manualLayout>
              </c:layout>
              <c:dLblPos val="outEnd"/>
              <c:showVal val="1"/>
            </c:dLbl>
            <c:spPr>
              <a:noFill/>
              <a:ln w="25399">
                <a:noFill/>
              </a:ln>
            </c:spPr>
            <c:txPr>
              <a:bodyPr/>
              <a:lstStyle/>
              <a:p>
                <a:pPr>
                  <a:defRPr sz="875" b="0" i="0" u="none" strike="noStrike" baseline="0">
                    <a:solidFill>
                      <a:srgbClr val="000000"/>
                    </a:solidFill>
                    <a:latin typeface="Arial"/>
                    <a:ea typeface="Arial"/>
                    <a:cs typeface="Arial"/>
                  </a:defRPr>
                </a:pPr>
                <a:endParaRPr lang="en-US"/>
              </a:p>
            </c:txPr>
            <c:showVal val="1"/>
          </c:dLbls>
          <c:cat>
            <c:strRef>
              <c:f>'Orders Issued Data'!$D$2:$G$2</c:f>
              <c:strCache>
                <c:ptCount val="4"/>
                <c:pt idx="0">
                  <c:v>Orders Issued Timely</c:v>
                </c:pt>
                <c:pt idx="1">
                  <c:v>Target</c:v>
                </c:pt>
                <c:pt idx="2">
                  <c:v>Errata Orders Issued</c:v>
                </c:pt>
                <c:pt idx="3">
                  <c:v>Target</c:v>
                </c:pt>
              </c:strCache>
            </c:strRef>
          </c:cat>
          <c:val>
            <c:numRef>
              <c:f>'Orders Issued Data'!$D$4:$G$4</c:f>
              <c:numCache>
                <c:formatCode>0.00%</c:formatCode>
                <c:ptCount val="4"/>
                <c:pt idx="0">
                  <c:v>1</c:v>
                </c:pt>
                <c:pt idx="1">
                  <c:v>1</c:v>
                </c:pt>
                <c:pt idx="2">
                  <c:v>5.000000000000001E-3</c:v>
                </c:pt>
                <c:pt idx="3">
                  <c:v>0</c:v>
                </c:pt>
              </c:numCache>
            </c:numRef>
          </c:val>
        </c:ser>
        <c:axId val="173773184"/>
        <c:axId val="173774720"/>
      </c:barChart>
      <c:catAx>
        <c:axId val="173773184"/>
        <c:scaling>
          <c:orientation val="minMax"/>
        </c:scaling>
        <c:axPos val="b"/>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173774720"/>
        <c:crosses val="autoZero"/>
        <c:auto val="1"/>
        <c:lblAlgn val="ctr"/>
        <c:lblOffset val="100"/>
        <c:tickLblSkip val="1"/>
        <c:tickMarkSkip val="1"/>
      </c:catAx>
      <c:valAx>
        <c:axId val="173774720"/>
        <c:scaling>
          <c:orientation val="minMax"/>
          <c:max val="1"/>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173773184"/>
        <c:crosses val="autoZero"/>
        <c:crossBetween val="between"/>
        <c:majorUnit val="0.2"/>
        <c:minorUnit val="0.1"/>
      </c:valAx>
      <c:spPr>
        <a:solidFill>
          <a:srgbClr val="FFFFFF"/>
        </a:solidFill>
        <a:ln w="12700">
          <a:solidFill>
            <a:srgbClr val="808080"/>
          </a:solidFill>
          <a:prstDash val="solid"/>
        </a:ln>
      </c:spPr>
    </c:plotArea>
    <c:plotVisOnly val="1"/>
    <c:dispBlanksAs val="gap"/>
  </c:chart>
  <c:spPr>
    <a:noFill/>
    <a:ln>
      <a:noFill/>
    </a:ln>
  </c:spPr>
  <c:txPr>
    <a:bodyPr/>
    <a:lstStyle/>
    <a:p>
      <a:pPr>
        <a:defRPr sz="500" b="0" i="0" u="none" strike="noStrike" baseline="0">
          <a:solidFill>
            <a:srgbClr val="000000"/>
          </a:solidFill>
          <a:latin typeface="Arial"/>
          <a:ea typeface="Arial"/>
          <a:cs typeface="Arial"/>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0.85675</cdr:x>
      <cdr:y>0.50175</cdr:y>
    </cdr:from>
    <cdr:to>
      <cdr:x>0.8945</cdr:x>
      <cdr:y>0.75575</cdr:y>
    </cdr:to>
    <cdr:sp macro="" textlink="">
      <cdr:nvSpPr>
        <cdr:cNvPr id="1025" name="Text Box 1"/>
        <cdr:cNvSpPr txBox="1">
          <a:spLocks xmlns:a="http://schemas.openxmlformats.org/drawingml/2006/main" noChangeArrowheads="1"/>
        </cdr:cNvSpPr>
      </cdr:nvSpPr>
      <cdr:spPr bwMode="auto">
        <a:xfrm xmlns:a="http://schemas.openxmlformats.org/drawingml/2006/main">
          <a:off x="4259804" y="1233026"/>
          <a:ext cx="187695" cy="624192"/>
        </a:xfrm>
        <a:prstGeom xmlns:a="http://schemas.openxmlformats.org/drawingml/2006/main" prst="rect">
          <a:avLst/>
        </a:prstGeom>
        <a:solidFill xmlns:a="http://schemas.openxmlformats.org/drawingml/2006/main">
          <a:srgbClr val="9999FF"/>
        </a:solidFill>
        <a:ln xmlns:a="http://schemas.openxmlformats.org/drawingml/2006/main" w="9525">
          <a:solidFill>
            <a:srgbClr val="000000"/>
          </a:solid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0">
            <a:defRPr sz="1000"/>
          </a:pPr>
          <a:r>
            <a:rPr lang="en-US" sz="1000" b="0" i="0" strike="noStrike">
              <a:solidFill>
                <a:srgbClr val="000000"/>
              </a:solidFill>
              <a:latin typeface="Arial"/>
              <a:cs typeface="Arial"/>
            </a:rPr>
            <a:t>N/A</a:t>
          </a:r>
        </a:p>
      </cdr:txBody>
    </cdr:sp>
  </cdr:relSizeAnchor>
</c:userShapes>
</file>

<file path=word/drawings/drawing2.xml><?xml version="1.0" encoding="utf-8"?>
<c:userShapes xmlns:c="http://schemas.openxmlformats.org/drawingml/2006/chart">
  <cdr:relSizeAnchor xmlns:cdr="http://schemas.openxmlformats.org/drawingml/2006/chartDrawing">
    <cdr:from>
      <cdr:x>0.0155</cdr:x>
      <cdr:y>0</cdr:y>
    </cdr:from>
    <cdr:to>
      <cdr:x>0.97125</cdr:x>
      <cdr:y>0.31175</cdr:y>
    </cdr:to>
    <cdr:sp macro="" textlink="">
      <cdr:nvSpPr>
        <cdr:cNvPr id="1026" name="Text Box 2"/>
        <cdr:cNvSpPr txBox="1">
          <a:spLocks xmlns:a="http://schemas.openxmlformats.org/drawingml/2006/main" noChangeArrowheads="1"/>
        </cdr:cNvSpPr>
      </cdr:nvSpPr>
      <cdr:spPr bwMode="auto">
        <a:xfrm xmlns:a="http://schemas.openxmlformats.org/drawingml/2006/main">
          <a:off x="50640" y="0"/>
          <a:ext cx="3122507" cy="80471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en-US" sz="825" b="1" i="0" strike="noStrike">
              <a:solidFill>
                <a:srgbClr val="000000"/>
              </a:solidFill>
              <a:latin typeface="Arial"/>
              <a:cs typeface="Arial"/>
            </a:rPr>
            <a:t>Percent of Eligible Iowans Registered for Lifeline Program</a:t>
          </a:r>
        </a:p>
        <a:p xmlns:a="http://schemas.openxmlformats.org/drawingml/2006/main">
          <a:pPr algn="ctr" rtl="0">
            <a:defRPr sz="1000"/>
          </a:pPr>
          <a:r>
            <a:rPr lang="en-US" sz="825" b="1" i="0" strike="noStrike">
              <a:solidFill>
                <a:srgbClr val="000000"/>
              </a:solidFill>
              <a:latin typeface="Arial"/>
              <a:cs typeface="Arial"/>
            </a:rPr>
            <a:t>198,000 Eligible Iowans in Moratorium Year 2004-2005</a:t>
          </a:r>
        </a:p>
        <a:p xmlns:a="http://schemas.openxmlformats.org/drawingml/2006/main">
          <a:pPr algn="ctr" rtl="0">
            <a:defRPr sz="1000"/>
          </a:pPr>
          <a:endParaRPr lang="en-US" sz="825" b="1" i="0" strike="noStrike">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7720</Words>
  <Characters>44004</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Department of Commerce</vt:lpstr>
    </vt:vector>
  </TitlesOfParts>
  <Company>Iowa Utilities Board</Company>
  <LinksUpToDate>false</LinksUpToDate>
  <CharactersWithSpaces>51621</CharactersWithSpaces>
  <SharedDoc>false</SharedDoc>
  <HLinks>
    <vt:vector size="90" baseType="variant">
      <vt:variant>
        <vt:i4>6488112</vt:i4>
      </vt:variant>
      <vt:variant>
        <vt:i4>153</vt:i4>
      </vt:variant>
      <vt:variant>
        <vt:i4>0</vt:i4>
      </vt:variant>
      <vt:variant>
        <vt:i4>5</vt:i4>
      </vt:variant>
      <vt:variant>
        <vt:lpwstr>http://www.state.ia.us/iub</vt:lpwstr>
      </vt:variant>
      <vt:variant>
        <vt:lpwstr/>
      </vt:variant>
      <vt:variant>
        <vt:i4>1310778</vt:i4>
      </vt:variant>
      <vt:variant>
        <vt:i4>80</vt:i4>
      </vt:variant>
      <vt:variant>
        <vt:i4>0</vt:i4>
      </vt:variant>
      <vt:variant>
        <vt:i4>5</vt:i4>
      </vt:variant>
      <vt:variant>
        <vt:lpwstr/>
      </vt:variant>
      <vt:variant>
        <vt:lpwstr>_Toc89061438</vt:lpwstr>
      </vt:variant>
      <vt:variant>
        <vt:i4>1769530</vt:i4>
      </vt:variant>
      <vt:variant>
        <vt:i4>74</vt:i4>
      </vt:variant>
      <vt:variant>
        <vt:i4>0</vt:i4>
      </vt:variant>
      <vt:variant>
        <vt:i4>5</vt:i4>
      </vt:variant>
      <vt:variant>
        <vt:lpwstr/>
      </vt:variant>
      <vt:variant>
        <vt:lpwstr>_Toc89061437</vt:lpwstr>
      </vt:variant>
      <vt:variant>
        <vt:i4>1703994</vt:i4>
      </vt:variant>
      <vt:variant>
        <vt:i4>68</vt:i4>
      </vt:variant>
      <vt:variant>
        <vt:i4>0</vt:i4>
      </vt:variant>
      <vt:variant>
        <vt:i4>5</vt:i4>
      </vt:variant>
      <vt:variant>
        <vt:lpwstr/>
      </vt:variant>
      <vt:variant>
        <vt:lpwstr>_Toc89061436</vt:lpwstr>
      </vt:variant>
      <vt:variant>
        <vt:i4>1638458</vt:i4>
      </vt:variant>
      <vt:variant>
        <vt:i4>62</vt:i4>
      </vt:variant>
      <vt:variant>
        <vt:i4>0</vt:i4>
      </vt:variant>
      <vt:variant>
        <vt:i4>5</vt:i4>
      </vt:variant>
      <vt:variant>
        <vt:lpwstr/>
      </vt:variant>
      <vt:variant>
        <vt:lpwstr>_Toc89061435</vt:lpwstr>
      </vt:variant>
      <vt:variant>
        <vt:i4>1572922</vt:i4>
      </vt:variant>
      <vt:variant>
        <vt:i4>56</vt:i4>
      </vt:variant>
      <vt:variant>
        <vt:i4>0</vt:i4>
      </vt:variant>
      <vt:variant>
        <vt:i4>5</vt:i4>
      </vt:variant>
      <vt:variant>
        <vt:lpwstr/>
      </vt:variant>
      <vt:variant>
        <vt:lpwstr>_Toc89061434</vt:lpwstr>
      </vt:variant>
      <vt:variant>
        <vt:i4>2031674</vt:i4>
      </vt:variant>
      <vt:variant>
        <vt:i4>50</vt:i4>
      </vt:variant>
      <vt:variant>
        <vt:i4>0</vt:i4>
      </vt:variant>
      <vt:variant>
        <vt:i4>5</vt:i4>
      </vt:variant>
      <vt:variant>
        <vt:lpwstr/>
      </vt:variant>
      <vt:variant>
        <vt:lpwstr>_Toc89061433</vt:lpwstr>
      </vt:variant>
      <vt:variant>
        <vt:i4>1966138</vt:i4>
      </vt:variant>
      <vt:variant>
        <vt:i4>44</vt:i4>
      </vt:variant>
      <vt:variant>
        <vt:i4>0</vt:i4>
      </vt:variant>
      <vt:variant>
        <vt:i4>5</vt:i4>
      </vt:variant>
      <vt:variant>
        <vt:lpwstr/>
      </vt:variant>
      <vt:variant>
        <vt:lpwstr>_Toc89061432</vt:lpwstr>
      </vt:variant>
      <vt:variant>
        <vt:i4>1900602</vt:i4>
      </vt:variant>
      <vt:variant>
        <vt:i4>38</vt:i4>
      </vt:variant>
      <vt:variant>
        <vt:i4>0</vt:i4>
      </vt:variant>
      <vt:variant>
        <vt:i4>5</vt:i4>
      </vt:variant>
      <vt:variant>
        <vt:lpwstr/>
      </vt:variant>
      <vt:variant>
        <vt:lpwstr>_Toc89061431</vt:lpwstr>
      </vt:variant>
      <vt:variant>
        <vt:i4>1835066</vt:i4>
      </vt:variant>
      <vt:variant>
        <vt:i4>32</vt:i4>
      </vt:variant>
      <vt:variant>
        <vt:i4>0</vt:i4>
      </vt:variant>
      <vt:variant>
        <vt:i4>5</vt:i4>
      </vt:variant>
      <vt:variant>
        <vt:lpwstr/>
      </vt:variant>
      <vt:variant>
        <vt:lpwstr>_Toc89061430</vt:lpwstr>
      </vt:variant>
      <vt:variant>
        <vt:i4>1376315</vt:i4>
      </vt:variant>
      <vt:variant>
        <vt:i4>26</vt:i4>
      </vt:variant>
      <vt:variant>
        <vt:i4>0</vt:i4>
      </vt:variant>
      <vt:variant>
        <vt:i4>5</vt:i4>
      </vt:variant>
      <vt:variant>
        <vt:lpwstr/>
      </vt:variant>
      <vt:variant>
        <vt:lpwstr>_Toc89061429</vt:lpwstr>
      </vt:variant>
      <vt:variant>
        <vt:i4>1310779</vt:i4>
      </vt:variant>
      <vt:variant>
        <vt:i4>20</vt:i4>
      </vt:variant>
      <vt:variant>
        <vt:i4>0</vt:i4>
      </vt:variant>
      <vt:variant>
        <vt:i4>5</vt:i4>
      </vt:variant>
      <vt:variant>
        <vt:lpwstr/>
      </vt:variant>
      <vt:variant>
        <vt:lpwstr>_Toc89061428</vt:lpwstr>
      </vt:variant>
      <vt:variant>
        <vt:i4>1769531</vt:i4>
      </vt:variant>
      <vt:variant>
        <vt:i4>14</vt:i4>
      </vt:variant>
      <vt:variant>
        <vt:i4>0</vt:i4>
      </vt:variant>
      <vt:variant>
        <vt:i4>5</vt:i4>
      </vt:variant>
      <vt:variant>
        <vt:lpwstr/>
      </vt:variant>
      <vt:variant>
        <vt:lpwstr>_Toc89061427</vt:lpwstr>
      </vt:variant>
      <vt:variant>
        <vt:i4>1703995</vt:i4>
      </vt:variant>
      <vt:variant>
        <vt:i4>8</vt:i4>
      </vt:variant>
      <vt:variant>
        <vt:i4>0</vt:i4>
      </vt:variant>
      <vt:variant>
        <vt:i4>5</vt:i4>
      </vt:variant>
      <vt:variant>
        <vt:lpwstr/>
      </vt:variant>
      <vt:variant>
        <vt:lpwstr>_Toc89061426</vt:lpwstr>
      </vt:variant>
      <vt:variant>
        <vt:i4>1638459</vt:i4>
      </vt:variant>
      <vt:variant>
        <vt:i4>2</vt:i4>
      </vt:variant>
      <vt:variant>
        <vt:i4>0</vt:i4>
      </vt:variant>
      <vt:variant>
        <vt:i4>5</vt:i4>
      </vt:variant>
      <vt:variant>
        <vt:lpwstr/>
      </vt:variant>
      <vt:variant>
        <vt:lpwstr>_Toc89061425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Commerce</dc:title>
  <dc:subject/>
  <dc:creator>Judi Cooper</dc:creator>
  <cp:keywords/>
  <dc:description/>
  <cp:lastModifiedBy>Margaret Noon</cp:lastModifiedBy>
  <cp:revision>2</cp:revision>
  <cp:lastPrinted>2005-12-15T17:06:00Z</cp:lastPrinted>
  <dcterms:created xsi:type="dcterms:W3CDTF">2008-12-01T21:25:00Z</dcterms:created>
  <dcterms:modified xsi:type="dcterms:W3CDTF">2008-12-01T21:25:00Z</dcterms:modified>
</cp:coreProperties>
</file>