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1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2988"/>
        <w:gridCol w:w="972"/>
        <w:gridCol w:w="1260"/>
        <w:gridCol w:w="2808"/>
        <w:gridCol w:w="1440"/>
        <w:gridCol w:w="1260"/>
        <w:gridCol w:w="954"/>
        <w:gridCol w:w="900"/>
        <w:gridCol w:w="2160"/>
        <w:gridCol w:w="3366"/>
      </w:tblGrid>
      <w:tr w:rsidR="00000000">
        <w:tc>
          <w:tcPr>
            <w:tcW w:w="108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pStyle w:val="Heading6"/>
            </w:pPr>
            <w:r>
              <w:t>Cd Structure</w:t>
            </w:r>
          </w:p>
        </w:tc>
        <w:tc>
          <w:tcPr>
            <w:tcW w:w="298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Core Function</w:t>
            </w:r>
          </w:p>
        </w:tc>
        <w:tc>
          <w:tcPr>
            <w:tcW w:w="972"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CF Short Names</w:t>
            </w:r>
          </w:p>
        </w:tc>
        <w:tc>
          <w:tcPr>
            <w:tcW w:w="12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Cd Structure - Measures</w:t>
            </w:r>
          </w:p>
        </w:tc>
        <w:tc>
          <w:tcPr>
            <w:tcW w:w="280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cs="Arial"/>
                <w:b/>
                <w:sz w:val="18"/>
                <w:szCs w:val="18"/>
              </w:rPr>
            </w:pPr>
            <w:r>
              <w:rPr>
                <w:rFonts w:ascii="Arial Narrow" w:hAnsi="Arial Narrow" w:cs="Arial"/>
                <w:b/>
                <w:sz w:val="18"/>
                <w:szCs w:val="18"/>
              </w:rPr>
              <w:t>Outcome Measure(s)</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Outcome Measure(s) Name [60]</w:t>
            </w:r>
          </w:p>
        </w:tc>
        <w:tc>
          <w:tcPr>
            <w:tcW w:w="12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Outcome Measure(s) Short Name [12]</w:t>
            </w:r>
          </w:p>
        </w:tc>
        <w:tc>
          <w:tcPr>
            <w:tcW w:w="954"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 Measure</w:t>
            </w:r>
          </w:p>
          <w:p w:rsidR="00000000" w:rsidRDefault="007F14CC">
            <w:pPr>
              <w:jc w:val="center"/>
              <w:rPr>
                <w:rFonts w:ascii="Arial Narrow" w:hAnsi="Arial Narrow"/>
                <w:b/>
                <w:sz w:val="18"/>
                <w:szCs w:val="18"/>
              </w:rPr>
            </w:pPr>
            <w:r>
              <w:rPr>
                <w:rFonts w:ascii="Arial Narrow" w:hAnsi="Arial Narrow"/>
                <w:b/>
                <w:sz w:val="18"/>
                <w:szCs w:val="18"/>
              </w:rPr>
              <w:t>Type</w:t>
            </w:r>
          </w:p>
        </w:tc>
        <w:tc>
          <w:tcPr>
            <w:tcW w:w="9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w:t>
            </w:r>
          </w:p>
        </w:tc>
        <w:tc>
          <w:tcPr>
            <w:tcW w:w="21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Outcome Target</w:t>
            </w:r>
          </w:p>
        </w:tc>
        <w:tc>
          <w:tcPr>
            <w:tcW w:w="3366"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tabs>
                <w:tab w:val="left" w:pos="4396"/>
              </w:tabs>
              <w:ind w:right="72"/>
              <w:jc w:val="center"/>
              <w:rPr>
                <w:rFonts w:ascii="Arial Narrow" w:hAnsi="Arial Narrow"/>
                <w:b/>
                <w:sz w:val="18"/>
                <w:szCs w:val="18"/>
              </w:rPr>
            </w:pPr>
            <w:r>
              <w:rPr>
                <w:rFonts w:ascii="Arial Narrow" w:hAnsi="Arial Narrow"/>
                <w:b/>
                <w:sz w:val="18"/>
                <w:szCs w:val="18"/>
              </w:rPr>
              <w:t>Link to Strategic Plan Goal(s)</w:t>
            </w: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7F14CC">
            <w:pPr>
              <w:ind w:left="-108"/>
              <w:rPr>
                <w:rFonts w:ascii="Arial Narrow" w:hAnsi="Arial Narrow"/>
                <w:b/>
                <w:color w:val="0000FF"/>
              </w:rPr>
            </w:pPr>
            <w:r>
              <w:rPr>
                <w:rFonts w:ascii="Arial Narrow" w:hAnsi="Arial Narrow"/>
                <w:b/>
                <w:color w:val="0000FF"/>
              </w:rPr>
              <w:t>297_04</w:t>
            </w:r>
          </w:p>
        </w:tc>
        <w:tc>
          <w:tcPr>
            <w:tcW w:w="2988"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color w:val="0000FF"/>
              </w:rPr>
            </w:pPr>
            <w:r>
              <w:rPr>
                <w:rFonts w:ascii="Arial Narrow" w:hAnsi="Arial Narrow"/>
                <w:b/>
                <w:color w:val="0000FF"/>
              </w:rPr>
              <w:t>CF:  Advocacy-- Desired Outcom</w:t>
            </w:r>
            <w:r>
              <w:rPr>
                <w:rFonts w:ascii="Arial Narrow" w:hAnsi="Arial Narrow"/>
                <w:b/>
                <w:color w:val="0000FF"/>
              </w:rPr>
              <w:t xml:space="preserve">e(s): </w:t>
            </w:r>
          </w:p>
        </w:tc>
        <w:tc>
          <w:tcPr>
            <w:tcW w:w="972"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2808"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b/>
                <w:sz w:val="18"/>
                <w:szCs w:val="18"/>
              </w:rPr>
            </w:pPr>
          </w:p>
        </w:tc>
      </w:tr>
      <w:tr w:rsidR="00000000">
        <w:trPr>
          <w:trHeight w:val="1583"/>
        </w:trPr>
        <w:tc>
          <w:tcPr>
            <w:tcW w:w="1080" w:type="dxa"/>
            <w:tcBorders>
              <w:top w:val="single" w:sz="4" w:space="0" w:color="auto"/>
              <w:left w:val="single" w:sz="4" w:space="0" w:color="auto"/>
              <w:bottom w:val="single" w:sz="4" w:space="0" w:color="auto"/>
              <w:right w:val="single" w:sz="4" w:space="0" w:color="auto"/>
            </w:tcBorders>
          </w:tcPr>
          <w:p w:rsidR="00000000" w:rsidRDefault="007F14CC">
            <w:pPr>
              <w:pStyle w:val="BodyTextIndent"/>
              <w:ind w:left="-108"/>
              <w:rPr>
                <w:rFonts w:ascii="Arial Narrow" w:hAnsi="Arial Narrow"/>
                <w:color w:val="FF0000"/>
                <w:sz w:val="18"/>
                <w:szCs w:val="18"/>
              </w:rPr>
            </w:pPr>
          </w:p>
        </w:tc>
        <w:tc>
          <w:tcPr>
            <w:tcW w:w="2988" w:type="dxa"/>
            <w:tcBorders>
              <w:top w:val="single" w:sz="4" w:space="0" w:color="auto"/>
              <w:left w:val="single" w:sz="4" w:space="0" w:color="auto"/>
              <w:bottom w:val="single" w:sz="4" w:space="0" w:color="auto"/>
              <w:right w:val="single" w:sz="4" w:space="0" w:color="auto"/>
            </w:tcBorders>
          </w:tcPr>
          <w:p w:rsidR="00000000" w:rsidRDefault="007F14CC">
            <w:pPr>
              <w:pStyle w:val="BodyTextIndent"/>
              <w:ind w:left="0"/>
              <w:rPr>
                <w:rFonts w:ascii="Arial Narrow" w:hAnsi="Arial Narrow"/>
                <w:i w:val="0"/>
                <w:sz w:val="18"/>
                <w:szCs w:val="18"/>
              </w:rPr>
            </w:pPr>
            <w:r>
              <w:rPr>
                <w:rFonts w:ascii="Arial Narrow" w:hAnsi="Arial Narrow"/>
                <w:i w:val="0"/>
                <w:sz w:val="18"/>
                <w:szCs w:val="18"/>
              </w:rPr>
              <w:t>Educate, train, inform, empower, and intervene with and on behalf of older persons and their caregivers to ensure full, fair and reasonable access and accommodations to needed public and private programs, services, resources and social an</w:t>
            </w:r>
            <w:r>
              <w:rPr>
                <w:rFonts w:ascii="Arial Narrow" w:hAnsi="Arial Narrow"/>
                <w:i w:val="0"/>
                <w:sz w:val="18"/>
                <w:szCs w:val="18"/>
              </w:rPr>
              <w:t>d public policy</w:t>
            </w:r>
          </w:p>
          <w:p w:rsidR="00000000" w:rsidRDefault="007F14CC">
            <w:pPr>
              <w:jc w:val="both"/>
              <w:rPr>
                <w:rFonts w:ascii="Arial Narrow" w:hAnsi="Arial Narrow"/>
                <w:bCs/>
                <w:sz w:val="18"/>
                <w:szCs w:val="18"/>
              </w:rPr>
            </w:pPr>
          </w:p>
        </w:tc>
        <w:tc>
          <w:tcPr>
            <w:tcW w:w="972"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297_04_001</w:t>
            </w:r>
          </w:p>
          <w:p w:rsidR="00000000" w:rsidRDefault="007F14CC">
            <w:pPr>
              <w:pStyle w:val="Heading4"/>
              <w:rPr>
                <w:sz w:val="18"/>
                <w:szCs w:val="18"/>
              </w:rPr>
            </w:pPr>
          </w:p>
          <w:p w:rsidR="00000000" w:rsidRDefault="007F14CC">
            <w:pPr>
              <w:rPr>
                <w:rFonts w:ascii="Arial Narrow" w:hAnsi="Arial Narrow"/>
                <w:b/>
                <w:bCs/>
                <w:snapToGrid w:val="0"/>
                <w:color w:val="000000"/>
                <w:sz w:val="18"/>
                <w:szCs w:val="18"/>
              </w:rPr>
            </w:pPr>
          </w:p>
          <w:p w:rsidR="00000000" w:rsidRDefault="007F14CC">
            <w:pPr>
              <w:rPr>
                <w:rFonts w:ascii="Arial Narrow" w:hAnsi="Arial Narrow"/>
                <w:b/>
                <w:bCs/>
                <w:snapToGrid w:val="0"/>
                <w:color w:val="000000"/>
                <w:sz w:val="18"/>
                <w:szCs w:val="18"/>
              </w:rPr>
            </w:pPr>
          </w:p>
          <w:p w:rsidR="00000000" w:rsidRDefault="007F14CC">
            <w:pPr>
              <w:rPr>
                <w:rFonts w:ascii="Arial Narrow" w:hAnsi="Arial Narrow"/>
                <w:b/>
                <w:bCs/>
                <w:snapToGrid w:val="0"/>
                <w:color w:val="000000"/>
                <w:sz w:val="18"/>
                <w:szCs w:val="18"/>
              </w:rPr>
            </w:pPr>
          </w:p>
          <w:p w:rsidR="00000000" w:rsidRDefault="007F14CC">
            <w:pPr>
              <w:rPr>
                <w:rFonts w:ascii="Arial Narrow" w:hAnsi="Arial Narrow"/>
                <w:b/>
                <w:bCs/>
                <w:snapToGrid w:val="0"/>
                <w:color w:val="000000"/>
                <w:sz w:val="18"/>
                <w:szCs w:val="18"/>
              </w:rPr>
            </w:pPr>
          </w:p>
          <w:p w:rsidR="00000000" w:rsidRDefault="007F14CC">
            <w:pPr>
              <w:spacing w:after="60"/>
              <w:rPr>
                <w:rFonts w:ascii="Arial Narrow" w:hAnsi="Arial Narrow"/>
                <w:b/>
                <w:bCs/>
                <w:snapToGrid w:val="0"/>
                <w:color w:val="000000"/>
                <w:sz w:val="18"/>
                <w:szCs w:val="18"/>
              </w:rPr>
            </w:pPr>
            <w:r>
              <w:rPr>
                <w:rFonts w:ascii="Arial Narrow" w:hAnsi="Arial Narrow"/>
                <w:b/>
                <w:bCs/>
                <w:snapToGrid w:val="0"/>
                <w:color w:val="000000"/>
                <w:sz w:val="18"/>
                <w:szCs w:val="18"/>
              </w:rPr>
              <w:t>297_04_002</w:t>
            </w:r>
          </w:p>
          <w:p w:rsidR="00000000" w:rsidRDefault="007F14CC">
            <w:pPr>
              <w:pStyle w:val="Heading4"/>
              <w:spacing w:after="60"/>
              <w:rPr>
                <w:bCs w:val="0"/>
                <w:snapToGrid/>
                <w:sz w:val="18"/>
                <w:szCs w:val="18"/>
              </w:rPr>
            </w:pPr>
          </w:p>
        </w:tc>
        <w:tc>
          <w:tcPr>
            <w:tcW w:w="2808"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sz w:val="18"/>
                <w:szCs w:val="18"/>
              </w:rPr>
            </w:pPr>
            <w:r>
              <w:rPr>
                <w:rFonts w:ascii="Arial Narrow" w:hAnsi="Arial Narrow" w:cs="Arial"/>
                <w:sz w:val="18"/>
                <w:szCs w:val="18"/>
              </w:rPr>
              <w:t>Maintain or increase revenues for department, area agencies and aging network to address needs of Iowa’s elderly population.</w:t>
            </w:r>
          </w:p>
          <w:p w:rsidR="00000000" w:rsidRDefault="007F14CC">
            <w:pPr>
              <w:jc w:val="both"/>
              <w:rPr>
                <w:rFonts w:ascii="Arial Narrow" w:hAnsi="Arial Narrow" w:cs="Arial"/>
                <w:bCs/>
                <w:sz w:val="18"/>
                <w:szCs w:val="18"/>
              </w:rPr>
            </w:pPr>
          </w:p>
          <w:p w:rsidR="00000000" w:rsidRDefault="007F14CC">
            <w:pPr>
              <w:jc w:val="both"/>
              <w:rPr>
                <w:rFonts w:ascii="Arial Narrow" w:hAnsi="Arial Narrow" w:cs="Arial"/>
                <w:bCs/>
                <w:sz w:val="18"/>
                <w:szCs w:val="18"/>
              </w:rPr>
            </w:pPr>
          </w:p>
          <w:p w:rsidR="00000000" w:rsidRDefault="007F14CC">
            <w:pPr>
              <w:rPr>
                <w:rFonts w:ascii="Arial Narrow" w:hAnsi="Arial Narrow" w:cs="Arial"/>
                <w:bCs/>
                <w:sz w:val="18"/>
                <w:szCs w:val="18"/>
              </w:rPr>
            </w:pPr>
            <w:r>
              <w:rPr>
                <w:rFonts w:ascii="Arial Narrow" w:hAnsi="Arial Narrow" w:cs="Arial"/>
                <w:bCs/>
                <w:sz w:val="18"/>
                <w:szCs w:val="18"/>
              </w:rPr>
              <w:t>Enhance information availability on IDEA Website, frequency of Information Bulletin</w:t>
            </w:r>
            <w:r>
              <w:rPr>
                <w:rFonts w:ascii="Arial Narrow" w:hAnsi="Arial Narrow" w:cs="Arial"/>
                <w:bCs/>
                <w:sz w:val="18"/>
                <w:szCs w:val="18"/>
              </w:rPr>
              <w:t>s, training and information sessions, which results in increasing the number of Iowans who receive assistance.</w:t>
            </w: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sz w:val="18"/>
                <w:szCs w:val="18"/>
              </w:rPr>
            </w:pPr>
            <w:r>
              <w:rPr>
                <w:rFonts w:ascii="Arial Narrow" w:hAnsi="Arial Narrow" w:cs="Arial"/>
                <w:sz w:val="18"/>
                <w:szCs w:val="18"/>
              </w:rPr>
              <w:t>Maintain or increase revenues for department, area agencies and aging network</w:t>
            </w:r>
          </w:p>
          <w:p w:rsidR="00000000" w:rsidRDefault="007F14CC">
            <w:pPr>
              <w:rPr>
                <w:rFonts w:ascii="Arial Narrow" w:hAnsi="Arial Narrow" w:cs="Arial"/>
                <w:sz w:val="18"/>
                <w:szCs w:val="18"/>
              </w:rPr>
            </w:pPr>
          </w:p>
          <w:p w:rsidR="00000000" w:rsidRDefault="007F14CC">
            <w:pPr>
              <w:rPr>
                <w:rFonts w:ascii="Arial Narrow" w:hAnsi="Arial Narrow"/>
                <w:bCs/>
                <w:sz w:val="18"/>
                <w:szCs w:val="18"/>
              </w:rPr>
            </w:pPr>
            <w:r>
              <w:rPr>
                <w:rFonts w:ascii="Arial Narrow" w:hAnsi="Arial Narrow"/>
                <w:bCs/>
                <w:sz w:val="18"/>
                <w:szCs w:val="18"/>
              </w:rPr>
              <w:t>Increase access to information resulting in increase of assistance</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Inc Rev$</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Inc Access%</w:t>
            </w: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Count-Input</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Percent-Outcome</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FY</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FY</w:t>
            </w: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 xml:space="preserve">Detail baseline of total revenue received by state fiscal year with a goal of increasing or maintaining that baseline,                     </w:t>
            </w:r>
          </w:p>
          <w:p w:rsidR="00000000" w:rsidRDefault="007F14CC">
            <w:pPr>
              <w:rPr>
                <w:rFonts w:ascii="Arial Narrow" w:hAnsi="Arial Narrow"/>
                <w:bCs/>
                <w:sz w:val="18"/>
                <w:szCs w:val="18"/>
              </w:rPr>
            </w:pPr>
          </w:p>
          <w:p w:rsidR="00000000" w:rsidRDefault="007F14CC">
            <w:pPr>
              <w:spacing w:after="60"/>
              <w:rPr>
                <w:rFonts w:ascii="Arial Narrow" w:hAnsi="Arial Narrow"/>
                <w:bCs/>
                <w:sz w:val="18"/>
                <w:szCs w:val="18"/>
              </w:rPr>
            </w:pPr>
            <w:r>
              <w:rPr>
                <w:rFonts w:ascii="Arial Narrow" w:hAnsi="Arial Narrow"/>
                <w:bCs/>
                <w:sz w:val="18"/>
                <w:szCs w:val="18"/>
              </w:rPr>
              <w:t>Increase the ratio of elderly per 1000 elderl</w:t>
            </w:r>
            <w:r>
              <w:rPr>
                <w:rFonts w:ascii="Arial Narrow" w:hAnsi="Arial Narrow"/>
                <w:bCs/>
                <w:sz w:val="18"/>
                <w:szCs w:val="18"/>
              </w:rPr>
              <w:t>y population who access one or more service, by 10%.</w:t>
            </w: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sz w:val="18"/>
                <w:szCs w:val="18"/>
              </w:rPr>
            </w:pPr>
            <w:r>
              <w:rPr>
                <w:rFonts w:ascii="Arial Narrow" w:hAnsi="Arial Narrow"/>
                <w:b/>
                <w:sz w:val="18"/>
                <w:szCs w:val="18"/>
              </w:rPr>
              <w:t>4.a.i.</w:t>
            </w:r>
            <w:r>
              <w:rPr>
                <w:rFonts w:ascii="Arial Narrow" w:hAnsi="Arial Narrow"/>
                <w:sz w:val="18"/>
                <w:szCs w:val="18"/>
              </w:rPr>
              <w:t xml:space="preserve"> Increase percent of eligible Iowans who receive Long Term Care in their homes &amp;congregate community settings.</w:t>
            </w:r>
          </w:p>
          <w:p w:rsidR="00000000" w:rsidRDefault="007F14CC">
            <w:pPr>
              <w:tabs>
                <w:tab w:val="left" w:pos="4396"/>
              </w:tabs>
              <w:ind w:right="72"/>
              <w:rPr>
                <w:rFonts w:ascii="Arial Narrow" w:hAnsi="Arial Narrow"/>
                <w:sz w:val="18"/>
                <w:szCs w:val="18"/>
              </w:rPr>
            </w:pPr>
            <w:r>
              <w:rPr>
                <w:rFonts w:ascii="Arial Narrow" w:hAnsi="Arial Narrow"/>
                <w:b/>
                <w:sz w:val="18"/>
                <w:szCs w:val="18"/>
              </w:rPr>
              <w:t>4.b.i.</w:t>
            </w:r>
            <w:r>
              <w:rPr>
                <w:rFonts w:ascii="Arial Narrow" w:hAnsi="Arial Narrow"/>
                <w:sz w:val="18"/>
                <w:szCs w:val="18"/>
              </w:rPr>
              <w:t xml:space="preserve"> Expand opportunities for employment, life long learning, volunteerism &amp; recreat</w:t>
            </w:r>
            <w:r>
              <w:rPr>
                <w:rFonts w:ascii="Arial Narrow" w:hAnsi="Arial Narrow"/>
                <w:sz w:val="18"/>
                <w:szCs w:val="18"/>
              </w:rPr>
              <w:t>ion for the well elderly.</w:t>
            </w:r>
          </w:p>
          <w:p w:rsidR="00000000" w:rsidRDefault="007F14CC">
            <w:pPr>
              <w:tabs>
                <w:tab w:val="left" w:pos="4396"/>
              </w:tabs>
              <w:ind w:right="72"/>
              <w:rPr>
                <w:rFonts w:ascii="Arial Narrow" w:hAnsi="Arial Narrow"/>
                <w:sz w:val="18"/>
                <w:szCs w:val="18"/>
              </w:rPr>
            </w:pPr>
            <w:r>
              <w:rPr>
                <w:rFonts w:ascii="Arial Narrow" w:hAnsi="Arial Narrow"/>
                <w:b/>
                <w:bCs/>
                <w:sz w:val="18"/>
                <w:szCs w:val="18"/>
              </w:rPr>
              <w:t>4.c.i.</w:t>
            </w:r>
            <w:r>
              <w:rPr>
                <w:rFonts w:ascii="Arial Narrow" w:hAnsi="Arial Narrow"/>
                <w:sz w:val="18"/>
                <w:szCs w:val="18"/>
              </w:rPr>
              <w:t xml:space="preserve"> Increase education, training &amp; support services for family caregivers to enable them to provide care more effectively &amp; with less damage to their own health and welfare.</w:t>
            </w:r>
          </w:p>
          <w:p w:rsidR="00000000" w:rsidRDefault="007F14CC">
            <w:pPr>
              <w:tabs>
                <w:tab w:val="left" w:pos="4396"/>
              </w:tabs>
              <w:ind w:right="72"/>
              <w:jc w:val="both"/>
              <w:rPr>
                <w:rFonts w:ascii="Arial Narrow" w:hAnsi="Arial Narrow"/>
                <w:b/>
                <w:sz w:val="18"/>
                <w:szCs w:val="18"/>
              </w:rPr>
            </w:pPr>
            <w:r>
              <w:rPr>
                <w:rFonts w:ascii="Arial Narrow" w:hAnsi="Arial Narrow"/>
                <w:b/>
                <w:bCs/>
                <w:sz w:val="18"/>
                <w:szCs w:val="18"/>
              </w:rPr>
              <w:t>4.d.i</w:t>
            </w:r>
            <w:r>
              <w:rPr>
                <w:rFonts w:ascii="Arial Narrow" w:hAnsi="Arial Narrow"/>
                <w:sz w:val="18"/>
                <w:szCs w:val="18"/>
              </w:rPr>
              <w:t xml:space="preserve">. - </w:t>
            </w:r>
            <w:r>
              <w:rPr>
                <w:rFonts w:ascii="Arial Narrow" w:hAnsi="Arial Narrow"/>
                <w:sz w:val="18"/>
                <w:szCs w:val="18"/>
                <w:u w:val="single"/>
              </w:rPr>
              <w:t>Strategic Goal:</w:t>
            </w:r>
            <w:r>
              <w:rPr>
                <w:rFonts w:ascii="Arial Narrow" w:hAnsi="Arial Narrow"/>
                <w:sz w:val="18"/>
                <w:szCs w:val="18"/>
              </w:rPr>
              <w:t xml:space="preserve">  The DEA will improve the qu</w:t>
            </w:r>
            <w:r>
              <w:rPr>
                <w:rFonts w:ascii="Arial Narrow" w:hAnsi="Arial Narrow"/>
                <w:sz w:val="18"/>
                <w:szCs w:val="18"/>
              </w:rPr>
              <w:t>ality of care to Iowa’s elderly.</w:t>
            </w:r>
          </w:p>
        </w:tc>
      </w:tr>
      <w:tr w:rsidR="00000000">
        <w:tc>
          <w:tcPr>
            <w:tcW w:w="108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ind w:left="-108"/>
              <w:jc w:val="center"/>
              <w:rPr>
                <w:rFonts w:ascii="Arial Narrow" w:hAnsi="Arial Narrow"/>
                <w:b/>
                <w:sz w:val="18"/>
                <w:szCs w:val="18"/>
              </w:rPr>
            </w:pPr>
            <w:r>
              <w:rPr>
                <w:rFonts w:ascii="Arial Narrow" w:hAnsi="Arial Narrow"/>
                <w:b/>
                <w:sz w:val="18"/>
                <w:szCs w:val="18"/>
              </w:rPr>
              <w:t>Cd Structure</w:t>
            </w:r>
          </w:p>
        </w:tc>
        <w:tc>
          <w:tcPr>
            <w:tcW w:w="298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both"/>
              <w:rPr>
                <w:rFonts w:ascii="Arial Narrow" w:hAnsi="Arial Narrow"/>
                <w:b/>
                <w:sz w:val="18"/>
                <w:szCs w:val="18"/>
              </w:rPr>
            </w:pPr>
            <w:r>
              <w:rPr>
                <w:rFonts w:ascii="Arial Narrow" w:hAnsi="Arial Narrow"/>
                <w:b/>
                <w:sz w:val="18"/>
                <w:szCs w:val="18"/>
              </w:rPr>
              <w:t>Activities, Services, Products</w:t>
            </w:r>
          </w:p>
        </w:tc>
        <w:tc>
          <w:tcPr>
            <w:tcW w:w="972"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CF Short Names</w:t>
            </w:r>
          </w:p>
        </w:tc>
        <w:tc>
          <w:tcPr>
            <w:tcW w:w="12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Cd Structure - Measures</w:t>
            </w:r>
          </w:p>
        </w:tc>
        <w:tc>
          <w:tcPr>
            <w:tcW w:w="280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cs="Arial"/>
                <w:b/>
                <w:sz w:val="18"/>
                <w:szCs w:val="18"/>
              </w:rPr>
            </w:pPr>
            <w:r>
              <w:rPr>
                <w:rFonts w:ascii="Arial Narrow" w:hAnsi="Arial Narrow" w:cs="Arial"/>
                <w:b/>
                <w:sz w:val="18"/>
                <w:szCs w:val="18"/>
              </w:rPr>
              <w:t>Performance Measures</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Measure(s) Name [60]</w:t>
            </w:r>
          </w:p>
        </w:tc>
        <w:tc>
          <w:tcPr>
            <w:tcW w:w="12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Measure(s) Short Name [12]</w:t>
            </w:r>
          </w:p>
        </w:tc>
        <w:tc>
          <w:tcPr>
            <w:tcW w:w="954"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 Measure</w:t>
            </w:r>
          </w:p>
          <w:p w:rsidR="00000000" w:rsidRDefault="007F14CC">
            <w:pPr>
              <w:jc w:val="center"/>
              <w:rPr>
                <w:rFonts w:ascii="Arial Narrow" w:hAnsi="Arial Narrow"/>
                <w:b/>
                <w:sz w:val="18"/>
                <w:szCs w:val="18"/>
              </w:rPr>
            </w:pPr>
            <w:r>
              <w:rPr>
                <w:rFonts w:ascii="Arial Narrow" w:hAnsi="Arial Narrow"/>
                <w:b/>
                <w:sz w:val="18"/>
                <w:szCs w:val="18"/>
              </w:rPr>
              <w:t>Type</w:t>
            </w:r>
          </w:p>
        </w:tc>
        <w:tc>
          <w:tcPr>
            <w:tcW w:w="9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w:t>
            </w:r>
          </w:p>
        </w:tc>
        <w:tc>
          <w:tcPr>
            <w:tcW w:w="21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Target(s)</w:t>
            </w:r>
          </w:p>
        </w:tc>
        <w:tc>
          <w:tcPr>
            <w:tcW w:w="3366"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tabs>
                <w:tab w:val="left" w:pos="4396"/>
              </w:tabs>
              <w:ind w:right="72"/>
              <w:jc w:val="center"/>
              <w:rPr>
                <w:rFonts w:ascii="Arial Narrow" w:hAnsi="Arial Narrow"/>
                <w:b/>
                <w:sz w:val="18"/>
                <w:szCs w:val="18"/>
              </w:rPr>
            </w:pPr>
            <w:r>
              <w:rPr>
                <w:rFonts w:ascii="Arial Narrow" w:hAnsi="Arial Narrow"/>
                <w:b/>
                <w:sz w:val="18"/>
                <w:szCs w:val="18"/>
              </w:rPr>
              <w:t>S</w:t>
            </w:r>
            <w:r>
              <w:rPr>
                <w:rFonts w:ascii="Arial Narrow" w:hAnsi="Arial Narrow"/>
                <w:b/>
                <w:sz w:val="18"/>
                <w:szCs w:val="18"/>
              </w:rPr>
              <w:t>trategies/Recommended Actions</w:t>
            </w: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ind w:left="-108"/>
              <w:jc w:val="both"/>
              <w:rPr>
                <w:rFonts w:ascii="Arial Narrow" w:hAnsi="Arial Narrow"/>
                <w:b/>
                <w:sz w:val="18"/>
                <w:szCs w:val="18"/>
              </w:rPr>
            </w:pPr>
            <w:r>
              <w:rPr>
                <w:rFonts w:ascii="Arial Narrow" w:hAnsi="Arial Narrow"/>
                <w:b/>
                <w:sz w:val="18"/>
                <w:szCs w:val="18"/>
              </w:rPr>
              <w:t>297_04_100</w:t>
            </w:r>
          </w:p>
        </w:tc>
        <w:tc>
          <w:tcPr>
            <w:tcW w:w="2988" w:type="dxa"/>
            <w:tcBorders>
              <w:top w:val="single" w:sz="4" w:space="0" w:color="auto"/>
              <w:left w:val="single" w:sz="4" w:space="0" w:color="auto"/>
              <w:bottom w:val="single" w:sz="4" w:space="0" w:color="auto"/>
              <w:right w:val="single" w:sz="4" w:space="0" w:color="auto"/>
            </w:tcBorders>
          </w:tcPr>
          <w:p w:rsidR="00000000" w:rsidRDefault="007F14CC">
            <w:pPr>
              <w:numPr>
                <w:ins w:id="0" w:author="Greg Anliker" w:date="2003-07-22T12:21:00Z"/>
              </w:numPr>
              <w:tabs>
                <w:tab w:val="left" w:pos="240"/>
              </w:tabs>
              <w:rPr>
                <w:rFonts w:ascii="Arial Narrow" w:hAnsi="Arial Narrow"/>
                <w:b/>
                <w:sz w:val="18"/>
                <w:szCs w:val="18"/>
              </w:rPr>
            </w:pPr>
            <w:r>
              <w:rPr>
                <w:rFonts w:ascii="Arial Narrow" w:hAnsi="Arial Narrow"/>
                <w:b/>
                <w:sz w:val="18"/>
                <w:szCs w:val="18"/>
              </w:rPr>
              <w:t>1.  AAA ADVOCACY</w:t>
            </w:r>
          </w:p>
        </w:tc>
        <w:tc>
          <w:tcPr>
            <w:tcW w:w="972"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bCs/>
                <w:snapToGrid w:val="0"/>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bCs/>
                <w:snapToGrid w:val="0"/>
                <w:color w:val="000000"/>
                <w:sz w:val="18"/>
                <w:szCs w:val="18"/>
              </w:rPr>
            </w:pPr>
          </w:p>
        </w:tc>
        <w:tc>
          <w:tcPr>
            <w:tcW w:w="2808"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cs="Arial"/>
                <w:bCs/>
                <w:snapToGrid w:val="0"/>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bCs/>
                <w:sz w:val="18"/>
                <w:szCs w:val="18"/>
              </w:rPr>
            </w:pPr>
          </w:p>
        </w:tc>
        <w:tc>
          <w:tcPr>
            <w:tcW w:w="954"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bCs/>
                <w:sz w:val="18"/>
                <w:szCs w:val="18"/>
              </w:rPr>
            </w:pPr>
          </w:p>
        </w:tc>
        <w:tc>
          <w:tcPr>
            <w:tcW w:w="900"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bCs/>
                <w:sz w:val="18"/>
                <w:szCs w:val="18"/>
              </w:rPr>
            </w:pP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bCs/>
                <w:sz w:val="18"/>
                <w:szCs w:val="18"/>
              </w:rPr>
            </w:pP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jc w:val="both"/>
              <w:rPr>
                <w:rFonts w:ascii="Arial Narrow" w:hAnsi="Arial Narrow"/>
                <w:b/>
                <w:sz w:val="18"/>
                <w:szCs w:val="18"/>
              </w:rPr>
            </w:pP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ind w:left="-108"/>
              <w:jc w:val="both"/>
              <w:rPr>
                <w:rFonts w:ascii="Arial Narrow" w:hAnsi="Arial Narrow"/>
                <w:b/>
                <w:sz w:val="18"/>
                <w:szCs w:val="18"/>
              </w:rPr>
            </w:pPr>
            <w:r>
              <w:rPr>
                <w:rFonts w:ascii="Arial Narrow" w:hAnsi="Arial Narrow"/>
                <w:b/>
                <w:sz w:val="18"/>
                <w:szCs w:val="18"/>
              </w:rPr>
              <w:t>297_04_101</w:t>
            </w:r>
          </w:p>
        </w:tc>
        <w:tc>
          <w:tcPr>
            <w:tcW w:w="2988"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rPr>
                <w:rFonts w:ascii="Arial Narrow" w:hAnsi="Arial Narrow"/>
                <w:b/>
                <w:sz w:val="18"/>
                <w:szCs w:val="18"/>
              </w:rPr>
            </w:pPr>
            <w:r>
              <w:rPr>
                <w:rFonts w:ascii="Arial Narrow" w:hAnsi="Arial Narrow"/>
                <w:b/>
                <w:sz w:val="18"/>
                <w:szCs w:val="18"/>
              </w:rPr>
              <w:t xml:space="preserve">2.  ADVOCACY, INFORMATION &amp; ABUSE AWARENESS – </w:t>
            </w:r>
            <w:r>
              <w:rPr>
                <w:rFonts w:ascii="Arial Narrow" w:hAnsi="Arial Narrow"/>
                <w:bCs/>
                <w:sz w:val="18"/>
                <w:szCs w:val="18"/>
              </w:rPr>
              <w:t xml:space="preserve">Work for the development of efforts that maintain &amp;/or enhance: </w:t>
            </w:r>
            <w:r>
              <w:rPr>
                <w:rFonts w:ascii="Arial Narrow" w:hAnsi="Arial Narrow"/>
                <w:b/>
                <w:sz w:val="18"/>
                <w:szCs w:val="18"/>
              </w:rPr>
              <w:t>a)</w:t>
            </w:r>
            <w:r>
              <w:rPr>
                <w:rFonts w:ascii="Arial Narrow" w:hAnsi="Arial Narrow"/>
                <w:bCs/>
                <w:sz w:val="18"/>
                <w:szCs w:val="18"/>
              </w:rPr>
              <w:t xml:space="preserve"> outreach &amp; intervention services to older Iowans (individually </w:t>
            </w:r>
            <w:r>
              <w:rPr>
                <w:rFonts w:ascii="Arial Narrow" w:hAnsi="Arial Narrow"/>
                <w:bCs/>
                <w:sz w:val="18"/>
                <w:szCs w:val="18"/>
              </w:rPr>
              <w:t>&amp; as a whole), their families and caregivers - related</w:t>
            </w:r>
            <w:r>
              <w:rPr>
                <w:rFonts w:ascii="Arial Narrow" w:hAnsi="Arial Narrow"/>
                <w:b/>
                <w:sz w:val="18"/>
                <w:szCs w:val="18"/>
              </w:rPr>
              <w:t xml:space="preserve"> </w:t>
            </w:r>
            <w:r>
              <w:rPr>
                <w:rFonts w:ascii="Arial Narrow" w:hAnsi="Arial Narrow"/>
                <w:bCs/>
                <w:sz w:val="18"/>
                <w:szCs w:val="18"/>
              </w:rPr>
              <w:t xml:space="preserve">to access, rights, protections, programs, &amp; services; </w:t>
            </w:r>
            <w:r>
              <w:rPr>
                <w:rFonts w:ascii="Arial Narrow" w:hAnsi="Arial Narrow"/>
                <w:b/>
                <w:sz w:val="18"/>
                <w:szCs w:val="18"/>
              </w:rPr>
              <w:t>b)</w:t>
            </w:r>
            <w:r>
              <w:rPr>
                <w:rFonts w:ascii="Arial Narrow" w:hAnsi="Arial Narrow"/>
                <w:bCs/>
                <w:sz w:val="18"/>
                <w:szCs w:val="18"/>
              </w:rPr>
              <w:t xml:space="preserve"> public awareness, education &amp; training, programs, referral &amp; assistance regarding the rights, programs, services, prevention &amp; intervention rela</w:t>
            </w:r>
            <w:r>
              <w:rPr>
                <w:rFonts w:ascii="Arial Narrow" w:hAnsi="Arial Narrow"/>
                <w:bCs/>
                <w:sz w:val="18"/>
                <w:szCs w:val="18"/>
              </w:rPr>
              <w:t>ted to elder abuse, neglect &amp; exploitation, including administrative oversight of Elder Abuse Initiatives.</w:t>
            </w:r>
          </w:p>
        </w:tc>
        <w:tc>
          <w:tcPr>
            <w:tcW w:w="972"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Adv &amp; Aware</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ins w:id="1" w:author="Greg Anliker" w:date="2003-07-29T15:00:00Z"/>
                <w:rFonts w:ascii="Arial Narrow" w:hAnsi="Arial Narrow"/>
                <w:b/>
                <w:bCs/>
                <w:snapToGrid w:val="0"/>
                <w:color w:val="000000"/>
                <w:sz w:val="18"/>
                <w:szCs w:val="18"/>
              </w:rPr>
            </w:pPr>
            <w:r>
              <w:rPr>
                <w:rFonts w:ascii="Arial Narrow" w:hAnsi="Arial Narrow"/>
                <w:b/>
                <w:bCs/>
                <w:snapToGrid w:val="0"/>
                <w:color w:val="000000"/>
                <w:sz w:val="18"/>
                <w:szCs w:val="18"/>
              </w:rPr>
              <w:t>297_04101_001</w:t>
            </w:r>
          </w:p>
          <w:p w:rsidR="00000000" w:rsidRDefault="007F14CC">
            <w:pPr>
              <w:numPr>
                <w:ins w:id="2" w:author="Greg Anliker" w:date="2003-07-29T15:00:00Z"/>
              </w:numPr>
              <w:rPr>
                <w:rFonts w:ascii="Arial Narrow" w:hAnsi="Arial Narrow"/>
                <w:b/>
                <w:bCs/>
                <w:snapToGrid w:val="0"/>
                <w:color w:val="000000"/>
                <w:sz w:val="18"/>
                <w:szCs w:val="18"/>
              </w:rPr>
            </w:pPr>
          </w:p>
        </w:tc>
        <w:tc>
          <w:tcPr>
            <w:tcW w:w="2808"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b/>
                <w:sz w:val="18"/>
                <w:szCs w:val="18"/>
              </w:rPr>
            </w:pPr>
            <w:r>
              <w:rPr>
                <w:rFonts w:ascii="Arial Narrow" w:hAnsi="Arial Narrow" w:cs="Arial"/>
                <w:bCs/>
                <w:snapToGrid w:val="0"/>
                <w:color w:val="000000"/>
                <w:sz w:val="18"/>
                <w:szCs w:val="18"/>
              </w:rPr>
              <w:t>Percentage of recipients who report satisfaction with services received.</w:t>
            </w: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 Recipients satisfied with services received</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Sat</w:t>
            </w:r>
            <w:r>
              <w:rPr>
                <w:rFonts w:ascii="Arial Narrow" w:hAnsi="Arial Narrow"/>
                <w:bCs/>
                <w:sz w:val="18"/>
                <w:szCs w:val="18"/>
              </w:rPr>
              <w:t xml:space="preserve"> Recip%</w:t>
            </w: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Percent-Quality</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FY</w:t>
            </w: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r>
              <w:rPr>
                <w:rFonts w:ascii="Arial Narrow" w:hAnsi="Arial Narrow"/>
                <w:bCs/>
                <w:sz w:val="18"/>
                <w:szCs w:val="18"/>
              </w:rPr>
              <w:t>80% of respondents report satisfaction with services</w:t>
            </w: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sz w:val="18"/>
                <w:szCs w:val="18"/>
              </w:rPr>
            </w:pPr>
            <w:r>
              <w:rPr>
                <w:rFonts w:ascii="Arial Narrow" w:hAnsi="Arial Narrow"/>
                <w:sz w:val="18"/>
                <w:szCs w:val="18"/>
              </w:rPr>
              <w:t>Be responsive, proactive and reactive to issues that arise affecting the elderly at the state, national and local communities.</w:t>
            </w:r>
          </w:p>
          <w:p w:rsidR="00000000" w:rsidRDefault="007F14CC">
            <w:pPr>
              <w:tabs>
                <w:tab w:val="left" w:pos="4396"/>
              </w:tabs>
              <w:ind w:right="72"/>
              <w:rPr>
                <w:rFonts w:ascii="Arial Narrow" w:hAnsi="Arial Narrow"/>
                <w:sz w:val="18"/>
                <w:szCs w:val="18"/>
              </w:rPr>
            </w:pPr>
          </w:p>
          <w:p w:rsidR="00000000" w:rsidRDefault="007F14CC">
            <w:pPr>
              <w:tabs>
                <w:tab w:val="left" w:pos="4396"/>
              </w:tabs>
              <w:ind w:right="72"/>
              <w:rPr>
                <w:rFonts w:ascii="Arial Narrow" w:hAnsi="Arial Narrow"/>
                <w:sz w:val="18"/>
                <w:szCs w:val="18"/>
              </w:rPr>
            </w:pPr>
          </w:p>
        </w:tc>
      </w:tr>
    </w:tbl>
    <w:p w:rsidR="00000000" w:rsidRDefault="007F14CC">
      <w:pPr>
        <w:ind w:left="-108"/>
        <w:jc w:val="center"/>
        <w:rPr>
          <w:rFonts w:ascii="Arial Narrow" w:hAnsi="Arial Narrow"/>
          <w:b/>
          <w:sz w:val="18"/>
          <w:szCs w:val="18"/>
        </w:rPr>
        <w:sectPr w:rsidR="00000000">
          <w:headerReference w:type="default" r:id="rId7"/>
          <w:footerReference w:type="default" r:id="rId8"/>
          <w:pgSz w:w="20160" w:h="12240" w:orient="landscape" w:code="5"/>
          <w:pgMar w:top="1440" w:right="432" w:bottom="720" w:left="432" w:header="720" w:footer="720" w:gutter="0"/>
          <w:paperSrc w:first="269" w:other="269"/>
          <w:cols w:space="720"/>
          <w:docGrid w:linePitch="360"/>
        </w:sectPr>
      </w:pPr>
    </w:p>
    <w:tbl>
      <w:tblPr>
        <w:tblW w:w="191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2988"/>
        <w:gridCol w:w="972"/>
        <w:gridCol w:w="1260"/>
        <w:gridCol w:w="2808"/>
        <w:gridCol w:w="1440"/>
        <w:gridCol w:w="1260"/>
        <w:gridCol w:w="954"/>
        <w:gridCol w:w="918"/>
        <w:gridCol w:w="2142"/>
        <w:gridCol w:w="3366"/>
      </w:tblGrid>
      <w:tr w:rsidR="00000000">
        <w:tc>
          <w:tcPr>
            <w:tcW w:w="108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ind w:left="-108"/>
              <w:jc w:val="center"/>
              <w:rPr>
                <w:rFonts w:ascii="Arial Narrow" w:hAnsi="Arial Narrow"/>
                <w:b/>
                <w:sz w:val="18"/>
                <w:szCs w:val="18"/>
              </w:rPr>
            </w:pPr>
            <w:r>
              <w:rPr>
                <w:rFonts w:ascii="Arial Narrow" w:hAnsi="Arial Narrow"/>
                <w:b/>
                <w:sz w:val="18"/>
                <w:szCs w:val="18"/>
              </w:rPr>
              <w:lastRenderedPageBreak/>
              <w:t>Cd Structure</w:t>
            </w:r>
          </w:p>
        </w:tc>
        <w:tc>
          <w:tcPr>
            <w:tcW w:w="298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both"/>
              <w:rPr>
                <w:rFonts w:ascii="Arial Narrow" w:hAnsi="Arial Narrow"/>
                <w:b/>
                <w:sz w:val="18"/>
                <w:szCs w:val="18"/>
              </w:rPr>
            </w:pPr>
            <w:r>
              <w:rPr>
                <w:rFonts w:ascii="Arial Narrow" w:hAnsi="Arial Narrow"/>
                <w:b/>
                <w:sz w:val="18"/>
                <w:szCs w:val="18"/>
              </w:rPr>
              <w:t>Activities, Services, Products</w:t>
            </w:r>
          </w:p>
        </w:tc>
        <w:tc>
          <w:tcPr>
            <w:tcW w:w="972"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w:t>
            </w:r>
            <w:r>
              <w:rPr>
                <w:rFonts w:ascii="Arial Narrow" w:hAnsi="Arial Narrow"/>
                <w:b/>
                <w:sz w:val="18"/>
                <w:szCs w:val="18"/>
              </w:rPr>
              <w:t>F Short Names</w:t>
            </w:r>
          </w:p>
        </w:tc>
        <w:tc>
          <w:tcPr>
            <w:tcW w:w="12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Cd Structure - Measures</w:t>
            </w:r>
          </w:p>
        </w:tc>
        <w:tc>
          <w:tcPr>
            <w:tcW w:w="280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cs="Arial"/>
                <w:b/>
                <w:sz w:val="18"/>
                <w:szCs w:val="18"/>
              </w:rPr>
            </w:pPr>
            <w:r>
              <w:rPr>
                <w:rFonts w:ascii="Arial Narrow" w:hAnsi="Arial Narrow" w:cs="Arial"/>
                <w:b/>
                <w:sz w:val="18"/>
                <w:szCs w:val="18"/>
              </w:rPr>
              <w:t>Performance Measures</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Measure(s) Name [60]</w:t>
            </w:r>
          </w:p>
        </w:tc>
        <w:tc>
          <w:tcPr>
            <w:tcW w:w="12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Measure(s) Short Name [12]</w:t>
            </w:r>
          </w:p>
        </w:tc>
        <w:tc>
          <w:tcPr>
            <w:tcW w:w="954"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 Measure</w:t>
            </w:r>
          </w:p>
          <w:p w:rsidR="00000000" w:rsidRDefault="007F14CC">
            <w:pPr>
              <w:jc w:val="center"/>
              <w:rPr>
                <w:rFonts w:ascii="Arial Narrow" w:hAnsi="Arial Narrow"/>
                <w:b/>
                <w:sz w:val="18"/>
                <w:szCs w:val="18"/>
              </w:rPr>
            </w:pPr>
            <w:r>
              <w:rPr>
                <w:rFonts w:ascii="Arial Narrow" w:hAnsi="Arial Narrow"/>
                <w:b/>
                <w:sz w:val="18"/>
                <w:szCs w:val="18"/>
              </w:rPr>
              <w:t>Type</w:t>
            </w:r>
          </w:p>
        </w:tc>
        <w:tc>
          <w:tcPr>
            <w:tcW w:w="91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w:t>
            </w:r>
          </w:p>
        </w:tc>
        <w:tc>
          <w:tcPr>
            <w:tcW w:w="2142"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Target(s)</w:t>
            </w:r>
          </w:p>
        </w:tc>
        <w:tc>
          <w:tcPr>
            <w:tcW w:w="3366"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tabs>
                <w:tab w:val="left" w:pos="4396"/>
              </w:tabs>
              <w:ind w:right="72"/>
              <w:jc w:val="center"/>
              <w:rPr>
                <w:rFonts w:ascii="Arial Narrow" w:hAnsi="Arial Narrow"/>
                <w:b/>
                <w:sz w:val="18"/>
                <w:szCs w:val="18"/>
              </w:rPr>
            </w:pPr>
            <w:r>
              <w:rPr>
                <w:rFonts w:ascii="Arial Narrow" w:hAnsi="Arial Narrow"/>
                <w:b/>
                <w:sz w:val="18"/>
                <w:szCs w:val="18"/>
              </w:rPr>
              <w:t>Strategies/Recommended Actions</w:t>
            </w:r>
          </w:p>
        </w:tc>
      </w:tr>
      <w:tr w:rsidR="00000000">
        <w:trPr>
          <w:trHeight w:val="1412"/>
        </w:trPr>
        <w:tc>
          <w:tcPr>
            <w:tcW w:w="1080"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ind w:left="-108"/>
              <w:jc w:val="both"/>
              <w:rPr>
                <w:rFonts w:ascii="Arial Narrow" w:hAnsi="Arial Narrow"/>
                <w:b/>
                <w:sz w:val="18"/>
                <w:szCs w:val="18"/>
              </w:rPr>
            </w:pPr>
            <w:r>
              <w:rPr>
                <w:rFonts w:ascii="Arial Narrow" w:hAnsi="Arial Narrow"/>
                <w:b/>
                <w:sz w:val="18"/>
                <w:szCs w:val="18"/>
              </w:rPr>
              <w:t>297_04_102</w:t>
            </w:r>
          </w:p>
        </w:tc>
        <w:tc>
          <w:tcPr>
            <w:tcW w:w="2988"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rPr>
                <w:rFonts w:ascii="Arial Narrow" w:hAnsi="Arial Narrow"/>
                <w:b/>
                <w:sz w:val="18"/>
                <w:szCs w:val="18"/>
              </w:rPr>
            </w:pPr>
            <w:r>
              <w:rPr>
                <w:rFonts w:ascii="Arial Narrow" w:hAnsi="Arial Narrow"/>
                <w:b/>
                <w:sz w:val="18"/>
                <w:szCs w:val="18"/>
              </w:rPr>
              <w:t xml:space="preserve">3.  ELDER ABUSE Initiatives  - </w:t>
            </w:r>
            <w:r>
              <w:rPr>
                <w:rFonts w:ascii="Arial Narrow" w:hAnsi="Arial Narrow"/>
                <w:bCs/>
                <w:sz w:val="18"/>
                <w:szCs w:val="18"/>
              </w:rPr>
              <w:t>Provid</w:t>
            </w:r>
            <w:r>
              <w:rPr>
                <w:rFonts w:ascii="Arial Narrow" w:hAnsi="Arial Narrow"/>
                <w:bCs/>
                <w:sz w:val="18"/>
                <w:szCs w:val="18"/>
              </w:rPr>
              <w:t>e public awareness, training, system enhancements, as well as assessment &amp; coordination of services that support vulnerable older Iowans &amp; those who are victims of elder abuse &amp; neglect; while advocating for needed change and or improvements in related leg</w:t>
            </w:r>
            <w:r>
              <w:rPr>
                <w:rFonts w:ascii="Arial Narrow" w:hAnsi="Arial Narrow"/>
                <w:bCs/>
                <w:sz w:val="18"/>
                <w:szCs w:val="18"/>
              </w:rPr>
              <w:t>islation and systems.</w:t>
            </w:r>
          </w:p>
        </w:tc>
        <w:tc>
          <w:tcPr>
            <w:tcW w:w="972"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Eld Abus Ini</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297_04102_001</w:t>
            </w: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ins w:id="3" w:author="Greg Anliker" w:date="2003-07-29T15:03:00Z"/>
                <w:rFonts w:ascii="Arial Narrow" w:hAnsi="Arial Narrow"/>
                <w:b/>
                <w:bCs/>
                <w:snapToGrid w:val="0"/>
                <w:color w:val="000000"/>
                <w:sz w:val="18"/>
                <w:szCs w:val="18"/>
              </w:rPr>
            </w:pPr>
            <w:r>
              <w:rPr>
                <w:rFonts w:ascii="Arial Narrow" w:hAnsi="Arial Narrow"/>
                <w:b/>
                <w:bCs/>
                <w:snapToGrid w:val="0"/>
                <w:color w:val="000000"/>
                <w:sz w:val="18"/>
                <w:szCs w:val="18"/>
              </w:rPr>
              <w:t>297_04102_002</w:t>
            </w:r>
          </w:p>
          <w:p w:rsidR="00000000" w:rsidRDefault="007F14CC">
            <w:pPr>
              <w:numPr>
                <w:ins w:id="4" w:author="Greg Anliker" w:date="2003-07-29T15:03:00Z"/>
              </w:numPr>
              <w:rPr>
                <w:rFonts w:ascii="Arial Narrow" w:hAnsi="Arial Narrow"/>
                <w:bCs/>
                <w:snapToGrid w:val="0"/>
                <w:color w:val="000000"/>
                <w:sz w:val="18"/>
                <w:szCs w:val="18"/>
              </w:rPr>
            </w:pPr>
          </w:p>
        </w:tc>
        <w:tc>
          <w:tcPr>
            <w:tcW w:w="2808" w:type="dxa"/>
            <w:tcBorders>
              <w:top w:val="single" w:sz="4" w:space="0" w:color="auto"/>
              <w:left w:val="single" w:sz="4" w:space="0" w:color="auto"/>
              <w:bottom w:val="single" w:sz="4" w:space="0" w:color="auto"/>
              <w:right w:val="single" w:sz="4" w:space="0" w:color="auto"/>
            </w:tcBorders>
          </w:tcPr>
          <w:p w:rsidR="00000000" w:rsidRDefault="007F14CC">
            <w:pPr>
              <w:pStyle w:val="BodyText"/>
              <w:rPr>
                <w:rFonts w:ascii="Arial Narrow" w:hAnsi="Arial Narrow" w:cs="Arial"/>
                <w:b w:val="0"/>
                <w:bCs/>
                <w:sz w:val="18"/>
                <w:szCs w:val="18"/>
              </w:rPr>
            </w:pPr>
            <w:r>
              <w:rPr>
                <w:rFonts w:ascii="Arial Narrow" w:hAnsi="Arial Narrow" w:cs="Arial"/>
                <w:b w:val="0"/>
                <w:bCs/>
                <w:sz w:val="18"/>
                <w:szCs w:val="18"/>
              </w:rPr>
              <w:t>Percentage of stakeholders who report satisfaction with the services received</w:t>
            </w:r>
          </w:p>
          <w:p w:rsidR="00000000" w:rsidRDefault="007F14CC">
            <w:pPr>
              <w:pStyle w:val="BodyText"/>
              <w:jc w:val="both"/>
              <w:rPr>
                <w:rFonts w:ascii="Arial Narrow" w:hAnsi="Arial Narrow" w:cs="Arial"/>
                <w:b w:val="0"/>
                <w:bCs/>
                <w:sz w:val="18"/>
                <w:szCs w:val="18"/>
              </w:rPr>
            </w:pPr>
          </w:p>
          <w:p w:rsidR="00000000" w:rsidRDefault="007F14CC">
            <w:pPr>
              <w:pStyle w:val="BodyText"/>
              <w:jc w:val="both"/>
              <w:rPr>
                <w:rFonts w:ascii="Arial Narrow" w:hAnsi="Arial Narrow" w:cs="Arial"/>
                <w:b w:val="0"/>
                <w:bCs/>
                <w:sz w:val="18"/>
                <w:szCs w:val="18"/>
              </w:rPr>
            </w:pPr>
          </w:p>
          <w:p w:rsidR="00000000" w:rsidRDefault="007F14CC">
            <w:pPr>
              <w:pStyle w:val="BodyText"/>
              <w:jc w:val="both"/>
              <w:rPr>
                <w:rFonts w:ascii="Arial Narrow" w:hAnsi="Arial Narrow" w:cs="Arial"/>
                <w:b w:val="0"/>
                <w:bCs/>
                <w:sz w:val="18"/>
                <w:szCs w:val="18"/>
              </w:rPr>
            </w:pPr>
          </w:p>
          <w:p w:rsidR="00000000" w:rsidRDefault="007F14CC">
            <w:pPr>
              <w:rPr>
                <w:rFonts w:ascii="Arial Narrow" w:hAnsi="Arial Narrow" w:cs="Arial"/>
                <w:b/>
                <w:snapToGrid w:val="0"/>
                <w:color w:val="000000"/>
                <w:sz w:val="18"/>
                <w:szCs w:val="18"/>
              </w:rPr>
            </w:pPr>
            <w:r>
              <w:rPr>
                <w:rFonts w:ascii="Arial Narrow" w:hAnsi="Arial Narrow" w:cs="Arial"/>
                <w:bCs/>
                <w:snapToGrid w:val="0"/>
                <w:color w:val="000000"/>
                <w:sz w:val="18"/>
                <w:szCs w:val="18"/>
              </w:rPr>
              <w:t>Ratio of dependent adult abuse referrals to DHS in EAI counties compared to other counties.</w:t>
            </w: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 Stakeholders</w:t>
            </w:r>
            <w:r>
              <w:rPr>
                <w:rFonts w:ascii="Arial Narrow" w:hAnsi="Arial Narrow"/>
                <w:bCs/>
                <w:sz w:val="18"/>
                <w:szCs w:val="18"/>
              </w:rPr>
              <w:t xml:space="preserve"> satisfied with services received</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cs="Arial"/>
                <w:bCs/>
                <w:snapToGrid w:val="0"/>
                <w:color w:val="000000"/>
                <w:sz w:val="18"/>
                <w:szCs w:val="18"/>
              </w:rPr>
              <w:t>Ratio of dependent adult abuse referrals to DHS in EAI counties compared to other counties.</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Sat Stkhldr%</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 xml:space="preserve">Referr Ratio </w:t>
            </w: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Percent-Quality</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Ratio-Outcome</w:t>
            </w:r>
          </w:p>
        </w:tc>
        <w:tc>
          <w:tcPr>
            <w:tcW w:w="918"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FY</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FY</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tc>
        <w:tc>
          <w:tcPr>
            <w:tcW w:w="2142"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80% of respondent stakeholders report satisf</w:t>
            </w:r>
            <w:r>
              <w:rPr>
                <w:rFonts w:ascii="Arial Narrow" w:hAnsi="Arial Narrow"/>
                <w:bCs/>
                <w:sz w:val="18"/>
                <w:szCs w:val="18"/>
              </w:rPr>
              <w:t>action with system improvement in areas served by the elder abuse initiatives</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Referral ratios in areas served by the elder abuse initiatives are 7% higher than in non-initiative areas</w:t>
            </w: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sz w:val="18"/>
                <w:szCs w:val="18"/>
              </w:rPr>
            </w:pPr>
            <w:r>
              <w:rPr>
                <w:rFonts w:ascii="Arial Narrow" w:hAnsi="Arial Narrow"/>
                <w:bCs/>
                <w:sz w:val="18"/>
                <w:szCs w:val="18"/>
              </w:rPr>
              <w:t>Work to re-design and improve legislation and systems related to vulner</w:t>
            </w:r>
            <w:r>
              <w:rPr>
                <w:rFonts w:ascii="Arial Narrow" w:hAnsi="Arial Narrow"/>
                <w:bCs/>
                <w:sz w:val="18"/>
                <w:szCs w:val="18"/>
              </w:rPr>
              <w:t>able frail older persons.</w:t>
            </w:r>
          </w:p>
          <w:p w:rsidR="00000000" w:rsidRDefault="007F14CC">
            <w:pPr>
              <w:tabs>
                <w:tab w:val="left" w:pos="4396"/>
              </w:tabs>
              <w:ind w:right="72"/>
              <w:rPr>
                <w:rFonts w:ascii="Arial Narrow" w:hAnsi="Arial Narrow"/>
                <w:sz w:val="18"/>
                <w:szCs w:val="18"/>
              </w:rPr>
            </w:pP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ind w:left="-108"/>
              <w:jc w:val="both"/>
              <w:rPr>
                <w:rFonts w:ascii="Arial Narrow" w:hAnsi="Arial Narrow"/>
                <w:b/>
                <w:sz w:val="18"/>
                <w:szCs w:val="18"/>
              </w:rPr>
            </w:pPr>
            <w:r>
              <w:rPr>
                <w:rFonts w:ascii="Arial Narrow" w:hAnsi="Arial Narrow"/>
                <w:b/>
                <w:sz w:val="18"/>
                <w:szCs w:val="18"/>
              </w:rPr>
              <w:t>297_04_103</w:t>
            </w:r>
          </w:p>
        </w:tc>
        <w:tc>
          <w:tcPr>
            <w:tcW w:w="2988"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rPr>
                <w:rFonts w:ascii="Arial Narrow" w:hAnsi="Arial Narrow"/>
                <w:b/>
                <w:sz w:val="18"/>
                <w:szCs w:val="18"/>
              </w:rPr>
            </w:pPr>
            <w:r>
              <w:rPr>
                <w:rFonts w:ascii="Arial Narrow" w:hAnsi="Arial Narrow"/>
                <w:b/>
                <w:sz w:val="18"/>
                <w:szCs w:val="18"/>
              </w:rPr>
              <w:t xml:space="preserve">4.  OMBUDSMAN Activities </w:t>
            </w:r>
            <w:r>
              <w:rPr>
                <w:rFonts w:ascii="Arial Narrow" w:hAnsi="Arial Narrow"/>
                <w:bCs/>
                <w:sz w:val="18"/>
                <w:szCs w:val="18"/>
              </w:rPr>
              <w:t xml:space="preserve">- Provide information, training, advocacy and mediation services for Iowans in nursing homes so they can be health and safe </w:t>
            </w:r>
          </w:p>
        </w:tc>
        <w:tc>
          <w:tcPr>
            <w:tcW w:w="972"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Ombudsman</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297_04103_001</w:t>
            </w: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297_04103_002</w:t>
            </w:r>
          </w:p>
          <w:p w:rsidR="00000000" w:rsidRDefault="007F14CC">
            <w:pPr>
              <w:rPr>
                <w:rFonts w:ascii="Arial Narrow" w:hAnsi="Arial Narrow"/>
                <w:b/>
                <w:bCs/>
                <w:snapToGrid w:val="0"/>
                <w:color w:val="000000"/>
                <w:sz w:val="18"/>
                <w:szCs w:val="18"/>
              </w:rPr>
            </w:pPr>
          </w:p>
        </w:tc>
        <w:tc>
          <w:tcPr>
            <w:tcW w:w="2808"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cs="Arial"/>
                <w:snapToGrid w:val="0"/>
                <w:color w:val="000000"/>
                <w:sz w:val="18"/>
                <w:szCs w:val="18"/>
              </w:rPr>
            </w:pPr>
            <w:r>
              <w:rPr>
                <w:rFonts w:ascii="Arial Narrow" w:hAnsi="Arial Narrow" w:cs="Arial"/>
                <w:snapToGrid w:val="0"/>
                <w:color w:val="000000"/>
                <w:sz w:val="18"/>
                <w:szCs w:val="18"/>
              </w:rPr>
              <w:t># of Comm. Educ. Sessions</w:t>
            </w:r>
          </w:p>
          <w:p w:rsidR="00000000" w:rsidRDefault="007F14CC">
            <w:pPr>
              <w:jc w:val="both"/>
              <w:rPr>
                <w:rFonts w:ascii="Arial Narrow" w:hAnsi="Arial Narrow" w:cs="Arial"/>
                <w:snapToGrid w:val="0"/>
                <w:color w:val="000000"/>
                <w:sz w:val="18"/>
                <w:szCs w:val="18"/>
              </w:rPr>
            </w:pPr>
          </w:p>
          <w:p w:rsidR="00000000" w:rsidRDefault="007F14CC">
            <w:pPr>
              <w:jc w:val="both"/>
              <w:rPr>
                <w:rFonts w:ascii="Arial Narrow" w:hAnsi="Arial Narrow" w:cs="Arial"/>
                <w:snapToGrid w:val="0"/>
                <w:color w:val="000000"/>
                <w:sz w:val="18"/>
                <w:szCs w:val="18"/>
              </w:rPr>
            </w:pPr>
          </w:p>
          <w:p w:rsidR="00000000" w:rsidRDefault="007F14CC">
            <w:pPr>
              <w:jc w:val="both"/>
              <w:rPr>
                <w:rFonts w:ascii="Arial Narrow" w:hAnsi="Arial Narrow" w:cs="Arial"/>
                <w:snapToGrid w:val="0"/>
                <w:color w:val="000000"/>
                <w:sz w:val="18"/>
                <w:szCs w:val="18"/>
              </w:rPr>
            </w:pPr>
          </w:p>
          <w:p w:rsidR="00000000" w:rsidRDefault="007F14CC">
            <w:pPr>
              <w:rPr>
                <w:rFonts w:ascii="Arial Narrow" w:hAnsi="Arial Narrow" w:cs="Arial"/>
                <w:b/>
                <w:snapToGrid w:val="0"/>
                <w:color w:val="000000"/>
                <w:sz w:val="18"/>
                <w:szCs w:val="18"/>
              </w:rPr>
            </w:pPr>
            <w:r>
              <w:rPr>
                <w:rFonts w:ascii="Arial Narrow" w:hAnsi="Arial Narrow" w:cs="Arial"/>
                <w:snapToGrid w:val="0"/>
                <w:color w:val="000000"/>
                <w:sz w:val="18"/>
                <w:szCs w:val="18"/>
              </w:rPr>
              <w:t>% of CNAs who are at the same facility for 6mths., 1 year and 2 years following the mentor training</w:t>
            </w: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 of Community education sessions</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 CNAs @ same facility 6, 12, 24 mos after mentor training</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Educ Sess#</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CNA 6+ Mo%</w:t>
            </w: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Count-Output</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Percent-Outcome</w:t>
            </w:r>
          </w:p>
        </w:tc>
        <w:tc>
          <w:tcPr>
            <w:tcW w:w="918"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FF</w:t>
            </w:r>
            <w:r>
              <w:rPr>
                <w:rFonts w:ascii="Arial Narrow" w:hAnsi="Arial Narrow"/>
                <w:bCs/>
                <w:sz w:val="18"/>
                <w:szCs w:val="18"/>
              </w:rPr>
              <w:t>Y</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FY</w:t>
            </w:r>
          </w:p>
        </w:tc>
        <w:tc>
          <w:tcPr>
            <w:tcW w:w="2142"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Maintain the number of Comm. Educational Sessions at FY’03 baseline</w:t>
            </w:r>
          </w:p>
          <w:p w:rsidR="00000000" w:rsidRDefault="007F14CC">
            <w:pPr>
              <w:rPr>
                <w:rFonts w:ascii="Arial Narrow" w:hAnsi="Arial Narrow"/>
                <w:bCs/>
                <w:sz w:val="18"/>
                <w:szCs w:val="18"/>
              </w:rPr>
            </w:pPr>
          </w:p>
          <w:p w:rsidR="00000000" w:rsidRDefault="007F14CC">
            <w:pPr>
              <w:rPr>
                <w:rFonts w:ascii="Arial Narrow" w:hAnsi="Arial Narrow"/>
                <w:b/>
                <w:sz w:val="18"/>
                <w:szCs w:val="18"/>
              </w:rPr>
            </w:pPr>
            <w:r>
              <w:rPr>
                <w:rFonts w:ascii="Arial Narrow" w:hAnsi="Arial Narrow"/>
                <w:bCs/>
                <w:sz w:val="18"/>
                <w:szCs w:val="18"/>
              </w:rPr>
              <w:t>Establish baselines</w:t>
            </w: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sz w:val="18"/>
                <w:szCs w:val="18"/>
              </w:rPr>
            </w:pPr>
            <w:r>
              <w:rPr>
                <w:rFonts w:ascii="Arial Narrow" w:hAnsi="Arial Narrow"/>
                <w:b/>
                <w:bCs/>
                <w:sz w:val="18"/>
                <w:szCs w:val="18"/>
              </w:rPr>
              <w:t>4.d.i</w:t>
            </w:r>
            <w:r>
              <w:rPr>
                <w:rFonts w:ascii="Arial Narrow" w:hAnsi="Arial Narrow"/>
                <w:sz w:val="18"/>
                <w:szCs w:val="18"/>
              </w:rPr>
              <w:t xml:space="preserve">. - </w:t>
            </w:r>
            <w:r>
              <w:rPr>
                <w:rFonts w:ascii="Arial Narrow" w:hAnsi="Arial Narrow"/>
                <w:sz w:val="18"/>
                <w:szCs w:val="18"/>
                <w:u w:val="single"/>
              </w:rPr>
              <w:t>Strategic Goal:</w:t>
            </w:r>
            <w:r>
              <w:rPr>
                <w:rFonts w:ascii="Arial Narrow" w:hAnsi="Arial Narrow"/>
                <w:sz w:val="18"/>
                <w:szCs w:val="18"/>
              </w:rPr>
              <w:t xml:space="preserve">  The DEA will improve the quality of care to Iowa’s elderly.</w:t>
            </w:r>
          </w:p>
          <w:p w:rsidR="00000000" w:rsidRDefault="007F14CC">
            <w:pPr>
              <w:tabs>
                <w:tab w:val="left" w:pos="4396"/>
              </w:tabs>
              <w:ind w:right="72"/>
              <w:rPr>
                <w:rFonts w:ascii="Arial Narrow" w:hAnsi="Arial Narrow"/>
                <w:sz w:val="18"/>
                <w:szCs w:val="18"/>
              </w:rPr>
            </w:pPr>
            <w:r>
              <w:rPr>
                <w:rFonts w:ascii="Arial Narrow" w:hAnsi="Arial Narrow"/>
                <w:sz w:val="18"/>
                <w:szCs w:val="18"/>
              </w:rPr>
              <w:t xml:space="preserve">1.) </w:t>
            </w:r>
            <w:r>
              <w:rPr>
                <w:rFonts w:ascii="Arial Narrow" w:hAnsi="Arial Narrow"/>
                <w:sz w:val="18"/>
                <w:szCs w:val="18"/>
                <w:u w:val="single"/>
              </w:rPr>
              <w:t>Strategy:</w:t>
            </w:r>
            <w:r>
              <w:rPr>
                <w:rFonts w:ascii="Arial Narrow" w:hAnsi="Arial Narrow"/>
                <w:sz w:val="18"/>
                <w:szCs w:val="18"/>
              </w:rPr>
              <w:t xml:space="preserve">  We will collaborate with The Iowa Caregivers Association, </w:t>
            </w:r>
            <w:r>
              <w:rPr>
                <w:rFonts w:ascii="Arial Narrow" w:hAnsi="Arial Narrow"/>
                <w:sz w:val="18"/>
                <w:szCs w:val="18"/>
              </w:rPr>
              <w:t>the long-term care industry providers and other groups to decrease direct care worker turnover rates and increase the supply of direct care workers.</w:t>
            </w:r>
          </w:p>
          <w:p w:rsidR="00000000" w:rsidRDefault="007F14CC">
            <w:pPr>
              <w:tabs>
                <w:tab w:val="left" w:pos="4396"/>
              </w:tabs>
              <w:ind w:right="72"/>
              <w:rPr>
                <w:rFonts w:ascii="Arial Narrow" w:hAnsi="Arial Narrow"/>
                <w:sz w:val="18"/>
                <w:szCs w:val="18"/>
              </w:rPr>
            </w:pPr>
            <w:r>
              <w:rPr>
                <w:rFonts w:ascii="Arial Narrow" w:hAnsi="Arial Narrow"/>
                <w:sz w:val="18"/>
                <w:szCs w:val="18"/>
              </w:rPr>
              <w:t>Measure: Rate of turnover of CNA workers in nursing homes (as well as assisted living and adult day service</w:t>
            </w:r>
            <w:r>
              <w:rPr>
                <w:rFonts w:ascii="Arial Narrow" w:hAnsi="Arial Narrow"/>
                <w:sz w:val="18"/>
                <w:szCs w:val="18"/>
              </w:rPr>
              <w:t xml:space="preserve"> programs, if appropriate data sources can be identified).</w:t>
            </w:r>
          </w:p>
          <w:p w:rsidR="00000000" w:rsidRDefault="007F14CC">
            <w:pPr>
              <w:tabs>
                <w:tab w:val="left" w:pos="4396"/>
              </w:tabs>
              <w:ind w:right="72"/>
              <w:rPr>
                <w:rFonts w:ascii="Arial Narrow" w:hAnsi="Arial Narrow"/>
                <w:sz w:val="18"/>
                <w:szCs w:val="18"/>
              </w:rPr>
            </w:pPr>
            <w:r>
              <w:rPr>
                <w:rFonts w:ascii="Arial Narrow" w:hAnsi="Arial Narrow"/>
                <w:sz w:val="18"/>
                <w:szCs w:val="18"/>
              </w:rPr>
              <w:t xml:space="preserve">2.) </w:t>
            </w:r>
            <w:r>
              <w:rPr>
                <w:rFonts w:ascii="Arial Narrow" w:hAnsi="Arial Narrow"/>
                <w:sz w:val="18"/>
                <w:szCs w:val="18"/>
                <w:u w:val="single"/>
              </w:rPr>
              <w:t xml:space="preserve">Strategy: </w:t>
            </w:r>
            <w:r>
              <w:rPr>
                <w:rFonts w:ascii="Arial Narrow" w:hAnsi="Arial Narrow"/>
                <w:sz w:val="18"/>
                <w:szCs w:val="18"/>
              </w:rPr>
              <w:t>The DEA will begin a “culture change” initiative with Iowa nursing homes.</w:t>
            </w:r>
          </w:p>
          <w:p w:rsidR="00000000" w:rsidRDefault="007F14CC">
            <w:pPr>
              <w:tabs>
                <w:tab w:val="left" w:pos="4396"/>
              </w:tabs>
              <w:ind w:right="72"/>
              <w:rPr>
                <w:rFonts w:ascii="Arial Narrow" w:hAnsi="Arial Narrow"/>
                <w:sz w:val="18"/>
                <w:szCs w:val="18"/>
              </w:rPr>
            </w:pPr>
            <w:r>
              <w:rPr>
                <w:rFonts w:ascii="Arial Narrow" w:hAnsi="Arial Narrow"/>
                <w:sz w:val="18"/>
                <w:szCs w:val="18"/>
                <w:u w:val="single"/>
              </w:rPr>
              <w:t>Measure:</w:t>
            </w:r>
            <w:r>
              <w:rPr>
                <w:rFonts w:ascii="Arial Narrow" w:hAnsi="Arial Narrow"/>
                <w:sz w:val="18"/>
                <w:szCs w:val="18"/>
              </w:rPr>
              <w:t xml:space="preserve"> # of Iowa nursing homes who adopt “culture change” programs such as Eden Alternative, Wellspring, Pi</w:t>
            </w:r>
            <w:r>
              <w:rPr>
                <w:rFonts w:ascii="Arial Narrow" w:hAnsi="Arial Narrow"/>
                <w:sz w:val="18"/>
                <w:szCs w:val="18"/>
              </w:rPr>
              <w:t>oneer Network and similar efforts.</w:t>
            </w:r>
          </w:p>
          <w:p w:rsidR="00000000" w:rsidRDefault="007F14CC">
            <w:pPr>
              <w:tabs>
                <w:tab w:val="left" w:pos="4396"/>
              </w:tabs>
              <w:ind w:right="72"/>
              <w:rPr>
                <w:rFonts w:ascii="Arial Narrow" w:hAnsi="Arial Narrow"/>
                <w:sz w:val="18"/>
                <w:szCs w:val="18"/>
              </w:rPr>
            </w:pPr>
            <w:r>
              <w:rPr>
                <w:rFonts w:ascii="Arial Narrow" w:hAnsi="Arial Narrow"/>
                <w:sz w:val="18"/>
                <w:szCs w:val="18"/>
              </w:rPr>
              <w:t>3.) Strategy: Expand Ombudsman Office by adding two additional FTEs and develop an Admin. on Aging endorsed &amp; supported Volunteer Ombudsman Component.</w:t>
            </w: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ind w:left="-108"/>
              <w:jc w:val="right"/>
              <w:rPr>
                <w:rFonts w:ascii="Arial Narrow" w:hAnsi="Arial Narrow"/>
                <w:b/>
                <w:sz w:val="18"/>
                <w:szCs w:val="18"/>
              </w:rPr>
            </w:pPr>
            <w:r>
              <w:rPr>
                <w:rFonts w:ascii="Arial Narrow" w:hAnsi="Arial Narrow"/>
                <w:b/>
                <w:sz w:val="18"/>
                <w:szCs w:val="18"/>
              </w:rPr>
              <w:t>297_04_103_43</w:t>
            </w:r>
          </w:p>
        </w:tc>
        <w:tc>
          <w:tcPr>
            <w:tcW w:w="2988"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rPr>
                <w:rFonts w:ascii="Arial Narrow" w:hAnsi="Arial Narrow"/>
                <w:b/>
                <w:sz w:val="18"/>
                <w:szCs w:val="18"/>
              </w:rPr>
            </w:pPr>
            <w:r>
              <w:rPr>
                <w:rFonts w:ascii="Arial Narrow" w:hAnsi="Arial Narrow"/>
                <w:b/>
                <w:sz w:val="18"/>
                <w:szCs w:val="18"/>
              </w:rPr>
              <w:t xml:space="preserve">            Sub-SPA RESIDENT ADVOCATE COMM. </w:t>
            </w:r>
            <w:r>
              <w:rPr>
                <w:rFonts w:ascii="Arial Narrow" w:hAnsi="Arial Narrow"/>
                <w:bCs/>
                <w:sz w:val="18"/>
                <w:szCs w:val="18"/>
              </w:rPr>
              <w:t>Provide qua</w:t>
            </w:r>
            <w:r>
              <w:rPr>
                <w:rFonts w:ascii="Arial Narrow" w:hAnsi="Arial Narrow"/>
                <w:bCs/>
                <w:sz w:val="18"/>
                <w:szCs w:val="18"/>
              </w:rPr>
              <w:t>lity monitoring services for residents of nursing homes so they have a pleasant, safe and healthy stay.</w:t>
            </w:r>
          </w:p>
        </w:tc>
        <w:tc>
          <w:tcPr>
            <w:tcW w:w="972" w:type="dxa"/>
            <w:tcBorders>
              <w:top w:val="single" w:sz="4" w:space="0" w:color="auto"/>
              <w:left w:val="single" w:sz="4" w:space="0" w:color="auto"/>
              <w:bottom w:val="single" w:sz="4" w:space="0" w:color="auto"/>
              <w:right w:val="single" w:sz="4" w:space="0" w:color="auto"/>
            </w:tcBorders>
          </w:tcPr>
          <w:p w:rsidR="00000000" w:rsidRDefault="007F14CC">
            <w:pPr>
              <w:jc w:val="right"/>
              <w:rPr>
                <w:rFonts w:ascii="Arial Narrow" w:hAnsi="Arial Narrow"/>
                <w:b/>
                <w:bCs/>
                <w:snapToGrid w:val="0"/>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jc w:val="right"/>
              <w:rPr>
                <w:ins w:id="5" w:author="Greg Anliker" w:date="2003-07-29T16:07:00Z"/>
                <w:rFonts w:ascii="Arial Narrow" w:hAnsi="Arial Narrow"/>
                <w:b/>
                <w:bCs/>
                <w:snapToGrid w:val="0"/>
                <w:color w:val="000000"/>
                <w:sz w:val="18"/>
                <w:szCs w:val="18"/>
              </w:rPr>
            </w:pPr>
            <w:r>
              <w:rPr>
                <w:rFonts w:ascii="Arial Narrow" w:hAnsi="Arial Narrow"/>
                <w:b/>
                <w:bCs/>
                <w:snapToGrid w:val="0"/>
                <w:color w:val="000000"/>
                <w:sz w:val="18"/>
                <w:szCs w:val="18"/>
              </w:rPr>
              <w:t>297_0410143_001</w:t>
            </w:r>
          </w:p>
          <w:p w:rsidR="00000000" w:rsidRDefault="007F14CC">
            <w:pPr>
              <w:numPr>
                <w:ins w:id="6" w:author="Greg Anliker" w:date="2003-07-29T16:07:00Z"/>
              </w:numPr>
              <w:rPr>
                <w:rFonts w:ascii="Arial Narrow" w:hAnsi="Arial Narrow"/>
                <w:b/>
                <w:bCs/>
                <w:snapToGrid w:val="0"/>
                <w:color w:val="000000"/>
                <w:sz w:val="18"/>
                <w:szCs w:val="18"/>
              </w:rPr>
            </w:pPr>
          </w:p>
        </w:tc>
        <w:tc>
          <w:tcPr>
            <w:tcW w:w="2808"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bCs/>
                <w:sz w:val="18"/>
                <w:szCs w:val="18"/>
              </w:rPr>
            </w:pPr>
            <w:r>
              <w:rPr>
                <w:rFonts w:ascii="Arial Narrow" w:hAnsi="Arial Narrow" w:cs="Arial"/>
                <w:bCs/>
                <w:sz w:val="18"/>
                <w:szCs w:val="18"/>
              </w:rPr>
              <w:t>Number interventions reported by RACs.</w:t>
            </w: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  of interventions reported byRACs</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Rpts Reslvd#</w:t>
            </w: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Count-Output</w:t>
            </w:r>
          </w:p>
        </w:tc>
        <w:tc>
          <w:tcPr>
            <w:tcW w:w="918"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Calendar Year</w:t>
            </w:r>
          </w:p>
        </w:tc>
        <w:tc>
          <w:tcPr>
            <w:tcW w:w="2142"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color w:val="FF0000"/>
                <w:sz w:val="18"/>
                <w:szCs w:val="18"/>
              </w:rPr>
            </w:pPr>
            <w:r>
              <w:rPr>
                <w:rFonts w:ascii="Arial Narrow" w:hAnsi="Arial Narrow"/>
                <w:bCs/>
                <w:sz w:val="18"/>
                <w:szCs w:val="18"/>
              </w:rPr>
              <w:t>Maintain the number</w:t>
            </w:r>
            <w:r>
              <w:rPr>
                <w:rFonts w:ascii="Arial Narrow" w:hAnsi="Arial Narrow"/>
                <w:bCs/>
                <w:sz w:val="18"/>
                <w:szCs w:val="18"/>
              </w:rPr>
              <w:t xml:space="preserve"> of interventions that result in partial to full resolution at </w:t>
            </w:r>
            <w:ins w:id="7" w:author="Greg Anliker" w:date="2003-07-29T16:05:00Z">
              <w:r>
                <w:rPr>
                  <w:rFonts w:ascii="Arial Narrow" w:hAnsi="Arial Narrow"/>
                  <w:bCs/>
                  <w:color w:val="FF0000"/>
                  <w:sz w:val="18"/>
                  <w:szCs w:val="18"/>
                </w:rPr>
                <w:t>Calendar year 2002</w:t>
              </w:r>
            </w:ins>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sz w:val="18"/>
                <w:szCs w:val="18"/>
              </w:rPr>
            </w:pPr>
          </w:p>
          <w:p w:rsidR="00000000" w:rsidRDefault="007F14CC">
            <w:pPr>
              <w:tabs>
                <w:tab w:val="left" w:pos="4396"/>
              </w:tabs>
              <w:ind w:right="72"/>
              <w:jc w:val="both"/>
              <w:rPr>
                <w:rFonts w:ascii="Arial Narrow" w:hAnsi="Arial Narrow"/>
                <w:b/>
                <w:sz w:val="18"/>
                <w:szCs w:val="18"/>
              </w:rPr>
            </w:pPr>
          </w:p>
        </w:tc>
      </w:tr>
      <w:tr w:rsidR="00000000">
        <w:tc>
          <w:tcPr>
            <w:tcW w:w="108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ind w:left="-108"/>
              <w:jc w:val="center"/>
              <w:rPr>
                <w:rFonts w:ascii="Arial Narrow" w:hAnsi="Arial Narrow"/>
                <w:b/>
                <w:sz w:val="18"/>
                <w:szCs w:val="18"/>
              </w:rPr>
            </w:pPr>
            <w:r>
              <w:rPr>
                <w:rFonts w:ascii="Arial Narrow" w:hAnsi="Arial Narrow"/>
                <w:b/>
                <w:sz w:val="18"/>
                <w:szCs w:val="18"/>
              </w:rPr>
              <w:lastRenderedPageBreak/>
              <w:t>Cd Structure</w:t>
            </w:r>
          </w:p>
        </w:tc>
        <w:tc>
          <w:tcPr>
            <w:tcW w:w="298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both"/>
              <w:rPr>
                <w:rFonts w:ascii="Arial Narrow" w:hAnsi="Arial Narrow"/>
                <w:b/>
                <w:sz w:val="18"/>
                <w:szCs w:val="18"/>
              </w:rPr>
            </w:pPr>
            <w:r>
              <w:rPr>
                <w:rFonts w:ascii="Arial Narrow" w:hAnsi="Arial Narrow"/>
                <w:b/>
                <w:sz w:val="18"/>
                <w:szCs w:val="18"/>
              </w:rPr>
              <w:t>Activities, Services, Products</w:t>
            </w:r>
          </w:p>
        </w:tc>
        <w:tc>
          <w:tcPr>
            <w:tcW w:w="972"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CF Short Names</w:t>
            </w:r>
          </w:p>
        </w:tc>
        <w:tc>
          <w:tcPr>
            <w:tcW w:w="12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Cd Structure - Measures</w:t>
            </w:r>
          </w:p>
        </w:tc>
        <w:tc>
          <w:tcPr>
            <w:tcW w:w="280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cs="Arial"/>
                <w:b/>
                <w:sz w:val="18"/>
                <w:szCs w:val="18"/>
              </w:rPr>
            </w:pPr>
            <w:r>
              <w:rPr>
                <w:rFonts w:ascii="Arial Narrow" w:hAnsi="Arial Narrow" w:cs="Arial"/>
                <w:b/>
                <w:sz w:val="18"/>
                <w:szCs w:val="18"/>
              </w:rPr>
              <w:t>Performance Measures</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Measure(s) Name [60]</w:t>
            </w:r>
          </w:p>
        </w:tc>
        <w:tc>
          <w:tcPr>
            <w:tcW w:w="12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 xml:space="preserve">Performance Measure(s) Short Name </w:t>
            </w:r>
            <w:r>
              <w:rPr>
                <w:rFonts w:ascii="Arial Narrow" w:hAnsi="Arial Narrow"/>
                <w:b/>
                <w:sz w:val="18"/>
                <w:szCs w:val="18"/>
              </w:rPr>
              <w:t>[12]</w:t>
            </w:r>
          </w:p>
        </w:tc>
        <w:tc>
          <w:tcPr>
            <w:tcW w:w="954"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 Measure</w:t>
            </w:r>
          </w:p>
          <w:p w:rsidR="00000000" w:rsidRDefault="007F14CC">
            <w:pPr>
              <w:jc w:val="center"/>
              <w:rPr>
                <w:rFonts w:ascii="Arial Narrow" w:hAnsi="Arial Narrow"/>
                <w:b/>
                <w:sz w:val="18"/>
                <w:szCs w:val="18"/>
              </w:rPr>
            </w:pPr>
            <w:r>
              <w:rPr>
                <w:rFonts w:ascii="Arial Narrow" w:hAnsi="Arial Narrow"/>
                <w:b/>
                <w:sz w:val="18"/>
                <w:szCs w:val="18"/>
              </w:rPr>
              <w:t>Type</w:t>
            </w:r>
          </w:p>
        </w:tc>
        <w:tc>
          <w:tcPr>
            <w:tcW w:w="91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w:t>
            </w:r>
          </w:p>
        </w:tc>
        <w:tc>
          <w:tcPr>
            <w:tcW w:w="2142"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Target(s)</w:t>
            </w:r>
          </w:p>
        </w:tc>
        <w:tc>
          <w:tcPr>
            <w:tcW w:w="3366"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tabs>
                <w:tab w:val="left" w:pos="4396"/>
              </w:tabs>
              <w:ind w:right="72"/>
              <w:jc w:val="center"/>
              <w:rPr>
                <w:rFonts w:ascii="Arial Narrow" w:hAnsi="Arial Narrow"/>
                <w:b/>
                <w:sz w:val="18"/>
                <w:szCs w:val="18"/>
              </w:rPr>
            </w:pPr>
            <w:r>
              <w:rPr>
                <w:rFonts w:ascii="Arial Narrow" w:hAnsi="Arial Narrow"/>
                <w:b/>
                <w:sz w:val="18"/>
                <w:szCs w:val="18"/>
              </w:rPr>
              <w:t>Strategies/Recommended Actions</w:t>
            </w: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ind w:left="-108"/>
              <w:jc w:val="both"/>
              <w:rPr>
                <w:rFonts w:ascii="Arial Narrow" w:hAnsi="Arial Narrow"/>
                <w:b/>
                <w:sz w:val="18"/>
                <w:szCs w:val="18"/>
              </w:rPr>
            </w:pPr>
            <w:r>
              <w:rPr>
                <w:rFonts w:ascii="Arial Narrow" w:hAnsi="Arial Narrow"/>
                <w:b/>
                <w:sz w:val="18"/>
                <w:szCs w:val="18"/>
              </w:rPr>
              <w:t>297_04_104</w:t>
            </w:r>
          </w:p>
        </w:tc>
        <w:tc>
          <w:tcPr>
            <w:tcW w:w="2988"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rPr>
                <w:rFonts w:ascii="Arial Narrow" w:hAnsi="Arial Narrow"/>
                <w:b/>
                <w:sz w:val="18"/>
                <w:szCs w:val="18"/>
              </w:rPr>
            </w:pPr>
            <w:r>
              <w:rPr>
                <w:rFonts w:ascii="Arial Narrow" w:hAnsi="Arial Narrow"/>
                <w:b/>
                <w:sz w:val="18"/>
                <w:szCs w:val="18"/>
              </w:rPr>
              <w:t xml:space="preserve">5.  EMPLOYMENT - Senior Internship Program </w:t>
            </w:r>
            <w:r>
              <w:rPr>
                <w:rFonts w:ascii="Arial Narrow" w:hAnsi="Arial Narrow"/>
                <w:bCs/>
                <w:sz w:val="18"/>
                <w:szCs w:val="18"/>
              </w:rPr>
              <w:t xml:space="preserve">– Identify, monitor and assist contractors who can effectively deliver training &amp; placement services to older Iowans so </w:t>
            </w:r>
            <w:r>
              <w:rPr>
                <w:rFonts w:ascii="Arial Narrow" w:hAnsi="Arial Narrow"/>
                <w:bCs/>
                <w:sz w:val="18"/>
                <w:szCs w:val="18"/>
              </w:rPr>
              <w:t>they be successfully employed</w:t>
            </w:r>
          </w:p>
          <w:p w:rsidR="00000000" w:rsidRDefault="007F14CC">
            <w:pPr>
              <w:tabs>
                <w:tab w:val="left" w:pos="240"/>
              </w:tabs>
              <w:jc w:val="both"/>
              <w:rPr>
                <w:rFonts w:ascii="Arial Narrow" w:hAnsi="Arial Narrow"/>
                <w:b/>
                <w:sz w:val="18"/>
                <w:szCs w:val="18"/>
              </w:rPr>
            </w:pPr>
          </w:p>
        </w:tc>
        <w:tc>
          <w:tcPr>
            <w:tcW w:w="972"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Employment</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ins w:id="8" w:author="Greg Anliker" w:date="2003-07-29T16:08:00Z"/>
                <w:rFonts w:ascii="Arial Narrow" w:hAnsi="Arial Narrow"/>
                <w:b/>
                <w:bCs/>
                <w:snapToGrid w:val="0"/>
                <w:color w:val="000000"/>
                <w:sz w:val="18"/>
                <w:szCs w:val="18"/>
              </w:rPr>
            </w:pPr>
            <w:r>
              <w:rPr>
                <w:rFonts w:ascii="Arial Narrow" w:hAnsi="Arial Narrow"/>
                <w:b/>
                <w:bCs/>
                <w:snapToGrid w:val="0"/>
                <w:color w:val="000000"/>
                <w:sz w:val="18"/>
                <w:szCs w:val="18"/>
              </w:rPr>
              <w:t>297_04104_001</w:t>
            </w:r>
          </w:p>
          <w:p w:rsidR="00000000" w:rsidRDefault="007F14CC">
            <w:pPr>
              <w:numPr>
                <w:ins w:id="9" w:author="Greg Anliker" w:date="2003-07-29T16:08:00Z"/>
              </w:numPr>
              <w:rPr>
                <w:rFonts w:ascii="Arial Narrow" w:hAnsi="Arial Narrow"/>
                <w:b/>
                <w:bCs/>
                <w:snapToGrid w:val="0"/>
                <w:color w:val="000000"/>
                <w:sz w:val="18"/>
                <w:szCs w:val="18"/>
              </w:rPr>
            </w:pPr>
          </w:p>
        </w:tc>
        <w:tc>
          <w:tcPr>
            <w:tcW w:w="2808"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bCs/>
                <w:sz w:val="18"/>
                <w:szCs w:val="18"/>
              </w:rPr>
            </w:pPr>
            <w:r>
              <w:rPr>
                <w:rFonts w:ascii="Arial Narrow" w:hAnsi="Arial Narrow" w:cs="Arial"/>
                <w:bCs/>
                <w:sz w:val="18"/>
                <w:szCs w:val="18"/>
              </w:rPr>
              <w:t>Proportion of participants who receive employment in private business that lasts at least six months.</w:t>
            </w: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 of participants privately employed for 6 months</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Partic 6-mo%</w:t>
            </w: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Percent-Outcome</w:t>
            </w:r>
          </w:p>
        </w:tc>
        <w:tc>
          <w:tcPr>
            <w:tcW w:w="918"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FY</w:t>
            </w:r>
          </w:p>
        </w:tc>
        <w:tc>
          <w:tcPr>
            <w:tcW w:w="2142"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Measure: 50% of</w:t>
            </w:r>
            <w:r>
              <w:rPr>
                <w:rFonts w:ascii="Arial Narrow" w:hAnsi="Arial Narrow"/>
                <w:sz w:val="18"/>
                <w:szCs w:val="18"/>
              </w:rPr>
              <w:t xml:space="preserve"> unsubsidized placements last at least 6 months after placement</w:t>
            </w: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sz w:val="18"/>
                <w:szCs w:val="18"/>
              </w:rPr>
            </w:pPr>
            <w:r>
              <w:rPr>
                <w:rFonts w:ascii="Arial Narrow" w:hAnsi="Arial Narrow"/>
                <w:b/>
                <w:sz w:val="18"/>
                <w:szCs w:val="18"/>
              </w:rPr>
              <w:t xml:space="preserve">4.b.i. - </w:t>
            </w:r>
            <w:r>
              <w:rPr>
                <w:rFonts w:ascii="Arial Narrow" w:hAnsi="Arial Narrow"/>
                <w:sz w:val="18"/>
                <w:szCs w:val="18"/>
                <w:u w:val="single"/>
              </w:rPr>
              <w:t>Strategic Goal:</w:t>
            </w:r>
            <w:r>
              <w:rPr>
                <w:rFonts w:ascii="Arial Narrow" w:hAnsi="Arial Narrow"/>
                <w:sz w:val="18"/>
                <w:szCs w:val="18"/>
              </w:rPr>
              <w:t xml:space="preserve"> DEA will expand opportunities for employment, lifelong learning, volunteerism and recreation for the well elderly</w:t>
            </w:r>
          </w:p>
          <w:p w:rsidR="00000000" w:rsidRDefault="007F14CC">
            <w:pPr>
              <w:numPr>
                <w:ilvl w:val="0"/>
                <w:numId w:val="2"/>
              </w:numPr>
              <w:tabs>
                <w:tab w:val="left" w:pos="4396"/>
              </w:tabs>
              <w:ind w:right="72"/>
              <w:rPr>
                <w:rFonts w:ascii="Arial Narrow" w:hAnsi="Arial Narrow"/>
                <w:sz w:val="18"/>
                <w:szCs w:val="18"/>
              </w:rPr>
            </w:pPr>
            <w:r>
              <w:rPr>
                <w:rFonts w:ascii="Arial Narrow" w:hAnsi="Arial Narrow"/>
                <w:sz w:val="18"/>
                <w:szCs w:val="18"/>
                <w:u w:val="single"/>
              </w:rPr>
              <w:t>Strategy</w:t>
            </w:r>
            <w:r>
              <w:rPr>
                <w:rFonts w:ascii="Arial Narrow" w:hAnsi="Arial Narrow"/>
                <w:sz w:val="18"/>
                <w:szCs w:val="18"/>
              </w:rPr>
              <w:t>: Revitalize &amp; expand the Mature Worker Conso</w:t>
            </w:r>
            <w:r>
              <w:rPr>
                <w:rFonts w:ascii="Arial Narrow" w:hAnsi="Arial Narrow"/>
                <w:sz w:val="18"/>
                <w:szCs w:val="18"/>
              </w:rPr>
              <w:t>rtium, Older Worker Council &amp; Senior Internship Program</w:t>
            </w:r>
          </w:p>
          <w:p w:rsidR="00000000" w:rsidRDefault="007F14CC">
            <w:pPr>
              <w:tabs>
                <w:tab w:val="left" w:pos="4396"/>
              </w:tabs>
              <w:ind w:right="72"/>
              <w:rPr>
                <w:rFonts w:ascii="Arial Narrow" w:hAnsi="Arial Narrow"/>
                <w:b/>
                <w:sz w:val="18"/>
                <w:szCs w:val="18"/>
              </w:rPr>
            </w:pP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ind w:left="-108"/>
              <w:jc w:val="both"/>
              <w:rPr>
                <w:rFonts w:ascii="Arial Narrow" w:hAnsi="Arial Narrow"/>
                <w:b/>
                <w:sz w:val="18"/>
                <w:szCs w:val="18"/>
              </w:rPr>
            </w:pPr>
            <w:r>
              <w:rPr>
                <w:rFonts w:ascii="Arial Narrow" w:hAnsi="Arial Narrow"/>
                <w:b/>
                <w:sz w:val="18"/>
                <w:szCs w:val="18"/>
              </w:rPr>
              <w:t>297_04_105</w:t>
            </w:r>
          </w:p>
        </w:tc>
        <w:tc>
          <w:tcPr>
            <w:tcW w:w="2988"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rPr>
                <w:rFonts w:ascii="Arial Narrow" w:hAnsi="Arial Narrow"/>
                <w:b/>
                <w:sz w:val="18"/>
                <w:szCs w:val="18"/>
              </w:rPr>
            </w:pPr>
            <w:r>
              <w:rPr>
                <w:rFonts w:ascii="Arial Narrow" w:hAnsi="Arial Narrow"/>
                <w:b/>
                <w:sz w:val="18"/>
                <w:szCs w:val="18"/>
              </w:rPr>
              <w:t xml:space="preserve">7.  GUARDIANSHIP Services provide data and information to allow advocacy groups, interested citizen groups and policy makers </w:t>
            </w:r>
            <w:r>
              <w:rPr>
                <w:rFonts w:ascii="Arial Narrow" w:hAnsi="Arial Narrow"/>
                <w:bCs/>
                <w:sz w:val="18"/>
                <w:szCs w:val="18"/>
              </w:rPr>
              <w:t>to make informed decisions regarding public policy, allocation</w:t>
            </w:r>
            <w:r>
              <w:rPr>
                <w:rFonts w:ascii="Arial Narrow" w:hAnsi="Arial Narrow"/>
                <w:bCs/>
                <w:sz w:val="18"/>
                <w:szCs w:val="18"/>
              </w:rPr>
              <w:t xml:space="preserve"> of resources to establish an Iowa Office of Guardianship Services to affectively deal with Powers of Attorney, Guardianships, etc. </w:t>
            </w:r>
          </w:p>
        </w:tc>
        <w:tc>
          <w:tcPr>
            <w:tcW w:w="972"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Guardianship</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ins w:id="10" w:author="Greg Anliker" w:date="2003-07-29T15:00:00Z"/>
                <w:rFonts w:ascii="Arial Narrow" w:hAnsi="Arial Narrow"/>
                <w:b/>
                <w:bCs/>
                <w:snapToGrid w:val="0"/>
                <w:color w:val="000000"/>
                <w:sz w:val="18"/>
                <w:szCs w:val="18"/>
              </w:rPr>
            </w:pPr>
            <w:r>
              <w:rPr>
                <w:rFonts w:ascii="Arial Narrow" w:hAnsi="Arial Narrow"/>
                <w:b/>
                <w:bCs/>
                <w:snapToGrid w:val="0"/>
                <w:color w:val="000000"/>
                <w:sz w:val="18"/>
                <w:szCs w:val="18"/>
              </w:rPr>
              <w:t>297_04105_001</w:t>
            </w:r>
          </w:p>
          <w:p w:rsidR="00000000" w:rsidRDefault="007F14CC">
            <w:pPr>
              <w:numPr>
                <w:ins w:id="11" w:author="Greg Anliker" w:date="2003-07-29T15:00:00Z"/>
              </w:numPr>
              <w:rPr>
                <w:rFonts w:ascii="Arial Narrow" w:hAnsi="Arial Narrow"/>
                <w:b/>
                <w:bCs/>
                <w:snapToGrid w:val="0"/>
                <w:color w:val="000000"/>
                <w:sz w:val="18"/>
                <w:szCs w:val="18"/>
              </w:rPr>
            </w:pPr>
          </w:p>
        </w:tc>
        <w:tc>
          <w:tcPr>
            <w:tcW w:w="2808"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sz w:val="18"/>
                <w:szCs w:val="18"/>
              </w:rPr>
            </w:pPr>
            <w:r>
              <w:rPr>
                <w:rFonts w:ascii="Arial Narrow" w:hAnsi="Arial Narrow" w:cs="Arial"/>
                <w:sz w:val="18"/>
                <w:szCs w:val="18"/>
              </w:rPr>
              <w:t xml:space="preserve">Successfully seek legislation and appropriations, establish the office, advisory Committee and </w:t>
            </w:r>
            <w:r>
              <w:rPr>
                <w:rFonts w:ascii="Arial Narrow" w:hAnsi="Arial Narrow" w:cs="Arial"/>
                <w:sz w:val="18"/>
                <w:szCs w:val="18"/>
              </w:rPr>
              <w:t>local programs and implement the office.</w:t>
            </w: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 Guardianships &amp; Powers of Attorney</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Guards &amp; POA#</w:t>
            </w: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Count-Output</w:t>
            </w:r>
          </w:p>
        </w:tc>
        <w:tc>
          <w:tcPr>
            <w:tcW w:w="918"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FY</w:t>
            </w:r>
          </w:p>
        </w:tc>
        <w:tc>
          <w:tcPr>
            <w:tcW w:w="2142"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r>
              <w:rPr>
                <w:rFonts w:ascii="Arial Narrow" w:hAnsi="Arial Narrow"/>
                <w:bCs/>
                <w:sz w:val="18"/>
                <w:szCs w:val="18"/>
              </w:rPr>
              <w:t>Establish baseline data on number of guardianships and powers of attorney established.</w:t>
            </w: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bCs/>
                <w:sz w:val="18"/>
                <w:szCs w:val="18"/>
              </w:rPr>
            </w:pPr>
          </w:p>
        </w:tc>
      </w:tr>
    </w:tbl>
    <w:p w:rsidR="00000000" w:rsidRDefault="007F14CC">
      <w:pPr>
        <w:ind w:left="-108"/>
        <w:jc w:val="center"/>
        <w:rPr>
          <w:rFonts w:ascii="Arial Narrow" w:hAnsi="Arial Narrow"/>
          <w:b/>
          <w:sz w:val="18"/>
          <w:szCs w:val="18"/>
        </w:rPr>
        <w:sectPr w:rsidR="00000000">
          <w:pgSz w:w="20160" w:h="12240" w:orient="landscape" w:code="5"/>
          <w:pgMar w:top="1440" w:right="432" w:bottom="720" w:left="432" w:header="720" w:footer="720" w:gutter="0"/>
          <w:paperSrc w:first="269" w:other="269"/>
          <w:cols w:space="720"/>
          <w:docGrid w:linePitch="360"/>
        </w:sectPr>
      </w:pPr>
    </w:p>
    <w:tbl>
      <w:tblPr>
        <w:tblW w:w="191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2700"/>
        <w:gridCol w:w="900"/>
        <w:gridCol w:w="1629"/>
        <w:gridCol w:w="2511"/>
        <w:gridCol w:w="1440"/>
        <w:gridCol w:w="1260"/>
        <w:gridCol w:w="954"/>
        <w:gridCol w:w="900"/>
        <w:gridCol w:w="2160"/>
        <w:gridCol w:w="3366"/>
      </w:tblGrid>
      <w:tr w:rsidR="00000000">
        <w:tc>
          <w:tcPr>
            <w:tcW w:w="136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ind w:left="-108"/>
              <w:jc w:val="center"/>
              <w:rPr>
                <w:rFonts w:ascii="Arial Narrow" w:hAnsi="Arial Narrow"/>
                <w:b/>
                <w:sz w:val="18"/>
                <w:szCs w:val="18"/>
              </w:rPr>
            </w:pPr>
            <w:r>
              <w:rPr>
                <w:rFonts w:ascii="Arial Narrow" w:hAnsi="Arial Narrow"/>
                <w:b/>
                <w:sz w:val="18"/>
                <w:szCs w:val="18"/>
              </w:rPr>
              <w:lastRenderedPageBreak/>
              <w:t>Cd Structure</w:t>
            </w:r>
          </w:p>
        </w:tc>
        <w:tc>
          <w:tcPr>
            <w:tcW w:w="27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Core Function</w:t>
            </w:r>
          </w:p>
        </w:tc>
        <w:tc>
          <w:tcPr>
            <w:tcW w:w="9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CF Short Names</w:t>
            </w:r>
          </w:p>
        </w:tc>
        <w:tc>
          <w:tcPr>
            <w:tcW w:w="1629"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Cd Structure - M</w:t>
            </w:r>
            <w:r>
              <w:rPr>
                <w:rFonts w:ascii="Arial Narrow" w:hAnsi="Arial Narrow"/>
                <w:b/>
                <w:sz w:val="18"/>
                <w:szCs w:val="18"/>
              </w:rPr>
              <w:t>easures</w:t>
            </w:r>
          </w:p>
        </w:tc>
        <w:tc>
          <w:tcPr>
            <w:tcW w:w="2511"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cs="Arial"/>
                <w:b/>
                <w:sz w:val="18"/>
                <w:szCs w:val="18"/>
              </w:rPr>
            </w:pPr>
            <w:r>
              <w:rPr>
                <w:rFonts w:ascii="Arial Narrow" w:hAnsi="Arial Narrow" w:cs="Arial"/>
                <w:b/>
                <w:sz w:val="18"/>
                <w:szCs w:val="18"/>
              </w:rPr>
              <w:t>Outcome Measure(s)</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Outcome Measure(s) Name [60]</w:t>
            </w:r>
          </w:p>
        </w:tc>
        <w:tc>
          <w:tcPr>
            <w:tcW w:w="12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Outcome Measure(s) Short Name [12]</w:t>
            </w:r>
          </w:p>
        </w:tc>
        <w:tc>
          <w:tcPr>
            <w:tcW w:w="954"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 Measure</w:t>
            </w:r>
          </w:p>
          <w:p w:rsidR="00000000" w:rsidRDefault="007F14CC">
            <w:pPr>
              <w:jc w:val="center"/>
              <w:rPr>
                <w:rFonts w:ascii="Arial Narrow" w:hAnsi="Arial Narrow"/>
                <w:b/>
                <w:sz w:val="18"/>
                <w:szCs w:val="18"/>
              </w:rPr>
            </w:pPr>
            <w:r>
              <w:rPr>
                <w:rFonts w:ascii="Arial Narrow" w:hAnsi="Arial Narrow"/>
                <w:b/>
                <w:sz w:val="18"/>
                <w:szCs w:val="18"/>
              </w:rPr>
              <w:t>Type</w:t>
            </w:r>
          </w:p>
        </w:tc>
        <w:tc>
          <w:tcPr>
            <w:tcW w:w="9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w:t>
            </w:r>
          </w:p>
        </w:tc>
        <w:tc>
          <w:tcPr>
            <w:tcW w:w="21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Outcome Target</w:t>
            </w:r>
          </w:p>
        </w:tc>
        <w:tc>
          <w:tcPr>
            <w:tcW w:w="3366"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tabs>
                <w:tab w:val="left" w:pos="4396"/>
              </w:tabs>
              <w:ind w:right="72"/>
              <w:jc w:val="center"/>
              <w:rPr>
                <w:rFonts w:ascii="Arial Narrow" w:hAnsi="Arial Narrow"/>
                <w:b/>
                <w:sz w:val="18"/>
                <w:szCs w:val="18"/>
              </w:rPr>
            </w:pPr>
            <w:r>
              <w:rPr>
                <w:rFonts w:ascii="Arial Narrow" w:hAnsi="Arial Narrow"/>
                <w:b/>
                <w:sz w:val="18"/>
                <w:szCs w:val="18"/>
              </w:rPr>
              <w:t>Link to Strategic Plan Goal(s)</w:t>
            </w:r>
          </w:p>
        </w:tc>
      </w:tr>
      <w:tr w:rsidR="00000000">
        <w:tc>
          <w:tcPr>
            <w:tcW w:w="1368" w:type="dxa"/>
            <w:tcBorders>
              <w:top w:val="single" w:sz="4" w:space="0" w:color="auto"/>
              <w:left w:val="single" w:sz="4" w:space="0" w:color="auto"/>
              <w:bottom w:val="single" w:sz="4" w:space="0" w:color="auto"/>
              <w:right w:val="single" w:sz="4" w:space="0" w:color="auto"/>
            </w:tcBorders>
          </w:tcPr>
          <w:p w:rsidR="00000000" w:rsidRDefault="007F14CC">
            <w:pPr>
              <w:pStyle w:val="Heading2"/>
              <w:ind w:left="-108"/>
              <w:rPr>
                <w:sz w:val="24"/>
              </w:rPr>
            </w:pPr>
            <w:r>
              <w:rPr>
                <w:sz w:val="24"/>
              </w:rPr>
              <w:t>297_34</w:t>
            </w:r>
          </w:p>
        </w:tc>
        <w:tc>
          <w:tcPr>
            <w:tcW w:w="2700" w:type="dxa"/>
            <w:tcBorders>
              <w:top w:val="single" w:sz="4" w:space="0" w:color="auto"/>
              <w:left w:val="single" w:sz="4" w:space="0" w:color="auto"/>
              <w:bottom w:val="single" w:sz="4" w:space="0" w:color="auto"/>
              <w:right w:val="single" w:sz="4" w:space="0" w:color="auto"/>
            </w:tcBorders>
          </w:tcPr>
          <w:p w:rsidR="00000000" w:rsidRDefault="007F14CC">
            <w:pPr>
              <w:pStyle w:val="Heading2"/>
              <w:rPr>
                <w:sz w:val="24"/>
              </w:rPr>
            </w:pPr>
            <w:r>
              <w:rPr>
                <w:sz w:val="24"/>
              </w:rPr>
              <w:t>CF:  Health &amp; Support Services</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1629"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2511"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r>
              <w:rPr>
                <w:rFonts w:ascii="Arial Narrow" w:hAnsi="Arial Narrow"/>
                <w:b/>
                <w:sz w:val="18"/>
                <w:szCs w:val="18"/>
              </w:rPr>
              <w:t>60+ needing services</w:t>
            </w: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b/>
                <w:sz w:val="18"/>
                <w:szCs w:val="18"/>
              </w:rPr>
            </w:pPr>
          </w:p>
        </w:tc>
      </w:tr>
      <w:tr w:rsidR="00000000">
        <w:tc>
          <w:tcPr>
            <w:tcW w:w="1368" w:type="dxa"/>
            <w:tcBorders>
              <w:top w:val="single" w:sz="4" w:space="0" w:color="auto"/>
              <w:left w:val="single" w:sz="4" w:space="0" w:color="auto"/>
              <w:bottom w:val="single" w:sz="4" w:space="0" w:color="auto"/>
              <w:right w:val="single" w:sz="4" w:space="0" w:color="auto"/>
            </w:tcBorders>
          </w:tcPr>
          <w:p w:rsidR="00000000" w:rsidRDefault="007F14CC">
            <w:pPr>
              <w:ind w:left="-108"/>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r>
              <w:rPr>
                <w:rFonts w:ascii="Arial Narrow" w:hAnsi="Arial Narrow"/>
                <w:b/>
                <w:sz w:val="18"/>
                <w:szCs w:val="18"/>
              </w:rPr>
              <w:t xml:space="preserve">Desired Outcome(s): </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1629"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2511"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pStyle w:val="Heading1"/>
              <w:tabs>
                <w:tab w:val="clear" w:pos="240"/>
                <w:tab w:val="left" w:pos="4396"/>
              </w:tabs>
              <w:ind w:right="72"/>
              <w:rPr>
                <w:rFonts w:ascii="Arial Narrow" w:eastAsia="Times New Roman" w:hAnsi="Arial Narrow"/>
                <w:sz w:val="18"/>
                <w:szCs w:val="18"/>
              </w:rPr>
            </w:pPr>
            <w:r>
              <w:rPr>
                <w:rFonts w:ascii="Arial Narrow" w:eastAsia="Times New Roman" w:hAnsi="Arial Narrow"/>
                <w:sz w:val="18"/>
                <w:szCs w:val="18"/>
              </w:rPr>
              <w:t>DEA will</w:t>
            </w:r>
          </w:p>
        </w:tc>
      </w:tr>
      <w:tr w:rsidR="00000000">
        <w:tc>
          <w:tcPr>
            <w:tcW w:w="1368" w:type="dxa"/>
            <w:tcBorders>
              <w:top w:val="single" w:sz="4" w:space="0" w:color="auto"/>
              <w:left w:val="single" w:sz="4" w:space="0" w:color="auto"/>
              <w:bottom w:val="single" w:sz="4" w:space="0" w:color="auto"/>
              <w:right w:val="single" w:sz="4" w:space="0" w:color="auto"/>
            </w:tcBorders>
          </w:tcPr>
          <w:p w:rsidR="00000000" w:rsidRDefault="007F14CC">
            <w:pPr>
              <w:ind w:left="-108"/>
              <w:jc w:val="both"/>
              <w:rPr>
                <w:rFonts w:ascii="Arial Narrow" w:hAnsi="Arial Narrow"/>
                <w:bCs/>
                <w:sz w:val="18"/>
                <w:szCs w:val="18"/>
              </w:rPr>
            </w:pPr>
          </w:p>
        </w:tc>
        <w:tc>
          <w:tcPr>
            <w:tcW w:w="27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Increase proportion of older Iowans accessing home and community based and in turn decrease proportion of older Iowans needing nursing facilities, which in turn reduces the average State expenditure per older person receiving services</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p>
        </w:tc>
        <w:tc>
          <w:tcPr>
            <w:tcW w:w="1629"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297_34</w:t>
            </w:r>
            <w:r>
              <w:rPr>
                <w:rFonts w:ascii="Arial Narrow" w:hAnsi="Arial Narrow"/>
                <w:b/>
                <w:bCs/>
                <w:snapToGrid w:val="0"/>
                <w:color w:val="000000"/>
                <w:sz w:val="18"/>
                <w:szCs w:val="18"/>
              </w:rPr>
              <w:t>_001</w:t>
            </w:r>
          </w:p>
          <w:p w:rsidR="00000000" w:rsidRDefault="007F14CC">
            <w:pPr>
              <w:rPr>
                <w:rFonts w:ascii="Arial Narrow" w:hAnsi="Arial Narrow"/>
                <w:bCs/>
                <w:sz w:val="18"/>
                <w:szCs w:val="18"/>
              </w:rPr>
            </w:pPr>
          </w:p>
        </w:tc>
        <w:tc>
          <w:tcPr>
            <w:tcW w:w="2511"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bCs/>
                <w:sz w:val="18"/>
                <w:szCs w:val="18"/>
              </w:rPr>
            </w:pPr>
            <w:r>
              <w:rPr>
                <w:rFonts w:ascii="Arial Narrow" w:hAnsi="Arial Narrow" w:cs="Arial"/>
                <w:bCs/>
                <w:sz w:val="18"/>
                <w:szCs w:val="18"/>
              </w:rPr>
              <w:t>The ratio of CMPFE clients and 60+ elders in HCBS service per 1000 vs. age counter parts in nursing homes</w:t>
            </w: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pStyle w:val="BodyText2"/>
              <w:spacing w:after="0"/>
              <w:rPr>
                <w:bCs w:val="0"/>
                <w:sz w:val="18"/>
                <w:szCs w:val="18"/>
              </w:rPr>
            </w:pPr>
            <w:r>
              <w:rPr>
                <w:bCs w:val="0"/>
                <w:sz w:val="18"/>
                <w:szCs w:val="18"/>
              </w:rPr>
              <w:t>Ratio</w:t>
            </w:r>
            <w:r>
              <w:rPr>
                <w:rFonts w:cs="Arial"/>
                <w:bCs w:val="0"/>
                <w:sz w:val="18"/>
                <w:szCs w:val="18"/>
              </w:rPr>
              <w:t xml:space="preserve"> of CMPFE clients &amp; 60+ Iowans in HCBS vs 60+ in NFs</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pStyle w:val="BodyText2"/>
              <w:spacing w:after="0"/>
              <w:rPr>
                <w:bCs w:val="0"/>
                <w:sz w:val="18"/>
                <w:szCs w:val="18"/>
              </w:rPr>
            </w:pPr>
            <w:r>
              <w:rPr>
                <w:bCs w:val="0"/>
                <w:sz w:val="18"/>
                <w:szCs w:val="18"/>
              </w:rPr>
              <w:t>HCBS Ratio</w:t>
            </w:r>
          </w:p>
        </w:tc>
        <w:tc>
          <w:tcPr>
            <w:tcW w:w="954" w:type="dxa"/>
            <w:tcBorders>
              <w:top w:val="single" w:sz="4" w:space="0" w:color="auto"/>
              <w:left w:val="single" w:sz="4" w:space="0" w:color="auto"/>
              <w:bottom w:val="single" w:sz="4" w:space="0" w:color="auto"/>
              <w:right w:val="single" w:sz="4" w:space="0" w:color="auto"/>
            </w:tcBorders>
          </w:tcPr>
          <w:p w:rsidR="00000000" w:rsidRDefault="007F14CC">
            <w:pPr>
              <w:pStyle w:val="BodyText2"/>
              <w:spacing w:after="0"/>
              <w:rPr>
                <w:bCs w:val="0"/>
                <w:sz w:val="18"/>
                <w:szCs w:val="18"/>
              </w:rPr>
            </w:pPr>
            <w:r>
              <w:rPr>
                <w:bCs w:val="0"/>
                <w:sz w:val="18"/>
                <w:szCs w:val="18"/>
              </w:rPr>
              <w:t>Ratio-Outcome</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pStyle w:val="BodyText2"/>
              <w:spacing w:after="0"/>
              <w:rPr>
                <w:bCs w:val="0"/>
                <w:sz w:val="18"/>
                <w:szCs w:val="18"/>
              </w:rPr>
            </w:pPr>
            <w:r>
              <w:rPr>
                <w:bCs w:val="0"/>
                <w:sz w:val="18"/>
                <w:szCs w:val="18"/>
              </w:rPr>
              <w:t>FY</w:t>
            </w: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pStyle w:val="BodyText2"/>
              <w:spacing w:after="0"/>
              <w:rPr>
                <w:bCs w:val="0"/>
                <w:sz w:val="18"/>
                <w:szCs w:val="18"/>
              </w:rPr>
            </w:pPr>
            <w:r>
              <w:rPr>
                <w:bCs w:val="0"/>
                <w:sz w:val="18"/>
                <w:szCs w:val="18"/>
              </w:rPr>
              <w:t>Establish baseline data with a goal of increasing variatio</w:t>
            </w:r>
            <w:r>
              <w:rPr>
                <w:bCs w:val="0"/>
                <w:sz w:val="18"/>
                <w:szCs w:val="18"/>
              </w:rPr>
              <w:t xml:space="preserve">n between HCBS 60+ ratio and institutionalized 60+ persons </w:t>
            </w: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sz w:val="18"/>
                <w:szCs w:val="18"/>
              </w:rPr>
            </w:pPr>
            <w:r>
              <w:rPr>
                <w:rFonts w:ascii="Arial Narrow" w:hAnsi="Arial Narrow"/>
                <w:b/>
                <w:sz w:val="18"/>
                <w:szCs w:val="18"/>
              </w:rPr>
              <w:t>4.a.i.</w:t>
            </w:r>
            <w:r>
              <w:rPr>
                <w:rFonts w:ascii="Arial Narrow" w:hAnsi="Arial Narrow"/>
                <w:sz w:val="18"/>
                <w:szCs w:val="18"/>
              </w:rPr>
              <w:t xml:space="preserve"> Increase the percent of eligible Iowans who receive Long Term Care in their homes &amp; congregate community settings.</w:t>
            </w:r>
          </w:p>
          <w:p w:rsidR="00000000" w:rsidRDefault="007F14CC">
            <w:pPr>
              <w:tabs>
                <w:tab w:val="left" w:pos="4396"/>
              </w:tabs>
              <w:ind w:right="72"/>
              <w:rPr>
                <w:rFonts w:ascii="Arial Narrow" w:hAnsi="Arial Narrow"/>
                <w:sz w:val="18"/>
                <w:szCs w:val="18"/>
              </w:rPr>
            </w:pPr>
            <w:r>
              <w:rPr>
                <w:rFonts w:ascii="Arial Narrow" w:hAnsi="Arial Narrow"/>
                <w:b/>
                <w:sz w:val="18"/>
                <w:szCs w:val="18"/>
              </w:rPr>
              <w:t xml:space="preserve">4.b.i. </w:t>
            </w:r>
            <w:r>
              <w:rPr>
                <w:rFonts w:ascii="Arial Narrow" w:hAnsi="Arial Narrow"/>
                <w:sz w:val="18"/>
                <w:szCs w:val="18"/>
              </w:rPr>
              <w:t>Expand opportunities for employment, life-long learning, volunteeri</w:t>
            </w:r>
            <w:r>
              <w:rPr>
                <w:rFonts w:ascii="Arial Narrow" w:hAnsi="Arial Narrow"/>
                <w:sz w:val="18"/>
                <w:szCs w:val="18"/>
              </w:rPr>
              <w:t>sm &amp; recreation for well elderly.</w:t>
            </w:r>
          </w:p>
          <w:p w:rsidR="00000000" w:rsidRDefault="007F14CC">
            <w:pPr>
              <w:tabs>
                <w:tab w:val="left" w:pos="4396"/>
              </w:tabs>
              <w:ind w:right="72"/>
              <w:rPr>
                <w:rFonts w:ascii="Arial Narrow" w:hAnsi="Arial Narrow"/>
                <w:b/>
                <w:sz w:val="18"/>
                <w:szCs w:val="18"/>
              </w:rPr>
            </w:pPr>
            <w:r>
              <w:rPr>
                <w:rFonts w:ascii="Arial Narrow" w:hAnsi="Arial Narrow"/>
                <w:b/>
                <w:bCs/>
                <w:sz w:val="18"/>
                <w:szCs w:val="18"/>
              </w:rPr>
              <w:t>4.c.i.</w:t>
            </w:r>
            <w:r>
              <w:rPr>
                <w:rFonts w:ascii="Arial Narrow" w:hAnsi="Arial Narrow"/>
                <w:sz w:val="18"/>
                <w:szCs w:val="18"/>
              </w:rPr>
              <w:t>The DEA will increase the education, training and support services for family caregivers to enable them to provide care more effectively and with less damage to their own health and welfare.</w:t>
            </w:r>
          </w:p>
        </w:tc>
      </w:tr>
      <w:tr w:rsidR="00000000">
        <w:tc>
          <w:tcPr>
            <w:tcW w:w="136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ind w:left="-108"/>
              <w:jc w:val="center"/>
              <w:rPr>
                <w:rFonts w:ascii="Arial Narrow" w:hAnsi="Arial Narrow"/>
                <w:b/>
                <w:sz w:val="18"/>
                <w:szCs w:val="18"/>
              </w:rPr>
            </w:pPr>
            <w:r>
              <w:rPr>
                <w:rFonts w:ascii="Arial Narrow" w:hAnsi="Arial Narrow"/>
                <w:b/>
                <w:sz w:val="18"/>
                <w:szCs w:val="18"/>
              </w:rPr>
              <w:t>Cd Structure</w:t>
            </w:r>
          </w:p>
        </w:tc>
        <w:tc>
          <w:tcPr>
            <w:tcW w:w="27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both"/>
              <w:rPr>
                <w:rFonts w:ascii="Arial Narrow" w:hAnsi="Arial Narrow"/>
                <w:b/>
                <w:sz w:val="18"/>
                <w:szCs w:val="18"/>
              </w:rPr>
            </w:pPr>
            <w:r>
              <w:rPr>
                <w:rFonts w:ascii="Arial Narrow" w:hAnsi="Arial Narrow"/>
                <w:b/>
                <w:sz w:val="18"/>
                <w:szCs w:val="18"/>
              </w:rPr>
              <w:t>Activities,</w:t>
            </w:r>
            <w:r>
              <w:rPr>
                <w:rFonts w:ascii="Arial Narrow" w:hAnsi="Arial Narrow"/>
                <w:b/>
                <w:sz w:val="18"/>
                <w:szCs w:val="18"/>
              </w:rPr>
              <w:t xml:space="preserve"> Services, Products</w:t>
            </w:r>
          </w:p>
        </w:tc>
        <w:tc>
          <w:tcPr>
            <w:tcW w:w="9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CF Short Names</w:t>
            </w:r>
          </w:p>
        </w:tc>
        <w:tc>
          <w:tcPr>
            <w:tcW w:w="1629"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Cd Structure - Measures</w:t>
            </w:r>
          </w:p>
        </w:tc>
        <w:tc>
          <w:tcPr>
            <w:tcW w:w="2511"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cs="Arial"/>
                <w:b/>
                <w:sz w:val="18"/>
                <w:szCs w:val="18"/>
              </w:rPr>
            </w:pPr>
            <w:r>
              <w:rPr>
                <w:rFonts w:ascii="Arial Narrow" w:hAnsi="Arial Narrow" w:cs="Arial"/>
                <w:b/>
                <w:sz w:val="18"/>
                <w:szCs w:val="18"/>
              </w:rPr>
              <w:t>Performance Measures</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Measure(s) Name [60]</w:t>
            </w:r>
          </w:p>
        </w:tc>
        <w:tc>
          <w:tcPr>
            <w:tcW w:w="12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Measure(s) Short Name [12]</w:t>
            </w:r>
          </w:p>
        </w:tc>
        <w:tc>
          <w:tcPr>
            <w:tcW w:w="954"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 Measure</w:t>
            </w:r>
          </w:p>
          <w:p w:rsidR="00000000" w:rsidRDefault="007F14CC">
            <w:pPr>
              <w:jc w:val="center"/>
              <w:rPr>
                <w:rFonts w:ascii="Arial Narrow" w:hAnsi="Arial Narrow"/>
                <w:b/>
                <w:sz w:val="18"/>
                <w:szCs w:val="18"/>
              </w:rPr>
            </w:pPr>
            <w:r>
              <w:rPr>
                <w:rFonts w:ascii="Arial Narrow" w:hAnsi="Arial Narrow"/>
                <w:b/>
                <w:sz w:val="18"/>
                <w:szCs w:val="18"/>
              </w:rPr>
              <w:t>Type</w:t>
            </w:r>
          </w:p>
        </w:tc>
        <w:tc>
          <w:tcPr>
            <w:tcW w:w="9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w:t>
            </w:r>
          </w:p>
        </w:tc>
        <w:tc>
          <w:tcPr>
            <w:tcW w:w="21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Target(s)</w:t>
            </w:r>
          </w:p>
        </w:tc>
        <w:tc>
          <w:tcPr>
            <w:tcW w:w="3366"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tabs>
                <w:tab w:val="left" w:pos="4396"/>
              </w:tabs>
              <w:ind w:right="72"/>
              <w:jc w:val="center"/>
              <w:rPr>
                <w:rFonts w:ascii="Arial Narrow" w:hAnsi="Arial Narrow"/>
                <w:b/>
                <w:sz w:val="18"/>
                <w:szCs w:val="18"/>
              </w:rPr>
            </w:pPr>
            <w:r>
              <w:rPr>
                <w:rFonts w:ascii="Arial Narrow" w:hAnsi="Arial Narrow"/>
                <w:b/>
                <w:sz w:val="18"/>
                <w:szCs w:val="18"/>
              </w:rPr>
              <w:t>Strategies/Recommended Actions</w:t>
            </w:r>
          </w:p>
        </w:tc>
      </w:tr>
      <w:tr w:rsidR="00000000">
        <w:tc>
          <w:tcPr>
            <w:tcW w:w="1368"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ind w:left="-108"/>
              <w:jc w:val="both"/>
              <w:rPr>
                <w:rFonts w:ascii="Arial Narrow" w:hAnsi="Arial Narrow"/>
                <w:b/>
                <w:sz w:val="18"/>
                <w:szCs w:val="18"/>
              </w:rPr>
            </w:pPr>
            <w:r>
              <w:rPr>
                <w:rFonts w:ascii="Arial Narrow" w:hAnsi="Arial Narrow"/>
                <w:b/>
                <w:sz w:val="18"/>
                <w:szCs w:val="18"/>
              </w:rPr>
              <w:t>297_34_300</w:t>
            </w:r>
          </w:p>
        </w:tc>
        <w:tc>
          <w:tcPr>
            <w:tcW w:w="2700"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rPr>
                <w:rFonts w:ascii="Arial Narrow" w:hAnsi="Arial Narrow"/>
                <w:b/>
                <w:sz w:val="18"/>
                <w:szCs w:val="18"/>
              </w:rPr>
            </w:pPr>
            <w:r>
              <w:rPr>
                <w:rFonts w:ascii="Arial Narrow" w:hAnsi="Arial Narrow"/>
                <w:b/>
                <w:sz w:val="18"/>
                <w:szCs w:val="18"/>
              </w:rPr>
              <w:t>1.  AAA HEALTH &amp;</w:t>
            </w:r>
            <w:r>
              <w:rPr>
                <w:rFonts w:ascii="Arial Narrow" w:hAnsi="Arial Narrow"/>
                <w:b/>
                <w:sz w:val="18"/>
                <w:szCs w:val="18"/>
              </w:rPr>
              <w:t xml:space="preserve"> SUPPORT</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bCs/>
                <w:snapToGrid w:val="0"/>
                <w:color w:val="000000"/>
                <w:sz w:val="18"/>
                <w:szCs w:val="18"/>
              </w:rPr>
            </w:pPr>
          </w:p>
        </w:tc>
        <w:tc>
          <w:tcPr>
            <w:tcW w:w="1629"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bCs/>
                <w:snapToGrid w:val="0"/>
                <w:color w:val="000000"/>
                <w:sz w:val="18"/>
                <w:szCs w:val="18"/>
              </w:rPr>
            </w:pPr>
          </w:p>
        </w:tc>
        <w:tc>
          <w:tcPr>
            <w:tcW w:w="2511"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cs="Arial"/>
                <w:bCs/>
                <w:snapToGrid w:val="0"/>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bCs/>
                <w:sz w:val="18"/>
                <w:szCs w:val="18"/>
              </w:rPr>
            </w:pPr>
          </w:p>
        </w:tc>
        <w:tc>
          <w:tcPr>
            <w:tcW w:w="954"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bCs/>
                <w:sz w:val="18"/>
                <w:szCs w:val="18"/>
              </w:rPr>
            </w:pPr>
          </w:p>
        </w:tc>
        <w:tc>
          <w:tcPr>
            <w:tcW w:w="900"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bCs/>
                <w:sz w:val="18"/>
                <w:szCs w:val="18"/>
              </w:rPr>
            </w:pP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jc w:val="both"/>
              <w:rPr>
                <w:rFonts w:ascii="Arial Narrow" w:hAnsi="Arial Narrow"/>
                <w:bCs/>
                <w:sz w:val="18"/>
                <w:szCs w:val="18"/>
              </w:rPr>
            </w:pP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jc w:val="both"/>
              <w:rPr>
                <w:rFonts w:ascii="Arial Narrow" w:hAnsi="Arial Narrow"/>
                <w:b/>
                <w:sz w:val="18"/>
                <w:szCs w:val="18"/>
              </w:rPr>
            </w:pPr>
          </w:p>
        </w:tc>
      </w:tr>
      <w:tr w:rsidR="00000000">
        <w:tc>
          <w:tcPr>
            <w:tcW w:w="1368"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ind w:left="-108"/>
              <w:jc w:val="both"/>
              <w:rPr>
                <w:rFonts w:ascii="Arial Narrow" w:hAnsi="Arial Narrow"/>
                <w:b/>
                <w:sz w:val="18"/>
                <w:szCs w:val="18"/>
              </w:rPr>
            </w:pPr>
            <w:r>
              <w:rPr>
                <w:rFonts w:ascii="Arial Narrow" w:hAnsi="Arial Narrow"/>
                <w:b/>
                <w:sz w:val="18"/>
                <w:szCs w:val="18"/>
              </w:rPr>
              <w:t>297_34_301</w:t>
            </w:r>
          </w:p>
        </w:tc>
        <w:tc>
          <w:tcPr>
            <w:tcW w:w="2700"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rPr>
                <w:rFonts w:ascii="Arial Narrow" w:hAnsi="Arial Narrow"/>
                <w:b/>
                <w:sz w:val="18"/>
                <w:szCs w:val="18"/>
              </w:rPr>
            </w:pPr>
            <w:r>
              <w:rPr>
                <w:rFonts w:ascii="Arial Narrow" w:hAnsi="Arial Narrow"/>
                <w:b/>
                <w:sz w:val="18"/>
                <w:szCs w:val="18"/>
              </w:rPr>
              <w:t xml:space="preserve">2.  HEALTHY AGING - </w:t>
            </w:r>
            <w:r>
              <w:rPr>
                <w:rFonts w:ascii="Arial Narrow" w:hAnsi="Arial Narrow"/>
                <w:bCs/>
                <w:sz w:val="18"/>
                <w:szCs w:val="18"/>
              </w:rPr>
              <w:t xml:space="preserve">Work for the development of efforts that maintain &amp;/or enhance: </w:t>
            </w:r>
            <w:r>
              <w:rPr>
                <w:rFonts w:ascii="Arial Narrow" w:hAnsi="Arial Narrow"/>
                <w:b/>
                <w:sz w:val="18"/>
                <w:szCs w:val="18"/>
              </w:rPr>
              <w:t>a)</w:t>
            </w:r>
            <w:r>
              <w:rPr>
                <w:rFonts w:ascii="Arial Narrow" w:hAnsi="Arial Narrow"/>
                <w:bCs/>
                <w:sz w:val="18"/>
                <w:szCs w:val="18"/>
              </w:rPr>
              <w:t xml:space="preserve"> health related services including Congregate and Home Delivered Meals, Nutrition Education &amp; Counseling; and </w:t>
            </w:r>
            <w:r>
              <w:rPr>
                <w:rFonts w:ascii="Arial Narrow" w:hAnsi="Arial Narrow"/>
                <w:b/>
                <w:sz w:val="18"/>
                <w:szCs w:val="18"/>
              </w:rPr>
              <w:t>b)</w:t>
            </w:r>
            <w:r>
              <w:rPr>
                <w:rFonts w:ascii="Arial Narrow" w:hAnsi="Arial Narrow"/>
                <w:bCs/>
                <w:sz w:val="18"/>
                <w:szCs w:val="18"/>
              </w:rPr>
              <w:t>. preventative health progra</w:t>
            </w:r>
            <w:r>
              <w:rPr>
                <w:rFonts w:ascii="Arial Narrow" w:hAnsi="Arial Narrow"/>
                <w:bCs/>
                <w:sz w:val="18"/>
                <w:szCs w:val="18"/>
              </w:rPr>
              <w:t>ms and services</w:t>
            </w:r>
          </w:p>
          <w:p w:rsidR="00000000" w:rsidRDefault="007F14CC">
            <w:pPr>
              <w:tabs>
                <w:tab w:val="left" w:pos="240"/>
              </w:tabs>
              <w:jc w:val="both"/>
              <w:rPr>
                <w:rFonts w:ascii="Arial Narrow" w:hAnsi="Arial Narrow"/>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Hlthy Aging</w:t>
            </w:r>
          </w:p>
        </w:tc>
        <w:tc>
          <w:tcPr>
            <w:tcW w:w="1629"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297_34301_001</w:t>
            </w: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297_34301_002</w:t>
            </w:r>
          </w:p>
          <w:p w:rsidR="00000000" w:rsidRDefault="007F14CC">
            <w:pPr>
              <w:rPr>
                <w:rFonts w:ascii="Arial Narrow" w:hAnsi="Arial Narrow"/>
                <w:bCs/>
                <w:snapToGrid w:val="0"/>
                <w:color w:val="000000"/>
                <w:sz w:val="18"/>
                <w:szCs w:val="18"/>
              </w:rPr>
            </w:pPr>
          </w:p>
        </w:tc>
        <w:tc>
          <w:tcPr>
            <w:tcW w:w="2511"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bCs/>
                <w:sz w:val="18"/>
                <w:szCs w:val="18"/>
              </w:rPr>
            </w:pPr>
            <w:r>
              <w:rPr>
                <w:rFonts w:ascii="Arial Narrow" w:hAnsi="Arial Narrow" w:cs="Arial"/>
                <w:bCs/>
                <w:sz w:val="18"/>
                <w:szCs w:val="18"/>
              </w:rPr>
              <w:t>Ratio 60+ persons per 1000 receiving meals compared to general 60+ population compared to previous year</w:t>
            </w:r>
          </w:p>
          <w:p w:rsidR="00000000" w:rsidRDefault="007F14CC">
            <w:pPr>
              <w:rPr>
                <w:rFonts w:ascii="Arial Narrow" w:hAnsi="Arial Narrow" w:cs="Arial"/>
                <w:bCs/>
                <w:sz w:val="18"/>
                <w:szCs w:val="18"/>
              </w:rPr>
            </w:pPr>
          </w:p>
          <w:p w:rsidR="00000000" w:rsidRDefault="007F14CC">
            <w:pPr>
              <w:rPr>
                <w:rFonts w:ascii="Arial Narrow" w:hAnsi="Arial Narrow" w:cs="Arial"/>
                <w:b/>
                <w:sz w:val="18"/>
                <w:szCs w:val="18"/>
              </w:rPr>
            </w:pPr>
            <w:r>
              <w:rPr>
                <w:rFonts w:ascii="Arial Narrow" w:hAnsi="Arial Narrow" w:cs="Arial"/>
                <w:bCs/>
                <w:sz w:val="18"/>
                <w:szCs w:val="18"/>
              </w:rPr>
              <w:t>Analyze the change in the average Nutritional Risk Score for clients year end vs. previou</w:t>
            </w:r>
            <w:r>
              <w:rPr>
                <w:rFonts w:ascii="Arial Narrow" w:hAnsi="Arial Narrow" w:cs="Arial"/>
                <w:bCs/>
                <w:sz w:val="18"/>
                <w:szCs w:val="18"/>
              </w:rPr>
              <w:t>s year</w:t>
            </w: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Ratio 60+ Iowans receiving meals to gen pop vs. prev yr</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 xml:space="preserve">Change in average year-end nutrition risk score vs prev yr  </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Meals Ratio</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Nutr Avg Rsk</w:t>
            </w:r>
          </w:p>
          <w:p w:rsidR="00000000" w:rsidRDefault="007F14CC">
            <w:pPr>
              <w:rPr>
                <w:rFonts w:ascii="Arial Narrow" w:hAnsi="Arial Narrow"/>
                <w:bCs/>
                <w:sz w:val="18"/>
                <w:szCs w:val="18"/>
              </w:rPr>
            </w:pP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Ratio-Outcome</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Other</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FY</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FY</w:t>
            </w: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Maintenance</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
                <w:sz w:val="18"/>
                <w:szCs w:val="18"/>
              </w:rPr>
            </w:pPr>
            <w:r>
              <w:rPr>
                <w:rFonts w:ascii="Arial Narrow" w:hAnsi="Arial Narrow"/>
                <w:bCs/>
                <w:sz w:val="18"/>
                <w:szCs w:val="18"/>
              </w:rPr>
              <w:t>Maintenance</w:t>
            </w: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sz w:val="18"/>
                <w:szCs w:val="18"/>
              </w:rPr>
            </w:pPr>
            <w:r>
              <w:rPr>
                <w:rFonts w:ascii="Arial Narrow" w:hAnsi="Arial Narrow"/>
                <w:sz w:val="18"/>
                <w:szCs w:val="18"/>
              </w:rPr>
              <w:t>Be responsive, proactive and reactive to</w:t>
            </w:r>
            <w:r>
              <w:rPr>
                <w:rFonts w:ascii="Arial Narrow" w:hAnsi="Arial Narrow"/>
                <w:sz w:val="18"/>
                <w:szCs w:val="18"/>
              </w:rPr>
              <w:t xml:space="preserve"> issues that arise affecting the elderly at the state, national and local communities.</w:t>
            </w:r>
          </w:p>
          <w:p w:rsidR="00000000" w:rsidRDefault="007F14CC">
            <w:pPr>
              <w:tabs>
                <w:tab w:val="left" w:pos="4396"/>
              </w:tabs>
              <w:ind w:right="72"/>
              <w:rPr>
                <w:rFonts w:ascii="Arial Narrow" w:hAnsi="Arial Narrow"/>
                <w:sz w:val="18"/>
                <w:szCs w:val="18"/>
              </w:rPr>
            </w:pPr>
          </w:p>
          <w:p w:rsidR="00000000" w:rsidRDefault="007F14CC">
            <w:pPr>
              <w:tabs>
                <w:tab w:val="left" w:pos="4396"/>
              </w:tabs>
              <w:ind w:right="72"/>
              <w:rPr>
                <w:rFonts w:ascii="Arial Narrow" w:hAnsi="Arial Narrow"/>
                <w:b/>
                <w:sz w:val="18"/>
                <w:szCs w:val="18"/>
              </w:rPr>
            </w:pPr>
          </w:p>
        </w:tc>
      </w:tr>
      <w:tr w:rsidR="00000000">
        <w:tc>
          <w:tcPr>
            <w:tcW w:w="1368"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ind w:left="-108"/>
              <w:jc w:val="both"/>
              <w:rPr>
                <w:rFonts w:ascii="Arial Narrow" w:hAnsi="Arial Narrow"/>
                <w:b/>
                <w:sz w:val="18"/>
                <w:szCs w:val="18"/>
              </w:rPr>
            </w:pPr>
            <w:r>
              <w:rPr>
                <w:rFonts w:ascii="Arial Narrow" w:hAnsi="Arial Narrow"/>
                <w:b/>
                <w:sz w:val="18"/>
                <w:szCs w:val="18"/>
              </w:rPr>
              <w:t>297_34_302</w:t>
            </w:r>
          </w:p>
        </w:tc>
        <w:tc>
          <w:tcPr>
            <w:tcW w:w="2700"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rPr>
                <w:rFonts w:ascii="Arial Narrow" w:hAnsi="Arial Narrow"/>
                <w:b/>
                <w:sz w:val="18"/>
                <w:szCs w:val="18"/>
              </w:rPr>
            </w:pPr>
            <w:r>
              <w:rPr>
                <w:rFonts w:ascii="Arial Narrow" w:hAnsi="Arial Narrow"/>
                <w:b/>
                <w:sz w:val="18"/>
                <w:szCs w:val="18"/>
              </w:rPr>
              <w:t xml:space="preserve">3.  CASE MANAGEMENT - </w:t>
            </w:r>
            <w:r>
              <w:rPr>
                <w:rFonts w:ascii="Arial Narrow" w:hAnsi="Arial Narrow"/>
                <w:bCs/>
                <w:sz w:val="18"/>
                <w:szCs w:val="18"/>
              </w:rPr>
              <w:t>Deliver case management services to Iowans which delay or avoid admission in nursing homes.</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Case Mmgt</w:t>
            </w:r>
          </w:p>
        </w:tc>
        <w:tc>
          <w:tcPr>
            <w:tcW w:w="1629"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297_34302_001</w:t>
            </w:r>
          </w:p>
          <w:p w:rsidR="00000000" w:rsidRDefault="007F14CC">
            <w:pPr>
              <w:rPr>
                <w:rFonts w:ascii="Arial Narrow" w:hAnsi="Arial Narrow"/>
                <w:bCs/>
                <w:snapToGrid w:val="0"/>
                <w:color w:val="000000"/>
                <w:sz w:val="18"/>
                <w:szCs w:val="18"/>
              </w:rPr>
            </w:pPr>
          </w:p>
        </w:tc>
        <w:tc>
          <w:tcPr>
            <w:tcW w:w="2511"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bCs/>
                <w:sz w:val="18"/>
                <w:szCs w:val="18"/>
              </w:rPr>
            </w:pPr>
            <w:r>
              <w:rPr>
                <w:rFonts w:ascii="Arial Narrow" w:hAnsi="Arial Narrow" w:cs="Arial"/>
                <w:bCs/>
                <w:sz w:val="18"/>
                <w:szCs w:val="18"/>
              </w:rPr>
              <w:t>Change in partic</w:t>
            </w:r>
            <w:r>
              <w:rPr>
                <w:rFonts w:ascii="Arial Narrow" w:hAnsi="Arial Narrow" w:cs="Arial"/>
                <w:bCs/>
                <w:sz w:val="18"/>
                <w:szCs w:val="18"/>
              </w:rPr>
              <w:t>ipation rate per 1000 60+ Iowans in CMPFE vs. 60+ Iowans in nursing homes</w:t>
            </w: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Rate CMPFE vs. 60+ Iowans in nursing homes</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CMPFE Rate</w:t>
            </w: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Rate-Outcome</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FY</w:t>
            </w: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Establish baseline</w:t>
            </w: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sz w:val="18"/>
                <w:szCs w:val="18"/>
              </w:rPr>
            </w:pPr>
            <w:r>
              <w:rPr>
                <w:rFonts w:ascii="Arial Narrow" w:hAnsi="Arial Narrow"/>
                <w:sz w:val="18"/>
                <w:szCs w:val="18"/>
              </w:rPr>
              <w:t>Make proposals work for an affective re-design of the Long Term Care system, to include CMPFE</w:t>
            </w:r>
            <w:r>
              <w:rPr>
                <w:rFonts w:ascii="Arial Narrow" w:hAnsi="Arial Narrow"/>
                <w:sz w:val="18"/>
                <w:szCs w:val="18"/>
              </w:rPr>
              <w:t>, Title 19 Elderly Waiver and other waivers, and improvements in pre-admission screening</w:t>
            </w:r>
          </w:p>
        </w:tc>
      </w:tr>
    </w:tbl>
    <w:p w:rsidR="00000000" w:rsidRDefault="007F14CC">
      <w:pPr>
        <w:ind w:left="-108"/>
        <w:jc w:val="center"/>
        <w:rPr>
          <w:rFonts w:ascii="Arial Narrow" w:hAnsi="Arial Narrow"/>
          <w:b/>
          <w:sz w:val="18"/>
          <w:szCs w:val="18"/>
        </w:rPr>
        <w:sectPr w:rsidR="00000000">
          <w:pgSz w:w="20160" w:h="12240" w:orient="landscape" w:code="5"/>
          <w:pgMar w:top="1440" w:right="432" w:bottom="720" w:left="432" w:header="720" w:footer="720" w:gutter="0"/>
          <w:paperSrc w:first="269" w:other="269"/>
          <w:cols w:space="720"/>
          <w:docGrid w:linePitch="360"/>
        </w:sectPr>
      </w:pPr>
    </w:p>
    <w:tbl>
      <w:tblPr>
        <w:tblW w:w="191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2700"/>
        <w:gridCol w:w="900"/>
        <w:gridCol w:w="1629"/>
        <w:gridCol w:w="2511"/>
        <w:gridCol w:w="1440"/>
        <w:gridCol w:w="1260"/>
        <w:gridCol w:w="954"/>
        <w:gridCol w:w="900"/>
        <w:gridCol w:w="2160"/>
        <w:gridCol w:w="3366"/>
      </w:tblGrid>
      <w:tr w:rsidR="00000000">
        <w:tc>
          <w:tcPr>
            <w:tcW w:w="136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ind w:left="-108"/>
              <w:jc w:val="center"/>
              <w:rPr>
                <w:rFonts w:ascii="Arial Narrow" w:hAnsi="Arial Narrow"/>
                <w:b/>
                <w:sz w:val="18"/>
                <w:szCs w:val="18"/>
              </w:rPr>
            </w:pPr>
            <w:r>
              <w:rPr>
                <w:rFonts w:ascii="Arial Narrow" w:hAnsi="Arial Narrow"/>
                <w:b/>
                <w:sz w:val="18"/>
                <w:szCs w:val="18"/>
              </w:rPr>
              <w:lastRenderedPageBreak/>
              <w:t>Cd Structure</w:t>
            </w:r>
          </w:p>
        </w:tc>
        <w:tc>
          <w:tcPr>
            <w:tcW w:w="27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Core Function</w:t>
            </w:r>
          </w:p>
        </w:tc>
        <w:tc>
          <w:tcPr>
            <w:tcW w:w="9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CF Short Names</w:t>
            </w:r>
          </w:p>
        </w:tc>
        <w:tc>
          <w:tcPr>
            <w:tcW w:w="1629"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Cd Structure Measure</w:t>
            </w:r>
          </w:p>
        </w:tc>
        <w:tc>
          <w:tcPr>
            <w:tcW w:w="2511"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cs="Arial"/>
                <w:b/>
                <w:sz w:val="18"/>
                <w:szCs w:val="18"/>
              </w:rPr>
            </w:pPr>
            <w:r>
              <w:rPr>
                <w:rFonts w:ascii="Arial Narrow" w:hAnsi="Arial Narrow" w:cs="Arial"/>
                <w:b/>
                <w:sz w:val="18"/>
                <w:szCs w:val="18"/>
              </w:rPr>
              <w:t>Outcome Measure(s)</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Outcome Measure(s) Name [60]</w:t>
            </w:r>
          </w:p>
        </w:tc>
        <w:tc>
          <w:tcPr>
            <w:tcW w:w="12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Outcome Measure(s) Short Name [12]</w:t>
            </w:r>
          </w:p>
        </w:tc>
        <w:tc>
          <w:tcPr>
            <w:tcW w:w="954"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 Measure</w:t>
            </w:r>
          </w:p>
          <w:p w:rsidR="00000000" w:rsidRDefault="007F14CC">
            <w:pPr>
              <w:jc w:val="center"/>
              <w:rPr>
                <w:rFonts w:ascii="Arial Narrow" w:hAnsi="Arial Narrow"/>
                <w:b/>
                <w:sz w:val="18"/>
                <w:szCs w:val="18"/>
              </w:rPr>
            </w:pPr>
            <w:r>
              <w:rPr>
                <w:rFonts w:ascii="Arial Narrow" w:hAnsi="Arial Narrow"/>
                <w:b/>
                <w:sz w:val="18"/>
                <w:szCs w:val="18"/>
              </w:rPr>
              <w:t>Type</w:t>
            </w:r>
          </w:p>
        </w:tc>
        <w:tc>
          <w:tcPr>
            <w:tcW w:w="9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w:t>
            </w:r>
            <w:r>
              <w:rPr>
                <w:rFonts w:ascii="Arial Narrow" w:hAnsi="Arial Narrow"/>
                <w:b/>
                <w:sz w:val="18"/>
                <w:szCs w:val="18"/>
              </w:rPr>
              <w:t>nit</w:t>
            </w:r>
          </w:p>
        </w:tc>
        <w:tc>
          <w:tcPr>
            <w:tcW w:w="21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Outcome Target</w:t>
            </w:r>
          </w:p>
        </w:tc>
        <w:tc>
          <w:tcPr>
            <w:tcW w:w="3366"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tabs>
                <w:tab w:val="left" w:pos="4396"/>
              </w:tabs>
              <w:ind w:right="72"/>
              <w:jc w:val="center"/>
              <w:rPr>
                <w:rFonts w:ascii="Arial Narrow" w:hAnsi="Arial Narrow"/>
                <w:b/>
                <w:sz w:val="18"/>
                <w:szCs w:val="18"/>
              </w:rPr>
            </w:pPr>
            <w:r>
              <w:rPr>
                <w:rFonts w:ascii="Arial Narrow" w:hAnsi="Arial Narrow"/>
                <w:b/>
                <w:sz w:val="18"/>
                <w:szCs w:val="18"/>
              </w:rPr>
              <w:t>Link to Strategic Plan Goal(s)</w:t>
            </w:r>
          </w:p>
        </w:tc>
      </w:tr>
      <w:tr w:rsidR="00000000">
        <w:tc>
          <w:tcPr>
            <w:tcW w:w="1368" w:type="dxa"/>
            <w:tcBorders>
              <w:top w:val="single" w:sz="4" w:space="0" w:color="auto"/>
              <w:left w:val="single" w:sz="4" w:space="0" w:color="auto"/>
              <w:bottom w:val="single" w:sz="4" w:space="0" w:color="auto"/>
              <w:right w:val="single" w:sz="4" w:space="0" w:color="auto"/>
            </w:tcBorders>
          </w:tcPr>
          <w:p w:rsidR="00000000" w:rsidRDefault="007F14CC">
            <w:pPr>
              <w:ind w:left="-108"/>
              <w:rPr>
                <w:rFonts w:ascii="Arial Narrow" w:hAnsi="Arial Narrow"/>
                <w:b/>
                <w:color w:val="0000FF"/>
              </w:rPr>
            </w:pPr>
            <w:r>
              <w:rPr>
                <w:rFonts w:ascii="Arial Narrow" w:hAnsi="Arial Narrow"/>
                <w:b/>
                <w:color w:val="0000FF"/>
              </w:rPr>
              <w:t>297_64</w:t>
            </w:r>
          </w:p>
        </w:tc>
        <w:tc>
          <w:tcPr>
            <w:tcW w:w="27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color w:val="0000FF"/>
              </w:rPr>
            </w:pPr>
            <w:r>
              <w:rPr>
                <w:rFonts w:ascii="Arial Narrow" w:hAnsi="Arial Narrow"/>
                <w:b/>
                <w:color w:val="0000FF"/>
              </w:rPr>
              <w:t>CF: Research, Analysis &amp; Info Mgt.</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1629"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2511"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b/>
                <w:sz w:val="18"/>
                <w:szCs w:val="18"/>
              </w:rPr>
            </w:pPr>
          </w:p>
        </w:tc>
      </w:tr>
      <w:tr w:rsidR="00000000">
        <w:tc>
          <w:tcPr>
            <w:tcW w:w="1368" w:type="dxa"/>
            <w:tcBorders>
              <w:top w:val="single" w:sz="4" w:space="0" w:color="auto"/>
              <w:left w:val="single" w:sz="4" w:space="0" w:color="auto"/>
              <w:bottom w:val="single" w:sz="4" w:space="0" w:color="auto"/>
              <w:right w:val="single" w:sz="4" w:space="0" w:color="auto"/>
            </w:tcBorders>
          </w:tcPr>
          <w:p w:rsidR="00000000" w:rsidRDefault="007F14CC">
            <w:pPr>
              <w:ind w:left="-108"/>
              <w:jc w:val="both"/>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r>
              <w:rPr>
                <w:rFonts w:ascii="Arial Narrow" w:hAnsi="Arial Narrow"/>
                <w:b/>
                <w:sz w:val="18"/>
                <w:szCs w:val="18"/>
              </w:rPr>
              <w:t>Desired Outcome(s</w:t>
            </w:r>
            <w:r>
              <w:rPr>
                <w:rFonts w:ascii="Arial Narrow" w:hAnsi="Arial Narrow"/>
                <w:bCs/>
                <w:sz w:val="18"/>
                <w:szCs w:val="18"/>
              </w:rPr>
              <w:t>):  Have adequate and accurate data and analysis to assist the department, the aging network, and local, state and national public poli</w:t>
            </w:r>
            <w:r>
              <w:rPr>
                <w:rFonts w:ascii="Arial Narrow" w:hAnsi="Arial Narrow"/>
                <w:bCs/>
                <w:sz w:val="18"/>
                <w:szCs w:val="18"/>
              </w:rPr>
              <w:t>cy leaders to appropriately and fairly focus on the needs and problems associated with the aging population, as well as the benefits and assets they present to communities and the state.</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numPr>
                <w:ins w:id="12" w:author="Greg Anliker" w:date="2003-07-29T16:40:00Z"/>
              </w:numPr>
              <w:rPr>
                <w:rFonts w:ascii="Arial Narrow" w:hAnsi="Arial Narrow"/>
                <w:b/>
                <w:bCs/>
                <w:snapToGrid w:val="0"/>
                <w:color w:val="000000"/>
                <w:sz w:val="18"/>
                <w:szCs w:val="18"/>
              </w:rPr>
            </w:pPr>
          </w:p>
        </w:tc>
        <w:tc>
          <w:tcPr>
            <w:tcW w:w="1629"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297_64_001</w:t>
            </w: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297_64_002</w:t>
            </w: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z w:val="18"/>
                <w:szCs w:val="18"/>
              </w:rPr>
            </w:pPr>
          </w:p>
        </w:tc>
        <w:tc>
          <w:tcPr>
            <w:tcW w:w="2511"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sz w:val="18"/>
                <w:szCs w:val="18"/>
              </w:rPr>
            </w:pPr>
            <w:r>
              <w:rPr>
                <w:rFonts w:ascii="Arial Narrow" w:hAnsi="Arial Narrow" w:cs="Arial"/>
                <w:sz w:val="18"/>
                <w:szCs w:val="18"/>
              </w:rPr>
              <w:t xml:space="preserve">Provide useful and accurate data and </w:t>
            </w:r>
            <w:r>
              <w:rPr>
                <w:rFonts w:ascii="Arial Narrow" w:hAnsi="Arial Narrow" w:cs="Arial"/>
                <w:sz w:val="18"/>
                <w:szCs w:val="18"/>
              </w:rPr>
              <w:t>related analysis to aging network partners, advocacy groups, providers, citizens and policy makers for informed decision making</w:t>
            </w:r>
          </w:p>
          <w:p w:rsidR="00000000" w:rsidRDefault="007F14CC">
            <w:pPr>
              <w:rPr>
                <w:rFonts w:ascii="Arial Narrow" w:hAnsi="Arial Narrow" w:cs="Arial"/>
                <w:sz w:val="18"/>
                <w:szCs w:val="18"/>
              </w:rPr>
            </w:pPr>
          </w:p>
          <w:p w:rsidR="00000000" w:rsidRDefault="007F14CC">
            <w:pPr>
              <w:rPr>
                <w:rFonts w:ascii="Arial Narrow" w:hAnsi="Arial Narrow" w:cs="Arial"/>
                <w:sz w:val="18"/>
                <w:szCs w:val="18"/>
              </w:rPr>
            </w:pPr>
          </w:p>
          <w:p w:rsidR="00000000" w:rsidRDefault="007F14CC">
            <w:pPr>
              <w:rPr>
                <w:rFonts w:ascii="Arial Narrow" w:hAnsi="Arial Narrow" w:cs="Arial"/>
                <w:sz w:val="18"/>
                <w:szCs w:val="18"/>
              </w:rPr>
            </w:pPr>
            <w:r>
              <w:rPr>
                <w:rFonts w:ascii="Arial Narrow" w:hAnsi="Arial Narrow" w:cs="Arial"/>
                <w:sz w:val="18"/>
                <w:szCs w:val="18"/>
              </w:rPr>
              <w:t>Maintain a system that assures timely submission of AAA data and financial Report</w:t>
            </w: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 Information response efficiency</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 AAA</w:t>
            </w:r>
            <w:r>
              <w:rPr>
                <w:rFonts w:ascii="Arial Narrow" w:hAnsi="Arial Narrow"/>
                <w:bCs/>
                <w:sz w:val="18"/>
                <w:szCs w:val="18"/>
              </w:rPr>
              <w:t xml:space="preserve"> data &amp; financial report submitted</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Resp Efficy%</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Timely Rpts%</w:t>
            </w: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Percent-Efficiency</w:t>
            </w:r>
          </w:p>
          <w:p w:rsidR="00000000" w:rsidRDefault="007F14CC">
            <w:pPr>
              <w:rPr>
                <w:rFonts w:ascii="Arial Narrow" w:hAnsi="Arial Narrow"/>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Percent-Quality</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FY</w:t>
            </w: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p>
          <w:p w:rsidR="00000000" w:rsidRDefault="007F14CC">
            <w:pPr>
              <w:rPr>
                <w:rFonts w:ascii="Arial Narrow" w:hAnsi="Arial Narrow"/>
                <w:bCs/>
                <w:sz w:val="18"/>
                <w:szCs w:val="18"/>
              </w:rPr>
            </w:pPr>
            <w:r>
              <w:rPr>
                <w:rFonts w:ascii="Arial Narrow" w:hAnsi="Arial Narrow"/>
                <w:bCs/>
                <w:sz w:val="18"/>
                <w:szCs w:val="18"/>
              </w:rPr>
              <w:t>FY</w:t>
            </w: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Provide response to information request within 3 working days (provided requested information, appropriate referral or determinat</w:t>
            </w:r>
            <w:r>
              <w:rPr>
                <w:rFonts w:ascii="Arial Narrow" w:hAnsi="Arial Narrow"/>
                <w:sz w:val="18"/>
                <w:szCs w:val="18"/>
              </w:rPr>
              <w:t>ion that information is not available – 80% of the time</w:t>
            </w:r>
          </w:p>
          <w:p w:rsidR="00000000" w:rsidRDefault="007F14CC">
            <w:pPr>
              <w:rPr>
                <w:rFonts w:ascii="Arial Narrow" w:hAnsi="Arial Narrow"/>
                <w:bCs/>
                <w:sz w:val="18"/>
                <w:szCs w:val="18"/>
              </w:rPr>
            </w:pPr>
          </w:p>
          <w:p w:rsidR="00000000" w:rsidRDefault="007F14CC">
            <w:pPr>
              <w:jc w:val="both"/>
              <w:rPr>
                <w:rFonts w:ascii="Arial Narrow" w:hAnsi="Arial Narrow"/>
                <w:bCs/>
                <w:sz w:val="18"/>
                <w:szCs w:val="18"/>
              </w:rPr>
            </w:pPr>
            <w:r>
              <w:rPr>
                <w:rFonts w:ascii="Arial Narrow" w:hAnsi="Arial Narrow"/>
                <w:bCs/>
                <w:sz w:val="18"/>
                <w:szCs w:val="18"/>
              </w:rPr>
              <w:t>90%</w:t>
            </w:r>
          </w:p>
          <w:p w:rsidR="00000000" w:rsidRDefault="007F14CC">
            <w:pPr>
              <w:rPr>
                <w:rFonts w:ascii="Arial Narrow" w:hAnsi="Arial Narrow"/>
                <w:bCs/>
                <w:sz w:val="18"/>
                <w:szCs w:val="18"/>
              </w:rPr>
            </w:pP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sz w:val="18"/>
                <w:szCs w:val="18"/>
              </w:rPr>
            </w:pPr>
            <w:r>
              <w:rPr>
                <w:rFonts w:ascii="Arial Narrow" w:hAnsi="Arial Narrow"/>
                <w:b/>
                <w:sz w:val="18"/>
                <w:szCs w:val="18"/>
              </w:rPr>
              <w:t xml:space="preserve">4a.i. </w:t>
            </w:r>
            <w:r>
              <w:rPr>
                <w:rFonts w:ascii="Arial Narrow" w:hAnsi="Arial Narrow"/>
                <w:bCs/>
                <w:sz w:val="18"/>
                <w:szCs w:val="18"/>
              </w:rPr>
              <w:t>DE</w:t>
            </w:r>
            <w:r>
              <w:rPr>
                <w:rFonts w:ascii="Arial Narrow" w:hAnsi="Arial Narrow"/>
                <w:sz w:val="18"/>
                <w:szCs w:val="18"/>
              </w:rPr>
              <w:t>A will increase the percent of eligible Iowans who receive Long Term Care in their homes and congregate community settings.</w:t>
            </w:r>
          </w:p>
          <w:p w:rsidR="00000000" w:rsidRDefault="007F14CC">
            <w:pPr>
              <w:tabs>
                <w:tab w:val="left" w:pos="4396"/>
              </w:tabs>
              <w:ind w:right="72"/>
              <w:rPr>
                <w:rFonts w:ascii="Arial Narrow" w:hAnsi="Arial Narrow"/>
                <w:b/>
                <w:sz w:val="18"/>
                <w:szCs w:val="18"/>
              </w:rPr>
            </w:pPr>
            <w:r>
              <w:rPr>
                <w:rFonts w:ascii="Arial Narrow" w:hAnsi="Arial Narrow"/>
                <w:b/>
                <w:sz w:val="18"/>
                <w:szCs w:val="18"/>
              </w:rPr>
              <w:t xml:space="preserve">Supports all strategic goals with appropriate data and policy </w:t>
            </w:r>
            <w:r>
              <w:rPr>
                <w:rFonts w:ascii="Arial Narrow" w:hAnsi="Arial Narrow"/>
                <w:b/>
                <w:sz w:val="18"/>
                <w:szCs w:val="18"/>
              </w:rPr>
              <w:t>development</w:t>
            </w:r>
          </w:p>
          <w:p w:rsidR="00000000" w:rsidRDefault="007F14CC">
            <w:pPr>
              <w:tabs>
                <w:tab w:val="left" w:pos="4396"/>
              </w:tabs>
              <w:ind w:right="72"/>
              <w:rPr>
                <w:rFonts w:ascii="Arial Narrow" w:hAnsi="Arial Narrow"/>
                <w:sz w:val="18"/>
                <w:szCs w:val="18"/>
              </w:rPr>
            </w:pPr>
          </w:p>
          <w:p w:rsidR="00000000" w:rsidRDefault="007F14CC">
            <w:pPr>
              <w:pStyle w:val="Heading1"/>
              <w:tabs>
                <w:tab w:val="left" w:pos="4396"/>
              </w:tabs>
              <w:spacing w:after="120"/>
              <w:ind w:right="72"/>
              <w:rPr>
                <w:rFonts w:ascii="Arial Narrow" w:hAnsi="Arial Narrow"/>
                <w:b w:val="0"/>
                <w:sz w:val="18"/>
                <w:szCs w:val="18"/>
              </w:rPr>
            </w:pPr>
            <w:r>
              <w:rPr>
                <w:rFonts w:ascii="Arial Narrow" w:hAnsi="Arial Narrow"/>
                <w:b w:val="0"/>
                <w:sz w:val="18"/>
                <w:szCs w:val="18"/>
              </w:rPr>
              <w:t>Enhance, maintain &amp; improve a timely planning structure that provides a clear direction for the department, its divisions &amp; the aging network based upon regulations, mandates &amp; customer input.</w:t>
            </w:r>
          </w:p>
          <w:p w:rsidR="00000000" w:rsidRDefault="007F14CC">
            <w:pPr>
              <w:tabs>
                <w:tab w:val="left" w:pos="4396"/>
              </w:tabs>
              <w:ind w:right="72"/>
              <w:rPr>
                <w:rFonts w:ascii="Arial Narrow" w:hAnsi="Arial Narrow"/>
                <w:bCs/>
                <w:sz w:val="18"/>
                <w:szCs w:val="18"/>
              </w:rPr>
            </w:pPr>
          </w:p>
          <w:p w:rsidR="00000000" w:rsidRDefault="007F14CC">
            <w:pPr>
              <w:numPr>
                <w:ins w:id="13" w:author="Greg Anliker" w:date="2003-07-29T16:39:00Z"/>
              </w:numPr>
              <w:tabs>
                <w:tab w:val="left" w:pos="4396"/>
              </w:tabs>
              <w:ind w:right="72"/>
              <w:rPr>
                <w:rFonts w:ascii="Arial Narrow" w:hAnsi="Arial Narrow"/>
                <w:bCs/>
                <w:sz w:val="18"/>
                <w:szCs w:val="18"/>
              </w:rPr>
            </w:pPr>
            <w:r>
              <w:rPr>
                <w:rFonts w:ascii="Arial Narrow" w:hAnsi="Arial Narrow"/>
                <w:bCs/>
                <w:sz w:val="18"/>
                <w:szCs w:val="18"/>
              </w:rPr>
              <w:t>Enhance data collection, retrieval and analysis c</w:t>
            </w:r>
            <w:r>
              <w:rPr>
                <w:rFonts w:ascii="Arial Narrow" w:hAnsi="Arial Narrow"/>
                <w:bCs/>
                <w:sz w:val="18"/>
                <w:szCs w:val="18"/>
              </w:rPr>
              <w:t>apabilities</w:t>
            </w:r>
          </w:p>
        </w:tc>
      </w:tr>
      <w:tr w:rsidR="00000000">
        <w:tc>
          <w:tcPr>
            <w:tcW w:w="136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ind w:left="-108"/>
              <w:jc w:val="center"/>
              <w:rPr>
                <w:rFonts w:ascii="Arial Narrow" w:hAnsi="Arial Narrow"/>
                <w:b/>
                <w:sz w:val="18"/>
                <w:szCs w:val="18"/>
              </w:rPr>
            </w:pPr>
            <w:r>
              <w:rPr>
                <w:rFonts w:ascii="Arial Narrow" w:hAnsi="Arial Narrow"/>
                <w:b/>
                <w:sz w:val="18"/>
                <w:szCs w:val="18"/>
              </w:rPr>
              <w:t>Cd Structure</w:t>
            </w:r>
          </w:p>
        </w:tc>
        <w:tc>
          <w:tcPr>
            <w:tcW w:w="27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Activities, Services, Products</w:t>
            </w:r>
          </w:p>
        </w:tc>
        <w:tc>
          <w:tcPr>
            <w:tcW w:w="9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CF Short Names</w:t>
            </w:r>
          </w:p>
        </w:tc>
        <w:tc>
          <w:tcPr>
            <w:tcW w:w="1629"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Cd Structure Measure</w:t>
            </w:r>
          </w:p>
        </w:tc>
        <w:tc>
          <w:tcPr>
            <w:tcW w:w="2511"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cs="Arial"/>
                <w:b/>
                <w:sz w:val="18"/>
                <w:szCs w:val="18"/>
              </w:rPr>
            </w:pPr>
            <w:r>
              <w:rPr>
                <w:rFonts w:ascii="Arial Narrow" w:hAnsi="Arial Narrow" w:cs="Arial"/>
                <w:b/>
                <w:sz w:val="18"/>
                <w:szCs w:val="18"/>
              </w:rPr>
              <w:t>Performance Measures</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Measure(s) Name</w:t>
            </w:r>
          </w:p>
        </w:tc>
        <w:tc>
          <w:tcPr>
            <w:tcW w:w="12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Measure(s) Short Name</w:t>
            </w:r>
          </w:p>
        </w:tc>
        <w:tc>
          <w:tcPr>
            <w:tcW w:w="954"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 Measure</w:t>
            </w:r>
          </w:p>
          <w:p w:rsidR="00000000" w:rsidRDefault="007F14CC">
            <w:pPr>
              <w:jc w:val="center"/>
              <w:rPr>
                <w:rFonts w:ascii="Arial Narrow" w:hAnsi="Arial Narrow"/>
                <w:b/>
                <w:sz w:val="18"/>
                <w:szCs w:val="18"/>
              </w:rPr>
            </w:pPr>
            <w:r>
              <w:rPr>
                <w:rFonts w:ascii="Arial Narrow" w:hAnsi="Arial Narrow"/>
                <w:b/>
                <w:sz w:val="18"/>
                <w:szCs w:val="18"/>
              </w:rPr>
              <w:t>Type</w:t>
            </w:r>
          </w:p>
        </w:tc>
        <w:tc>
          <w:tcPr>
            <w:tcW w:w="9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w:t>
            </w:r>
          </w:p>
        </w:tc>
        <w:tc>
          <w:tcPr>
            <w:tcW w:w="21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Target(s)</w:t>
            </w:r>
          </w:p>
        </w:tc>
        <w:tc>
          <w:tcPr>
            <w:tcW w:w="3366"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tabs>
                <w:tab w:val="left" w:pos="4396"/>
              </w:tabs>
              <w:ind w:right="72"/>
              <w:jc w:val="center"/>
              <w:rPr>
                <w:rFonts w:ascii="Arial Narrow" w:hAnsi="Arial Narrow"/>
                <w:b/>
                <w:sz w:val="18"/>
                <w:szCs w:val="18"/>
              </w:rPr>
            </w:pPr>
            <w:r>
              <w:rPr>
                <w:rFonts w:ascii="Arial Narrow" w:hAnsi="Arial Narrow"/>
                <w:b/>
                <w:sz w:val="18"/>
                <w:szCs w:val="18"/>
              </w:rPr>
              <w:t>Strategies/Recommended Actions</w:t>
            </w:r>
          </w:p>
        </w:tc>
      </w:tr>
      <w:tr w:rsidR="00000000">
        <w:tc>
          <w:tcPr>
            <w:tcW w:w="1368"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ind w:left="-108"/>
              <w:jc w:val="both"/>
              <w:rPr>
                <w:rFonts w:ascii="Arial Narrow" w:hAnsi="Arial Narrow"/>
                <w:b/>
                <w:sz w:val="18"/>
                <w:szCs w:val="18"/>
              </w:rPr>
            </w:pPr>
            <w:r>
              <w:rPr>
                <w:rFonts w:ascii="Arial Narrow" w:hAnsi="Arial Narrow"/>
                <w:b/>
                <w:sz w:val="18"/>
                <w:szCs w:val="18"/>
              </w:rPr>
              <w:t>297</w:t>
            </w:r>
            <w:r>
              <w:rPr>
                <w:rFonts w:ascii="Arial Narrow" w:hAnsi="Arial Narrow"/>
                <w:b/>
                <w:sz w:val="18"/>
                <w:szCs w:val="18"/>
              </w:rPr>
              <w:t>_64_600</w:t>
            </w:r>
          </w:p>
        </w:tc>
        <w:tc>
          <w:tcPr>
            <w:tcW w:w="2700" w:type="dxa"/>
            <w:tcBorders>
              <w:top w:val="single" w:sz="4" w:space="0" w:color="auto"/>
              <w:left w:val="single" w:sz="4" w:space="0" w:color="auto"/>
              <w:bottom w:val="single" w:sz="4" w:space="0" w:color="auto"/>
              <w:right w:val="single" w:sz="4" w:space="0" w:color="auto"/>
            </w:tcBorders>
          </w:tcPr>
          <w:p w:rsidR="00000000" w:rsidRDefault="007F14CC">
            <w:pPr>
              <w:pStyle w:val="Heading1"/>
              <w:spacing w:after="120"/>
              <w:rPr>
                <w:rFonts w:ascii="Arial Narrow" w:hAnsi="Arial Narrow"/>
                <w:bCs w:val="0"/>
                <w:sz w:val="18"/>
                <w:szCs w:val="18"/>
              </w:rPr>
            </w:pPr>
            <w:r>
              <w:rPr>
                <w:rFonts w:ascii="Arial Narrow" w:hAnsi="Arial Narrow"/>
                <w:bCs w:val="0"/>
                <w:sz w:val="18"/>
                <w:szCs w:val="18"/>
              </w:rPr>
              <w:t xml:space="preserve">1.  Conduct Planning, Policy Development, Coordination, Analysis, oversight, Information &amp; Administrative support services and grant writing. </w:t>
            </w:r>
          </w:p>
          <w:p w:rsidR="00000000" w:rsidRDefault="007F14CC">
            <w:pPr>
              <w:tabs>
                <w:tab w:val="left" w:pos="240"/>
              </w:tabs>
              <w:rPr>
                <w:rFonts w:ascii="Arial Narrow" w:hAnsi="Arial Narrow"/>
                <w:b/>
                <w:sz w:val="18"/>
                <w:szCs w:val="18"/>
              </w:rPr>
            </w:pPr>
          </w:p>
          <w:p w:rsidR="00000000" w:rsidRDefault="007F14CC">
            <w:pPr>
              <w:tabs>
                <w:tab w:val="left" w:pos="240"/>
              </w:tabs>
              <w:rPr>
                <w:rFonts w:ascii="Arial Narrow" w:hAnsi="Arial Narrow"/>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PDAC Ovrsght</w:t>
            </w:r>
          </w:p>
        </w:tc>
        <w:tc>
          <w:tcPr>
            <w:tcW w:w="1629"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297_64600_001</w:t>
            </w: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Cs/>
                <w:snapToGrid w:val="0"/>
                <w:color w:val="000000"/>
                <w:sz w:val="18"/>
                <w:szCs w:val="18"/>
              </w:rPr>
            </w:pPr>
          </w:p>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297_64600_002</w:t>
            </w:r>
          </w:p>
          <w:p w:rsidR="00000000" w:rsidRDefault="007F14CC">
            <w:pPr>
              <w:rPr>
                <w:rFonts w:ascii="Arial Narrow" w:hAnsi="Arial Narrow"/>
                <w:b/>
                <w:bCs/>
                <w:snapToGrid w:val="0"/>
                <w:color w:val="000000"/>
                <w:sz w:val="18"/>
                <w:szCs w:val="18"/>
              </w:rPr>
            </w:pPr>
          </w:p>
          <w:p w:rsidR="00000000" w:rsidRDefault="007F14CC">
            <w:pPr>
              <w:rPr>
                <w:rFonts w:ascii="Arial Narrow" w:hAnsi="Arial Narrow"/>
                <w:b/>
                <w:bCs/>
                <w:snapToGrid w:val="0"/>
                <w:color w:val="000000"/>
                <w:sz w:val="18"/>
                <w:szCs w:val="18"/>
              </w:rPr>
            </w:pPr>
          </w:p>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297_64600_003</w:t>
            </w:r>
          </w:p>
          <w:p w:rsidR="00000000" w:rsidRDefault="007F14CC">
            <w:pPr>
              <w:numPr>
                <w:ins w:id="14" w:author="Greg Anliker" w:date="2003-07-29T16:51:00Z"/>
              </w:numPr>
              <w:rPr>
                <w:rFonts w:ascii="Arial Narrow" w:hAnsi="Arial Narrow"/>
                <w:b/>
                <w:bCs/>
                <w:snapToGrid w:val="0"/>
                <w:color w:val="000000"/>
                <w:sz w:val="18"/>
                <w:szCs w:val="18"/>
              </w:rPr>
            </w:pPr>
          </w:p>
        </w:tc>
        <w:tc>
          <w:tcPr>
            <w:tcW w:w="2511"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sz w:val="18"/>
                <w:szCs w:val="18"/>
              </w:rPr>
            </w:pPr>
            <w:r>
              <w:rPr>
                <w:rFonts w:ascii="Arial Narrow" w:hAnsi="Arial Narrow" w:cs="Arial"/>
                <w:sz w:val="18"/>
                <w:szCs w:val="18"/>
              </w:rPr>
              <w:t>Adhere to federal and state service and re</w:t>
            </w:r>
            <w:r>
              <w:rPr>
                <w:rFonts w:ascii="Arial Narrow" w:hAnsi="Arial Narrow" w:cs="Arial"/>
                <w:sz w:val="18"/>
                <w:szCs w:val="18"/>
              </w:rPr>
              <w:t xml:space="preserve">porting requirements </w:t>
            </w:r>
          </w:p>
          <w:p w:rsidR="00000000" w:rsidRDefault="007F14CC">
            <w:pPr>
              <w:rPr>
                <w:rFonts w:ascii="Arial Narrow" w:hAnsi="Arial Narrow" w:cs="Arial"/>
                <w:sz w:val="18"/>
                <w:szCs w:val="18"/>
              </w:rPr>
            </w:pPr>
          </w:p>
          <w:p w:rsidR="00000000" w:rsidRDefault="007F14CC">
            <w:pPr>
              <w:rPr>
                <w:rFonts w:ascii="Arial Narrow" w:hAnsi="Arial Narrow" w:cs="Arial"/>
                <w:sz w:val="18"/>
                <w:szCs w:val="18"/>
              </w:rPr>
            </w:pPr>
          </w:p>
          <w:p w:rsidR="00000000" w:rsidRDefault="007F14CC">
            <w:pPr>
              <w:rPr>
                <w:rFonts w:ascii="Arial Narrow" w:hAnsi="Arial Narrow" w:cs="Arial"/>
                <w:sz w:val="18"/>
                <w:szCs w:val="18"/>
              </w:rPr>
            </w:pPr>
            <w:r>
              <w:rPr>
                <w:rFonts w:ascii="Arial Narrow" w:hAnsi="Arial Narrow" w:cs="Arial"/>
                <w:sz w:val="18"/>
                <w:szCs w:val="18"/>
              </w:rPr>
              <w:t>Increase the number of grants applied for</w:t>
            </w:r>
          </w:p>
          <w:p w:rsidR="00000000" w:rsidRDefault="007F14CC">
            <w:pPr>
              <w:rPr>
                <w:rFonts w:ascii="Arial Narrow" w:hAnsi="Arial Narrow" w:cs="Arial"/>
                <w:sz w:val="18"/>
                <w:szCs w:val="18"/>
              </w:rPr>
            </w:pPr>
          </w:p>
          <w:p w:rsidR="00000000" w:rsidRDefault="007F14CC">
            <w:pPr>
              <w:rPr>
                <w:rFonts w:ascii="Arial Narrow" w:hAnsi="Arial Narrow" w:cs="Arial"/>
                <w:sz w:val="18"/>
                <w:szCs w:val="18"/>
              </w:rPr>
            </w:pPr>
            <w:r>
              <w:rPr>
                <w:rFonts w:ascii="Arial Narrow" w:hAnsi="Arial Narrow" w:cs="Arial"/>
                <w:sz w:val="18"/>
                <w:szCs w:val="18"/>
              </w:rPr>
              <w:t>Increase the number of grants funded</w:t>
            </w:r>
          </w:p>
          <w:p w:rsidR="00000000" w:rsidRDefault="007F14CC">
            <w:pPr>
              <w:rPr>
                <w:rFonts w:ascii="Arial Narrow" w:hAnsi="Arial Narrow" w:cs="Arial"/>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 Service and reporting adherence</w:t>
            </w:r>
          </w:p>
          <w:p w:rsidR="00000000" w:rsidRDefault="007F14CC">
            <w:pPr>
              <w:rPr>
                <w:rFonts w:ascii="Arial Narrow" w:hAnsi="Arial Narrow"/>
                <w:sz w:val="18"/>
                <w:szCs w:val="18"/>
              </w:rPr>
            </w:pPr>
          </w:p>
          <w:p w:rsidR="00000000" w:rsidRDefault="007F14CC">
            <w:pPr>
              <w:rPr>
                <w:rFonts w:ascii="Arial Narrow" w:hAnsi="Arial Narrow"/>
                <w:sz w:val="18"/>
                <w:szCs w:val="18"/>
              </w:rPr>
            </w:pPr>
            <w:r>
              <w:rPr>
                <w:rFonts w:ascii="Arial Narrow" w:hAnsi="Arial Narrow"/>
                <w:sz w:val="18"/>
                <w:szCs w:val="18"/>
              </w:rPr>
              <w:t># Grant applications</w:t>
            </w:r>
          </w:p>
          <w:p w:rsidR="00000000" w:rsidRDefault="007F14CC">
            <w:pPr>
              <w:rPr>
                <w:rFonts w:ascii="Arial Narrow" w:hAnsi="Arial Narrow"/>
                <w:sz w:val="18"/>
                <w:szCs w:val="18"/>
              </w:rPr>
            </w:pPr>
          </w:p>
          <w:p w:rsidR="00000000" w:rsidRDefault="007F14CC">
            <w:pPr>
              <w:rPr>
                <w:rFonts w:ascii="Arial Narrow" w:hAnsi="Arial Narrow"/>
                <w:sz w:val="18"/>
                <w:szCs w:val="18"/>
              </w:rPr>
            </w:pPr>
            <w:r>
              <w:rPr>
                <w:rFonts w:ascii="Arial Narrow" w:hAnsi="Arial Narrow"/>
                <w:sz w:val="18"/>
                <w:szCs w:val="18"/>
              </w:rPr>
              <w:t># Grants funded</w:t>
            </w:r>
          </w:p>
          <w:p w:rsidR="00000000" w:rsidRDefault="007F14CC">
            <w:pPr>
              <w:rPr>
                <w:rFonts w:ascii="Arial Narrow" w:hAnsi="Arial Narrow"/>
                <w:sz w:val="18"/>
                <w:szCs w:val="18"/>
              </w:rPr>
            </w:pP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Rpt Compl%</w:t>
            </w:r>
          </w:p>
          <w:p w:rsidR="00000000" w:rsidRDefault="007F14CC">
            <w:pPr>
              <w:rPr>
                <w:rFonts w:ascii="Arial Narrow" w:hAnsi="Arial Narrow"/>
                <w:sz w:val="18"/>
                <w:szCs w:val="18"/>
              </w:rPr>
            </w:pPr>
          </w:p>
          <w:p w:rsidR="00000000" w:rsidRDefault="007F14CC">
            <w:pPr>
              <w:rPr>
                <w:rFonts w:ascii="Arial Narrow" w:hAnsi="Arial Narrow"/>
                <w:sz w:val="18"/>
                <w:szCs w:val="18"/>
              </w:rPr>
            </w:pPr>
          </w:p>
          <w:p w:rsidR="00000000" w:rsidRDefault="007F14CC">
            <w:pPr>
              <w:rPr>
                <w:rFonts w:ascii="Arial Narrow" w:hAnsi="Arial Narrow"/>
                <w:sz w:val="18"/>
                <w:szCs w:val="18"/>
              </w:rPr>
            </w:pPr>
          </w:p>
          <w:p w:rsidR="00000000" w:rsidRDefault="007F14CC">
            <w:pPr>
              <w:rPr>
                <w:rFonts w:ascii="Arial Narrow" w:hAnsi="Arial Narrow"/>
                <w:sz w:val="18"/>
                <w:szCs w:val="18"/>
              </w:rPr>
            </w:pPr>
            <w:r>
              <w:rPr>
                <w:rFonts w:ascii="Arial Narrow" w:hAnsi="Arial Narrow"/>
                <w:sz w:val="18"/>
                <w:szCs w:val="18"/>
              </w:rPr>
              <w:t>Grnt Appls#</w:t>
            </w:r>
          </w:p>
          <w:p w:rsidR="00000000" w:rsidRDefault="007F14CC">
            <w:pPr>
              <w:rPr>
                <w:rFonts w:ascii="Arial Narrow" w:hAnsi="Arial Narrow"/>
                <w:sz w:val="18"/>
                <w:szCs w:val="18"/>
              </w:rPr>
            </w:pPr>
          </w:p>
          <w:p w:rsidR="00000000" w:rsidRDefault="007F14CC">
            <w:pPr>
              <w:rPr>
                <w:rFonts w:ascii="Arial Narrow" w:hAnsi="Arial Narrow"/>
                <w:sz w:val="18"/>
                <w:szCs w:val="18"/>
              </w:rPr>
            </w:pPr>
          </w:p>
          <w:p w:rsidR="00000000" w:rsidRDefault="007F14CC">
            <w:pPr>
              <w:rPr>
                <w:rFonts w:ascii="Arial Narrow" w:hAnsi="Arial Narrow"/>
                <w:sz w:val="18"/>
                <w:szCs w:val="18"/>
              </w:rPr>
            </w:pPr>
            <w:r>
              <w:rPr>
                <w:rFonts w:ascii="Arial Narrow" w:hAnsi="Arial Narrow"/>
                <w:sz w:val="18"/>
                <w:szCs w:val="18"/>
              </w:rPr>
              <w:t>Grnt Awds#</w:t>
            </w: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Count-Output</w:t>
            </w:r>
          </w:p>
          <w:p w:rsidR="00000000" w:rsidRDefault="007F14CC">
            <w:pPr>
              <w:rPr>
                <w:rFonts w:ascii="Arial Narrow" w:hAnsi="Arial Narrow"/>
                <w:sz w:val="18"/>
                <w:szCs w:val="18"/>
              </w:rPr>
            </w:pPr>
          </w:p>
          <w:p w:rsidR="00000000" w:rsidRDefault="007F14CC">
            <w:pPr>
              <w:rPr>
                <w:rFonts w:ascii="Arial Narrow" w:hAnsi="Arial Narrow"/>
                <w:sz w:val="18"/>
                <w:szCs w:val="18"/>
              </w:rPr>
            </w:pPr>
          </w:p>
          <w:p w:rsidR="00000000" w:rsidRDefault="007F14CC">
            <w:pPr>
              <w:rPr>
                <w:rFonts w:ascii="Arial Narrow" w:hAnsi="Arial Narrow"/>
                <w:sz w:val="18"/>
                <w:szCs w:val="18"/>
              </w:rPr>
            </w:pPr>
            <w:r>
              <w:rPr>
                <w:rFonts w:ascii="Arial Narrow" w:hAnsi="Arial Narrow"/>
                <w:sz w:val="18"/>
                <w:szCs w:val="18"/>
              </w:rPr>
              <w:t>Count - Output</w:t>
            </w:r>
          </w:p>
          <w:p w:rsidR="00000000" w:rsidRDefault="007F14CC">
            <w:pPr>
              <w:rPr>
                <w:rFonts w:ascii="Arial Narrow" w:hAnsi="Arial Narrow"/>
                <w:sz w:val="18"/>
                <w:szCs w:val="18"/>
              </w:rPr>
            </w:pPr>
          </w:p>
          <w:p w:rsidR="00000000" w:rsidRDefault="007F14CC">
            <w:pPr>
              <w:rPr>
                <w:rFonts w:ascii="Arial Narrow" w:hAnsi="Arial Narrow"/>
                <w:sz w:val="18"/>
                <w:szCs w:val="18"/>
              </w:rPr>
            </w:pPr>
            <w:r>
              <w:rPr>
                <w:rFonts w:ascii="Arial Narrow" w:hAnsi="Arial Narrow"/>
                <w:sz w:val="18"/>
                <w:szCs w:val="18"/>
              </w:rPr>
              <w:t>Count -</w:t>
            </w:r>
            <w:r>
              <w:rPr>
                <w:rFonts w:ascii="Arial Narrow" w:hAnsi="Arial Narrow"/>
                <w:sz w:val="18"/>
                <w:szCs w:val="18"/>
              </w:rPr>
              <w:t xml:space="preserve"> Input</w:t>
            </w:r>
          </w:p>
          <w:p w:rsidR="00000000" w:rsidRDefault="007F14CC">
            <w:pPr>
              <w:rPr>
                <w:rFonts w:ascii="Arial Narrow" w:hAnsi="Arial Narrow"/>
                <w:sz w:val="18"/>
                <w:szCs w:val="18"/>
              </w:rPr>
            </w:pP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FY</w:t>
            </w:r>
          </w:p>
          <w:p w:rsidR="00000000" w:rsidRDefault="007F14CC">
            <w:pPr>
              <w:rPr>
                <w:rFonts w:ascii="Arial Narrow" w:hAnsi="Arial Narrow"/>
                <w:sz w:val="18"/>
                <w:szCs w:val="18"/>
              </w:rPr>
            </w:pPr>
          </w:p>
          <w:p w:rsidR="00000000" w:rsidRDefault="007F14CC">
            <w:pPr>
              <w:rPr>
                <w:rFonts w:ascii="Arial Narrow" w:hAnsi="Arial Narrow"/>
                <w:sz w:val="18"/>
                <w:szCs w:val="18"/>
              </w:rPr>
            </w:pPr>
          </w:p>
          <w:p w:rsidR="00000000" w:rsidRDefault="007F14CC">
            <w:pPr>
              <w:rPr>
                <w:rFonts w:ascii="Arial Narrow" w:hAnsi="Arial Narrow"/>
                <w:sz w:val="18"/>
                <w:szCs w:val="18"/>
              </w:rPr>
            </w:pPr>
          </w:p>
          <w:p w:rsidR="00000000" w:rsidRDefault="007F14CC">
            <w:pPr>
              <w:rPr>
                <w:rFonts w:ascii="Arial Narrow" w:hAnsi="Arial Narrow"/>
                <w:sz w:val="18"/>
                <w:szCs w:val="18"/>
              </w:rPr>
            </w:pPr>
            <w:r>
              <w:rPr>
                <w:rFonts w:ascii="Arial Narrow" w:hAnsi="Arial Narrow"/>
                <w:sz w:val="18"/>
                <w:szCs w:val="18"/>
              </w:rPr>
              <w:t>FY</w:t>
            </w:r>
          </w:p>
          <w:p w:rsidR="00000000" w:rsidRDefault="007F14CC">
            <w:pPr>
              <w:rPr>
                <w:rFonts w:ascii="Arial Narrow" w:hAnsi="Arial Narrow"/>
                <w:sz w:val="18"/>
                <w:szCs w:val="18"/>
              </w:rPr>
            </w:pPr>
          </w:p>
          <w:p w:rsidR="00000000" w:rsidRDefault="007F14CC">
            <w:pPr>
              <w:rPr>
                <w:rFonts w:ascii="Arial Narrow" w:hAnsi="Arial Narrow"/>
                <w:sz w:val="18"/>
                <w:szCs w:val="18"/>
              </w:rPr>
            </w:pPr>
          </w:p>
          <w:p w:rsidR="00000000" w:rsidRDefault="007F14CC">
            <w:pPr>
              <w:rPr>
                <w:rFonts w:ascii="Arial Narrow" w:hAnsi="Arial Narrow"/>
                <w:sz w:val="18"/>
                <w:szCs w:val="18"/>
              </w:rPr>
            </w:pPr>
            <w:r>
              <w:rPr>
                <w:rFonts w:ascii="Arial Narrow" w:hAnsi="Arial Narrow"/>
                <w:sz w:val="18"/>
                <w:szCs w:val="18"/>
              </w:rPr>
              <w:t>FY</w:t>
            </w: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100% compliance</w:t>
            </w:r>
          </w:p>
          <w:p w:rsidR="00000000" w:rsidRDefault="007F14CC">
            <w:pPr>
              <w:rPr>
                <w:rFonts w:ascii="Arial Narrow" w:hAnsi="Arial Narrow"/>
                <w:sz w:val="18"/>
                <w:szCs w:val="18"/>
              </w:rPr>
            </w:pPr>
          </w:p>
          <w:p w:rsidR="00000000" w:rsidRDefault="007F14CC">
            <w:pPr>
              <w:rPr>
                <w:rFonts w:ascii="Arial Narrow" w:hAnsi="Arial Narrow"/>
                <w:sz w:val="18"/>
                <w:szCs w:val="18"/>
              </w:rPr>
            </w:pPr>
          </w:p>
          <w:p w:rsidR="00000000" w:rsidRDefault="007F14CC">
            <w:pPr>
              <w:rPr>
                <w:rFonts w:ascii="Arial Narrow" w:hAnsi="Arial Narrow"/>
                <w:sz w:val="18"/>
                <w:szCs w:val="18"/>
              </w:rPr>
            </w:pPr>
          </w:p>
          <w:p w:rsidR="00000000" w:rsidRDefault="007F14CC">
            <w:pPr>
              <w:rPr>
                <w:rFonts w:ascii="Arial Narrow" w:hAnsi="Arial Narrow"/>
                <w:sz w:val="18"/>
                <w:szCs w:val="18"/>
              </w:rPr>
            </w:pPr>
            <w:r>
              <w:rPr>
                <w:rFonts w:ascii="Arial Narrow" w:hAnsi="Arial Narrow"/>
                <w:sz w:val="18"/>
                <w:szCs w:val="18"/>
              </w:rPr>
              <w:t>Compare to previous FY</w:t>
            </w:r>
          </w:p>
          <w:p w:rsidR="00000000" w:rsidRDefault="007F14CC">
            <w:pPr>
              <w:rPr>
                <w:rFonts w:ascii="Arial Narrow" w:hAnsi="Arial Narrow"/>
                <w:sz w:val="18"/>
                <w:szCs w:val="18"/>
              </w:rPr>
            </w:pPr>
          </w:p>
          <w:p w:rsidR="00000000" w:rsidRDefault="007F14CC">
            <w:pPr>
              <w:rPr>
                <w:rFonts w:ascii="Arial Narrow" w:hAnsi="Arial Narrow"/>
                <w:sz w:val="18"/>
                <w:szCs w:val="18"/>
              </w:rPr>
            </w:pPr>
          </w:p>
          <w:p w:rsidR="00000000" w:rsidRDefault="007F14CC">
            <w:pPr>
              <w:rPr>
                <w:rFonts w:ascii="Arial Narrow" w:hAnsi="Arial Narrow"/>
                <w:sz w:val="18"/>
                <w:szCs w:val="18"/>
              </w:rPr>
            </w:pPr>
            <w:r>
              <w:rPr>
                <w:rFonts w:ascii="Arial Narrow" w:hAnsi="Arial Narrow"/>
                <w:sz w:val="18"/>
                <w:szCs w:val="18"/>
              </w:rPr>
              <w:t>Compare to previous FY</w:t>
            </w: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bCs/>
                <w:sz w:val="18"/>
                <w:szCs w:val="18"/>
              </w:rPr>
            </w:pPr>
            <w:r>
              <w:rPr>
                <w:rFonts w:ascii="Arial Narrow" w:hAnsi="Arial Narrow"/>
                <w:bCs/>
                <w:sz w:val="18"/>
                <w:szCs w:val="18"/>
              </w:rPr>
              <w:t>Monitor internal and externals programs, services and systems</w:t>
            </w:r>
          </w:p>
          <w:p w:rsidR="00000000" w:rsidRDefault="007F14CC">
            <w:pPr>
              <w:tabs>
                <w:tab w:val="left" w:pos="4396"/>
              </w:tabs>
              <w:ind w:right="72"/>
              <w:rPr>
                <w:rFonts w:ascii="Arial Narrow" w:hAnsi="Arial Narrow"/>
                <w:bCs/>
                <w:sz w:val="18"/>
                <w:szCs w:val="18"/>
              </w:rPr>
            </w:pPr>
          </w:p>
          <w:p w:rsidR="00000000" w:rsidRDefault="007F14CC">
            <w:pPr>
              <w:tabs>
                <w:tab w:val="left" w:pos="4396"/>
              </w:tabs>
              <w:ind w:right="72"/>
              <w:rPr>
                <w:rFonts w:ascii="Arial Narrow" w:hAnsi="Arial Narrow"/>
                <w:bCs/>
                <w:sz w:val="18"/>
                <w:szCs w:val="18"/>
              </w:rPr>
            </w:pPr>
            <w:r>
              <w:rPr>
                <w:rFonts w:ascii="Arial Narrow" w:hAnsi="Arial Narrow"/>
                <w:bCs/>
                <w:sz w:val="18"/>
                <w:szCs w:val="18"/>
              </w:rPr>
              <w:t>Enhance grant writing commitment</w:t>
            </w:r>
          </w:p>
          <w:p w:rsidR="00000000" w:rsidRDefault="007F14CC">
            <w:pPr>
              <w:tabs>
                <w:tab w:val="left" w:pos="4396"/>
              </w:tabs>
              <w:ind w:right="72"/>
              <w:rPr>
                <w:rFonts w:ascii="Arial Narrow" w:hAnsi="Arial Narrow"/>
                <w:bCs/>
                <w:sz w:val="18"/>
                <w:szCs w:val="18"/>
              </w:rPr>
            </w:pPr>
          </w:p>
          <w:p w:rsidR="00000000" w:rsidRDefault="007F14CC">
            <w:pPr>
              <w:tabs>
                <w:tab w:val="left" w:pos="4396"/>
              </w:tabs>
              <w:ind w:right="72"/>
              <w:rPr>
                <w:rFonts w:ascii="Arial Narrow" w:hAnsi="Arial Narrow"/>
                <w:bCs/>
                <w:sz w:val="18"/>
                <w:szCs w:val="18"/>
              </w:rPr>
            </w:pPr>
          </w:p>
          <w:p w:rsidR="00000000" w:rsidRDefault="007F14CC">
            <w:pPr>
              <w:tabs>
                <w:tab w:val="left" w:pos="4396"/>
              </w:tabs>
              <w:ind w:right="72"/>
              <w:rPr>
                <w:rFonts w:ascii="Arial Narrow" w:hAnsi="Arial Narrow" w:cs="Arial"/>
                <w:bCs/>
                <w:sz w:val="18"/>
                <w:szCs w:val="18"/>
              </w:rPr>
            </w:pPr>
            <w:r>
              <w:rPr>
                <w:rFonts w:ascii="Arial Narrow" w:hAnsi="Arial Narrow" w:cs="Arial"/>
                <w:sz w:val="18"/>
                <w:szCs w:val="18"/>
              </w:rPr>
              <w:t>Enhance grant writing effectiveness</w:t>
            </w:r>
          </w:p>
        </w:tc>
      </w:tr>
    </w:tbl>
    <w:p w:rsidR="00000000" w:rsidRDefault="007F14CC">
      <w:pPr>
        <w:ind w:left="-108"/>
        <w:jc w:val="center"/>
        <w:rPr>
          <w:rFonts w:ascii="Arial Narrow" w:hAnsi="Arial Narrow"/>
          <w:b/>
          <w:sz w:val="18"/>
          <w:szCs w:val="18"/>
        </w:rPr>
        <w:sectPr w:rsidR="00000000">
          <w:pgSz w:w="20160" w:h="12240" w:orient="landscape" w:code="5"/>
          <w:pgMar w:top="1440" w:right="432" w:bottom="720" w:left="432" w:header="720" w:footer="720" w:gutter="0"/>
          <w:paperSrc w:first="269" w:other="269"/>
          <w:cols w:space="720"/>
          <w:docGrid w:linePitch="360"/>
        </w:sectPr>
      </w:pPr>
    </w:p>
    <w:tbl>
      <w:tblPr>
        <w:tblW w:w="191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2700"/>
        <w:gridCol w:w="900"/>
        <w:gridCol w:w="1629"/>
        <w:gridCol w:w="2511"/>
        <w:gridCol w:w="1440"/>
        <w:gridCol w:w="1260"/>
        <w:gridCol w:w="954"/>
        <w:gridCol w:w="900"/>
        <w:gridCol w:w="2160"/>
        <w:gridCol w:w="3366"/>
      </w:tblGrid>
      <w:tr w:rsidR="00000000">
        <w:tc>
          <w:tcPr>
            <w:tcW w:w="136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ind w:left="-108"/>
              <w:jc w:val="center"/>
              <w:rPr>
                <w:rFonts w:ascii="Arial Narrow" w:hAnsi="Arial Narrow"/>
                <w:b/>
                <w:sz w:val="18"/>
                <w:szCs w:val="18"/>
              </w:rPr>
            </w:pPr>
            <w:r>
              <w:rPr>
                <w:rFonts w:ascii="Arial Narrow" w:hAnsi="Arial Narrow"/>
                <w:b/>
                <w:sz w:val="18"/>
                <w:szCs w:val="18"/>
              </w:rPr>
              <w:lastRenderedPageBreak/>
              <w:t>Cd Structure</w:t>
            </w:r>
          </w:p>
        </w:tc>
        <w:tc>
          <w:tcPr>
            <w:tcW w:w="27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Core Function</w:t>
            </w:r>
          </w:p>
        </w:tc>
        <w:tc>
          <w:tcPr>
            <w:tcW w:w="9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CF S</w:t>
            </w:r>
            <w:r>
              <w:rPr>
                <w:rFonts w:ascii="Arial Narrow" w:hAnsi="Arial Narrow"/>
                <w:b/>
                <w:sz w:val="18"/>
                <w:szCs w:val="18"/>
              </w:rPr>
              <w:t>hort Names</w:t>
            </w:r>
          </w:p>
        </w:tc>
        <w:tc>
          <w:tcPr>
            <w:tcW w:w="1629"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Cd Structure Measure</w:t>
            </w:r>
          </w:p>
        </w:tc>
        <w:tc>
          <w:tcPr>
            <w:tcW w:w="2511"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cs="Arial"/>
                <w:b/>
                <w:sz w:val="18"/>
                <w:szCs w:val="18"/>
              </w:rPr>
            </w:pPr>
            <w:r>
              <w:rPr>
                <w:rFonts w:ascii="Arial Narrow" w:hAnsi="Arial Narrow" w:cs="Arial"/>
                <w:b/>
                <w:sz w:val="18"/>
                <w:szCs w:val="18"/>
              </w:rPr>
              <w:t>Outcome Measure(s)</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Outcome Measure(s) Name [60]</w:t>
            </w:r>
          </w:p>
        </w:tc>
        <w:tc>
          <w:tcPr>
            <w:tcW w:w="12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Outcome Measure(s) Short Name [12]</w:t>
            </w:r>
          </w:p>
        </w:tc>
        <w:tc>
          <w:tcPr>
            <w:tcW w:w="954"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 Measure</w:t>
            </w:r>
          </w:p>
          <w:p w:rsidR="00000000" w:rsidRDefault="007F14CC">
            <w:pPr>
              <w:jc w:val="center"/>
              <w:rPr>
                <w:rFonts w:ascii="Arial Narrow" w:hAnsi="Arial Narrow"/>
                <w:b/>
                <w:sz w:val="18"/>
                <w:szCs w:val="18"/>
              </w:rPr>
            </w:pPr>
            <w:r>
              <w:rPr>
                <w:rFonts w:ascii="Arial Narrow" w:hAnsi="Arial Narrow"/>
                <w:b/>
                <w:sz w:val="18"/>
                <w:szCs w:val="18"/>
              </w:rPr>
              <w:t>Type</w:t>
            </w:r>
          </w:p>
        </w:tc>
        <w:tc>
          <w:tcPr>
            <w:tcW w:w="9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w:t>
            </w:r>
          </w:p>
        </w:tc>
        <w:tc>
          <w:tcPr>
            <w:tcW w:w="21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Outcome Target</w:t>
            </w:r>
          </w:p>
        </w:tc>
        <w:tc>
          <w:tcPr>
            <w:tcW w:w="3366"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tabs>
                <w:tab w:val="left" w:pos="4396"/>
              </w:tabs>
              <w:ind w:right="72"/>
              <w:jc w:val="center"/>
              <w:rPr>
                <w:rFonts w:ascii="Arial Narrow" w:hAnsi="Arial Narrow"/>
                <w:b/>
                <w:sz w:val="18"/>
                <w:szCs w:val="18"/>
              </w:rPr>
            </w:pPr>
            <w:r>
              <w:rPr>
                <w:rFonts w:ascii="Arial Narrow" w:hAnsi="Arial Narrow"/>
                <w:b/>
                <w:sz w:val="18"/>
                <w:szCs w:val="18"/>
              </w:rPr>
              <w:t>Link to Strategic Plan Goal(s)</w:t>
            </w:r>
          </w:p>
        </w:tc>
      </w:tr>
      <w:tr w:rsidR="00000000">
        <w:tc>
          <w:tcPr>
            <w:tcW w:w="1368" w:type="dxa"/>
            <w:tcBorders>
              <w:top w:val="single" w:sz="4" w:space="0" w:color="auto"/>
              <w:left w:val="single" w:sz="4" w:space="0" w:color="auto"/>
              <w:bottom w:val="single" w:sz="4" w:space="0" w:color="auto"/>
              <w:right w:val="single" w:sz="4" w:space="0" w:color="auto"/>
            </w:tcBorders>
          </w:tcPr>
          <w:p w:rsidR="00000000" w:rsidRDefault="007F14CC">
            <w:pPr>
              <w:ind w:left="-108"/>
              <w:rPr>
                <w:rFonts w:ascii="Arial Narrow" w:hAnsi="Arial Narrow"/>
                <w:b/>
                <w:color w:val="0000FF"/>
              </w:rPr>
            </w:pPr>
            <w:r>
              <w:rPr>
                <w:rFonts w:ascii="Arial Narrow" w:hAnsi="Arial Narrow"/>
                <w:b/>
                <w:color w:val="0000FF"/>
              </w:rPr>
              <w:t>297_67</w:t>
            </w:r>
          </w:p>
        </w:tc>
        <w:tc>
          <w:tcPr>
            <w:tcW w:w="27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color w:val="0000FF"/>
              </w:rPr>
            </w:pPr>
            <w:r>
              <w:rPr>
                <w:rFonts w:ascii="Arial Narrow" w:hAnsi="Arial Narrow"/>
                <w:b/>
                <w:color w:val="0000FF"/>
              </w:rPr>
              <w:t>CF: Resource Mgt.</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p>
        </w:tc>
        <w:tc>
          <w:tcPr>
            <w:tcW w:w="1629"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p>
        </w:tc>
        <w:tc>
          <w:tcPr>
            <w:tcW w:w="2511"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b/>
                <w:sz w:val="18"/>
                <w:szCs w:val="18"/>
              </w:rPr>
            </w:pPr>
          </w:p>
        </w:tc>
      </w:tr>
      <w:tr w:rsidR="00000000">
        <w:tc>
          <w:tcPr>
            <w:tcW w:w="1368" w:type="dxa"/>
            <w:tcBorders>
              <w:top w:val="single" w:sz="4" w:space="0" w:color="auto"/>
              <w:left w:val="single" w:sz="4" w:space="0" w:color="auto"/>
              <w:bottom w:val="single" w:sz="4" w:space="0" w:color="auto"/>
              <w:right w:val="single" w:sz="4" w:space="0" w:color="auto"/>
            </w:tcBorders>
          </w:tcPr>
          <w:p w:rsidR="00000000" w:rsidRDefault="007F14CC">
            <w:pPr>
              <w:ind w:left="-108"/>
              <w:jc w:val="both"/>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
                <w:sz w:val="18"/>
                <w:szCs w:val="18"/>
              </w:rPr>
              <w:t xml:space="preserve">Desired Outcome(s):  </w:t>
            </w:r>
            <w:r>
              <w:rPr>
                <w:rFonts w:ascii="Arial Narrow" w:hAnsi="Arial Narrow"/>
                <w:bCs/>
                <w:sz w:val="18"/>
                <w:szCs w:val="18"/>
              </w:rPr>
              <w:t>Manage &amp; maxim</w:t>
            </w:r>
            <w:r>
              <w:rPr>
                <w:rFonts w:ascii="Arial Narrow" w:hAnsi="Arial Narrow"/>
                <w:bCs/>
                <w:sz w:val="18"/>
                <w:szCs w:val="18"/>
              </w:rPr>
              <w:t>ize department resources to help assure the mission is achieved.</w:t>
            </w:r>
          </w:p>
          <w:p w:rsidR="00000000" w:rsidRDefault="007F14CC">
            <w:pPr>
              <w:jc w:val="both"/>
              <w:rPr>
                <w:rFonts w:ascii="Arial Narrow" w:hAnsi="Arial Narrow"/>
                <w:bCs/>
                <w:sz w:val="18"/>
                <w:szCs w:val="18"/>
              </w:rPr>
            </w:pPr>
          </w:p>
          <w:p w:rsidR="00000000" w:rsidRDefault="007F14CC">
            <w:pPr>
              <w:jc w:val="both"/>
              <w:rPr>
                <w:rFonts w:ascii="Arial Narrow" w:hAnsi="Arial Narrow"/>
                <w:bCs/>
                <w:sz w:val="18"/>
                <w:szCs w:val="18"/>
              </w:rPr>
            </w:pPr>
          </w:p>
          <w:p w:rsidR="00000000" w:rsidRDefault="007F14CC">
            <w:pPr>
              <w:jc w:val="both"/>
              <w:rPr>
                <w:rFonts w:ascii="Arial Narrow" w:hAnsi="Arial Narrow"/>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p>
        </w:tc>
        <w:tc>
          <w:tcPr>
            <w:tcW w:w="1629" w:type="dxa"/>
            <w:tcBorders>
              <w:top w:val="single" w:sz="4" w:space="0" w:color="auto"/>
              <w:left w:val="single" w:sz="4" w:space="0" w:color="auto"/>
              <w:bottom w:val="single" w:sz="4" w:space="0" w:color="auto"/>
              <w:right w:val="single" w:sz="4" w:space="0" w:color="auto"/>
            </w:tcBorders>
          </w:tcPr>
          <w:p w:rsidR="00000000" w:rsidRDefault="007F14CC">
            <w:pPr>
              <w:rPr>
                <w:ins w:id="15" w:author="Greg Anliker" w:date="2003-07-29T16:57:00Z"/>
                <w:rFonts w:ascii="Arial Narrow" w:hAnsi="Arial Narrow"/>
                <w:b/>
                <w:bCs/>
                <w:snapToGrid w:val="0"/>
                <w:color w:val="000000"/>
                <w:sz w:val="18"/>
                <w:szCs w:val="18"/>
              </w:rPr>
            </w:pPr>
            <w:r>
              <w:rPr>
                <w:rFonts w:ascii="Arial Narrow" w:hAnsi="Arial Narrow"/>
                <w:b/>
                <w:bCs/>
                <w:snapToGrid w:val="0"/>
                <w:color w:val="000000"/>
                <w:sz w:val="18"/>
                <w:szCs w:val="18"/>
              </w:rPr>
              <w:t>297_67_001</w:t>
            </w:r>
          </w:p>
          <w:p w:rsidR="00000000" w:rsidRDefault="007F14CC">
            <w:pPr>
              <w:numPr>
                <w:ins w:id="16" w:author="Greg Anliker" w:date="2003-07-29T16:57:00Z"/>
              </w:numPr>
              <w:rPr>
                <w:rFonts w:ascii="Arial Narrow" w:hAnsi="Arial Narrow"/>
                <w:bCs/>
                <w:sz w:val="18"/>
                <w:szCs w:val="18"/>
              </w:rPr>
            </w:pPr>
          </w:p>
        </w:tc>
        <w:tc>
          <w:tcPr>
            <w:tcW w:w="2511"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bCs/>
                <w:sz w:val="18"/>
                <w:szCs w:val="18"/>
              </w:rPr>
            </w:pPr>
            <w:r>
              <w:rPr>
                <w:rFonts w:ascii="Arial Narrow" w:hAnsi="Arial Narrow" w:cs="Arial"/>
                <w:bCs/>
                <w:sz w:val="18"/>
                <w:szCs w:val="18"/>
              </w:rPr>
              <w:t>Timely completion of Personnel Evaluations</w:t>
            </w:r>
          </w:p>
          <w:p w:rsidR="00000000" w:rsidRDefault="007F14CC">
            <w:pPr>
              <w:rPr>
                <w:rFonts w:ascii="Arial Narrow" w:hAnsi="Arial Narrow" w:cs="Arial"/>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 Timely personnel evaluations</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Timely Eval%</w:t>
            </w: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Percent-Outcome</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FY</w:t>
            </w: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95%</w:t>
            </w: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spacing w:after="120"/>
              <w:ind w:right="72"/>
              <w:rPr>
                <w:rFonts w:ascii="Arial Narrow" w:hAnsi="Arial Narrow"/>
                <w:sz w:val="18"/>
                <w:szCs w:val="18"/>
              </w:rPr>
            </w:pPr>
            <w:r>
              <w:rPr>
                <w:rFonts w:ascii="Arial Narrow" w:hAnsi="Arial Narrow"/>
                <w:b/>
                <w:sz w:val="18"/>
                <w:szCs w:val="18"/>
              </w:rPr>
              <w:t xml:space="preserve">4a.i. </w:t>
            </w:r>
            <w:r>
              <w:rPr>
                <w:rFonts w:ascii="Arial Narrow" w:hAnsi="Arial Narrow"/>
                <w:bCs/>
                <w:sz w:val="18"/>
                <w:szCs w:val="18"/>
              </w:rPr>
              <w:t>DE</w:t>
            </w:r>
            <w:r>
              <w:rPr>
                <w:rFonts w:ascii="Arial Narrow" w:hAnsi="Arial Narrow"/>
                <w:sz w:val="18"/>
                <w:szCs w:val="18"/>
              </w:rPr>
              <w:t>A will increase the percent of eligible Iowans who recei</w:t>
            </w:r>
            <w:r>
              <w:rPr>
                <w:rFonts w:ascii="Arial Narrow" w:hAnsi="Arial Narrow"/>
                <w:sz w:val="18"/>
                <w:szCs w:val="18"/>
              </w:rPr>
              <w:t>ve Long Term Care in their homes and congregate community settings.</w:t>
            </w:r>
          </w:p>
          <w:p w:rsidR="00000000" w:rsidRDefault="007F14CC">
            <w:pPr>
              <w:tabs>
                <w:tab w:val="left" w:pos="4396"/>
              </w:tabs>
              <w:ind w:right="72"/>
              <w:rPr>
                <w:rFonts w:ascii="Arial Narrow" w:hAnsi="Arial Narrow"/>
                <w:b/>
                <w:sz w:val="18"/>
                <w:szCs w:val="18"/>
              </w:rPr>
            </w:pPr>
            <w:r>
              <w:rPr>
                <w:rFonts w:ascii="Arial Narrow" w:hAnsi="Arial Narrow"/>
                <w:b/>
                <w:sz w:val="18"/>
                <w:szCs w:val="18"/>
              </w:rPr>
              <w:t>Supports all strategic goals with appropriate data and policy development</w:t>
            </w:r>
          </w:p>
        </w:tc>
      </w:tr>
      <w:tr w:rsidR="00000000">
        <w:tc>
          <w:tcPr>
            <w:tcW w:w="1368"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ind w:left="-108"/>
              <w:jc w:val="center"/>
              <w:rPr>
                <w:rFonts w:ascii="Arial Narrow" w:hAnsi="Arial Narrow"/>
                <w:b/>
                <w:sz w:val="18"/>
                <w:szCs w:val="18"/>
              </w:rPr>
            </w:pPr>
            <w:r>
              <w:rPr>
                <w:rFonts w:ascii="Arial Narrow" w:hAnsi="Arial Narrow"/>
                <w:b/>
                <w:sz w:val="18"/>
                <w:szCs w:val="18"/>
              </w:rPr>
              <w:t>Cd Structure</w:t>
            </w:r>
          </w:p>
        </w:tc>
        <w:tc>
          <w:tcPr>
            <w:tcW w:w="27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Activities, Services, Products</w:t>
            </w:r>
          </w:p>
        </w:tc>
        <w:tc>
          <w:tcPr>
            <w:tcW w:w="9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CF Short Names</w:t>
            </w:r>
          </w:p>
        </w:tc>
        <w:tc>
          <w:tcPr>
            <w:tcW w:w="1629"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Cd Structure Measure</w:t>
            </w:r>
          </w:p>
        </w:tc>
        <w:tc>
          <w:tcPr>
            <w:tcW w:w="2511"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cs="Arial"/>
                <w:b/>
                <w:sz w:val="18"/>
                <w:szCs w:val="18"/>
              </w:rPr>
            </w:pPr>
            <w:r>
              <w:rPr>
                <w:rFonts w:ascii="Arial Narrow" w:hAnsi="Arial Narrow" w:cs="Arial"/>
                <w:b/>
                <w:sz w:val="18"/>
                <w:szCs w:val="18"/>
              </w:rPr>
              <w:t>Performance Measures</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 xml:space="preserve">Performance </w:t>
            </w:r>
            <w:r>
              <w:rPr>
                <w:rFonts w:ascii="Arial Narrow" w:hAnsi="Arial Narrow"/>
                <w:b/>
                <w:sz w:val="18"/>
                <w:szCs w:val="18"/>
              </w:rPr>
              <w:t>Measure(s) Name</w:t>
            </w:r>
          </w:p>
        </w:tc>
        <w:tc>
          <w:tcPr>
            <w:tcW w:w="12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Measure(s) Short Name</w:t>
            </w:r>
          </w:p>
        </w:tc>
        <w:tc>
          <w:tcPr>
            <w:tcW w:w="954"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 Measure</w:t>
            </w:r>
          </w:p>
          <w:p w:rsidR="00000000" w:rsidRDefault="007F14CC">
            <w:pPr>
              <w:jc w:val="center"/>
              <w:rPr>
                <w:rFonts w:ascii="Arial Narrow" w:hAnsi="Arial Narrow"/>
                <w:b/>
                <w:sz w:val="18"/>
                <w:szCs w:val="18"/>
              </w:rPr>
            </w:pPr>
            <w:r>
              <w:rPr>
                <w:rFonts w:ascii="Arial Narrow" w:hAnsi="Arial Narrow"/>
                <w:b/>
                <w:sz w:val="18"/>
                <w:szCs w:val="18"/>
              </w:rPr>
              <w:t>Type</w:t>
            </w:r>
          </w:p>
        </w:tc>
        <w:tc>
          <w:tcPr>
            <w:tcW w:w="90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Unit</w:t>
            </w:r>
          </w:p>
        </w:tc>
        <w:tc>
          <w:tcPr>
            <w:tcW w:w="2160"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jc w:val="center"/>
              <w:rPr>
                <w:rFonts w:ascii="Arial Narrow" w:hAnsi="Arial Narrow"/>
                <w:b/>
                <w:sz w:val="18"/>
                <w:szCs w:val="18"/>
              </w:rPr>
            </w:pPr>
            <w:r>
              <w:rPr>
                <w:rFonts w:ascii="Arial Narrow" w:hAnsi="Arial Narrow"/>
                <w:b/>
                <w:sz w:val="18"/>
                <w:szCs w:val="18"/>
              </w:rPr>
              <w:t>Performance Target(s)</w:t>
            </w:r>
          </w:p>
        </w:tc>
        <w:tc>
          <w:tcPr>
            <w:tcW w:w="3366" w:type="dxa"/>
            <w:tcBorders>
              <w:top w:val="single" w:sz="4" w:space="0" w:color="auto"/>
              <w:left w:val="single" w:sz="4" w:space="0" w:color="auto"/>
              <w:bottom w:val="single" w:sz="4" w:space="0" w:color="auto"/>
              <w:right w:val="single" w:sz="4" w:space="0" w:color="auto"/>
            </w:tcBorders>
            <w:shd w:val="pct20" w:color="auto" w:fill="auto"/>
          </w:tcPr>
          <w:p w:rsidR="00000000" w:rsidRDefault="007F14CC">
            <w:pPr>
              <w:tabs>
                <w:tab w:val="left" w:pos="4396"/>
              </w:tabs>
              <w:ind w:right="72"/>
              <w:jc w:val="center"/>
              <w:rPr>
                <w:rFonts w:ascii="Arial Narrow" w:hAnsi="Arial Narrow"/>
                <w:b/>
                <w:sz w:val="18"/>
                <w:szCs w:val="18"/>
              </w:rPr>
            </w:pPr>
            <w:r>
              <w:rPr>
                <w:rFonts w:ascii="Arial Narrow" w:hAnsi="Arial Narrow"/>
                <w:b/>
                <w:sz w:val="18"/>
                <w:szCs w:val="18"/>
              </w:rPr>
              <w:t>Strategies/Recommended Actions</w:t>
            </w:r>
          </w:p>
        </w:tc>
      </w:tr>
      <w:tr w:rsidR="00000000">
        <w:trPr>
          <w:trHeight w:val="818"/>
        </w:trPr>
        <w:tc>
          <w:tcPr>
            <w:tcW w:w="1368"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ind w:left="-108"/>
              <w:jc w:val="both"/>
              <w:rPr>
                <w:rFonts w:ascii="Arial Narrow" w:hAnsi="Arial Narrow"/>
                <w:b/>
                <w:sz w:val="18"/>
                <w:szCs w:val="18"/>
              </w:rPr>
            </w:pPr>
            <w:r>
              <w:rPr>
                <w:rFonts w:ascii="Arial Narrow" w:hAnsi="Arial Narrow"/>
                <w:b/>
                <w:sz w:val="18"/>
                <w:szCs w:val="18"/>
              </w:rPr>
              <w:t>297_67_800</w:t>
            </w:r>
          </w:p>
        </w:tc>
        <w:tc>
          <w:tcPr>
            <w:tcW w:w="27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r>
              <w:rPr>
                <w:rFonts w:ascii="Arial Narrow" w:hAnsi="Arial Narrow"/>
                <w:b/>
                <w:sz w:val="18"/>
                <w:szCs w:val="18"/>
              </w:rPr>
              <w:t xml:space="preserve">1.  Program Management &amp; Contract Monitoring – </w:t>
            </w:r>
            <w:r>
              <w:rPr>
                <w:rFonts w:ascii="Arial Narrow" w:hAnsi="Arial Narrow"/>
                <w:sz w:val="18"/>
                <w:szCs w:val="18"/>
              </w:rPr>
              <w:t>Monitor programs, contracts, grants and other resources of the departme</w:t>
            </w:r>
            <w:r>
              <w:rPr>
                <w:rFonts w:ascii="Arial Narrow" w:hAnsi="Arial Narrow"/>
                <w:sz w:val="18"/>
                <w:szCs w:val="18"/>
              </w:rPr>
              <w:t>nt to maximize the benefits to our customers – clients, citizens, aging network, policy makers, Admin. On Aging and other partners.</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Pgm Mgmt Mon</w:t>
            </w:r>
          </w:p>
        </w:tc>
        <w:tc>
          <w:tcPr>
            <w:tcW w:w="1629" w:type="dxa"/>
            <w:tcBorders>
              <w:top w:val="single" w:sz="4" w:space="0" w:color="auto"/>
              <w:left w:val="single" w:sz="4" w:space="0" w:color="auto"/>
              <w:bottom w:val="single" w:sz="4" w:space="0" w:color="auto"/>
              <w:right w:val="single" w:sz="4" w:space="0" w:color="auto"/>
            </w:tcBorders>
          </w:tcPr>
          <w:p w:rsidR="00000000" w:rsidRDefault="007F14CC">
            <w:pPr>
              <w:rPr>
                <w:ins w:id="17" w:author="Greg Anliker" w:date="2003-07-29T16:58:00Z"/>
                <w:rFonts w:ascii="Arial Narrow" w:hAnsi="Arial Narrow"/>
                <w:b/>
                <w:bCs/>
                <w:snapToGrid w:val="0"/>
                <w:color w:val="000000"/>
                <w:sz w:val="18"/>
                <w:szCs w:val="18"/>
              </w:rPr>
            </w:pPr>
            <w:r>
              <w:rPr>
                <w:rFonts w:ascii="Arial Narrow" w:hAnsi="Arial Narrow"/>
                <w:b/>
                <w:bCs/>
                <w:snapToGrid w:val="0"/>
                <w:color w:val="000000"/>
                <w:sz w:val="18"/>
                <w:szCs w:val="18"/>
              </w:rPr>
              <w:t>297_67800_001</w:t>
            </w:r>
          </w:p>
          <w:p w:rsidR="00000000" w:rsidRDefault="007F14CC">
            <w:pPr>
              <w:numPr>
                <w:ins w:id="18" w:author="Greg Anliker" w:date="2003-07-29T16:58:00Z"/>
              </w:numPr>
              <w:rPr>
                <w:rFonts w:ascii="Arial Narrow" w:hAnsi="Arial Narrow"/>
                <w:bCs/>
                <w:sz w:val="18"/>
                <w:szCs w:val="18"/>
              </w:rPr>
            </w:pPr>
          </w:p>
        </w:tc>
        <w:tc>
          <w:tcPr>
            <w:tcW w:w="2511"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cs="Arial"/>
                <w:b/>
                <w:sz w:val="18"/>
                <w:szCs w:val="18"/>
              </w:rPr>
            </w:pPr>
            <w:r>
              <w:rPr>
                <w:rFonts w:ascii="Arial Narrow" w:hAnsi="Arial Narrow" w:cs="Arial"/>
                <w:bCs/>
                <w:sz w:val="18"/>
                <w:szCs w:val="18"/>
              </w:rPr>
              <w:t>Assure timely submission of required reports, as well as proposed policy positions as needed and</w:t>
            </w:r>
            <w:r>
              <w:rPr>
                <w:rFonts w:ascii="Arial Narrow" w:hAnsi="Arial Narrow" w:cs="Arial"/>
                <w:bCs/>
                <w:sz w:val="18"/>
                <w:szCs w:val="18"/>
              </w:rPr>
              <w:t xml:space="preserve"> appropriate</w:t>
            </w: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 Timely reports submitted</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Rpt Submiss#</w:t>
            </w: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Count-Output</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FY</w:t>
            </w: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r>
              <w:rPr>
                <w:rFonts w:ascii="Arial Narrow" w:hAnsi="Arial Narrow"/>
                <w:bCs/>
                <w:sz w:val="18"/>
                <w:szCs w:val="18"/>
              </w:rPr>
              <w:t>100%  state to federal AoA reports submitted timely</w:t>
            </w: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b/>
                <w:sz w:val="18"/>
                <w:szCs w:val="18"/>
              </w:rPr>
            </w:pPr>
            <w:r>
              <w:rPr>
                <w:rFonts w:ascii="Arial Narrow" w:hAnsi="Arial Narrow"/>
                <w:bCs/>
                <w:sz w:val="18"/>
                <w:szCs w:val="18"/>
              </w:rPr>
              <w:t>Supports all strategic goals with appropriate data and policy development</w:t>
            </w:r>
          </w:p>
        </w:tc>
      </w:tr>
      <w:tr w:rsidR="00000000">
        <w:tc>
          <w:tcPr>
            <w:tcW w:w="1368"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ind w:left="-108"/>
              <w:jc w:val="right"/>
              <w:rPr>
                <w:rFonts w:ascii="Arial Narrow" w:hAnsi="Arial Narrow"/>
                <w:b/>
                <w:sz w:val="18"/>
                <w:szCs w:val="18"/>
              </w:rPr>
            </w:pPr>
            <w:r>
              <w:rPr>
                <w:rFonts w:ascii="Arial Narrow" w:hAnsi="Arial Narrow"/>
                <w:b/>
                <w:sz w:val="18"/>
                <w:szCs w:val="18"/>
              </w:rPr>
              <w:t>297_67_800_91</w:t>
            </w:r>
          </w:p>
        </w:tc>
        <w:tc>
          <w:tcPr>
            <w:tcW w:w="2700" w:type="dxa"/>
            <w:tcBorders>
              <w:top w:val="single" w:sz="4" w:space="0" w:color="auto"/>
              <w:left w:val="single" w:sz="4" w:space="0" w:color="auto"/>
              <w:bottom w:val="single" w:sz="4" w:space="0" w:color="auto"/>
              <w:right w:val="single" w:sz="4" w:space="0" w:color="auto"/>
            </w:tcBorders>
          </w:tcPr>
          <w:p w:rsidR="00000000" w:rsidRDefault="007F14CC">
            <w:pPr>
              <w:rPr>
                <w:sz w:val="18"/>
                <w:szCs w:val="18"/>
              </w:rPr>
            </w:pPr>
            <w:r>
              <w:rPr>
                <w:rFonts w:ascii="Arial Narrow" w:hAnsi="Arial Narrow"/>
                <w:b/>
                <w:sz w:val="18"/>
                <w:szCs w:val="18"/>
              </w:rPr>
              <w:t xml:space="preserve">       Sub-SPA Commissioners-</w:t>
            </w:r>
            <w:r>
              <w:rPr>
                <w:rFonts w:ascii="Arial Narrow" w:hAnsi="Arial Narrow"/>
                <w:bCs/>
                <w:sz w:val="18"/>
                <w:szCs w:val="18"/>
              </w:rPr>
              <w:t xml:space="preserve">Planning, Policy </w:t>
            </w:r>
            <w:r>
              <w:rPr>
                <w:rFonts w:ascii="Arial Narrow" w:hAnsi="Arial Narrow"/>
                <w:bCs/>
                <w:sz w:val="18"/>
                <w:szCs w:val="18"/>
              </w:rPr>
              <w:t>Development, &amp; input on Department programs &amp; activities</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jc w:val="right"/>
              <w:rPr>
                <w:rFonts w:ascii="Arial Narrow" w:hAnsi="Arial Narrow"/>
                <w:b/>
                <w:bCs/>
                <w:snapToGrid w:val="0"/>
                <w:color w:val="000000"/>
                <w:sz w:val="18"/>
                <w:szCs w:val="18"/>
              </w:rPr>
            </w:pPr>
          </w:p>
        </w:tc>
        <w:tc>
          <w:tcPr>
            <w:tcW w:w="1629"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297_6780091_001</w:t>
            </w:r>
          </w:p>
          <w:p w:rsidR="00000000" w:rsidRDefault="007F14CC">
            <w:pPr>
              <w:pStyle w:val="Heading5"/>
              <w:rPr>
                <w:sz w:val="18"/>
                <w:szCs w:val="18"/>
              </w:rPr>
            </w:pPr>
          </w:p>
        </w:tc>
        <w:tc>
          <w:tcPr>
            <w:tcW w:w="2511" w:type="dxa"/>
            <w:tcBorders>
              <w:top w:val="single" w:sz="4" w:space="0" w:color="auto"/>
              <w:left w:val="single" w:sz="4" w:space="0" w:color="auto"/>
              <w:bottom w:val="single" w:sz="4" w:space="0" w:color="auto"/>
              <w:right w:val="single" w:sz="4" w:space="0" w:color="auto"/>
            </w:tcBorders>
          </w:tcPr>
          <w:p w:rsidR="00000000" w:rsidRDefault="007F14CC">
            <w:pPr>
              <w:spacing w:after="120"/>
              <w:rPr>
                <w:rFonts w:ascii="Arial Narrow" w:hAnsi="Arial Narrow" w:cs="Arial"/>
                <w:bCs/>
                <w:sz w:val="18"/>
                <w:szCs w:val="18"/>
              </w:rPr>
            </w:pPr>
            <w:r>
              <w:rPr>
                <w:rFonts w:ascii="Arial Narrow" w:hAnsi="Arial Narrow" w:cs="Arial"/>
                <w:bCs/>
                <w:sz w:val="18"/>
                <w:szCs w:val="18"/>
              </w:rPr>
              <w:t>Assure that Commissioners have an opportunity for input &amp; appropriate action related to aging issues</w:t>
            </w: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 Commission Meetings held</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Comm Mtgs#</w:t>
            </w: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Count-Output</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Cs/>
                <w:sz w:val="18"/>
                <w:szCs w:val="18"/>
              </w:rPr>
            </w:pPr>
            <w:r>
              <w:rPr>
                <w:rFonts w:ascii="Arial Narrow" w:hAnsi="Arial Narrow"/>
                <w:bCs/>
                <w:sz w:val="18"/>
                <w:szCs w:val="18"/>
              </w:rPr>
              <w:t>Calendar Year</w:t>
            </w: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r>
              <w:rPr>
                <w:rFonts w:ascii="Arial Narrow" w:hAnsi="Arial Narrow"/>
                <w:bCs/>
                <w:sz w:val="18"/>
                <w:szCs w:val="18"/>
              </w:rPr>
              <w:t>Hold at least 4</w:t>
            </w:r>
            <w:r>
              <w:rPr>
                <w:rFonts w:ascii="Arial Narrow" w:hAnsi="Arial Narrow"/>
                <w:bCs/>
                <w:sz w:val="18"/>
                <w:szCs w:val="18"/>
              </w:rPr>
              <w:t xml:space="preserve"> meetings per year </w:t>
            </w: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bCs/>
                <w:sz w:val="18"/>
                <w:szCs w:val="18"/>
              </w:rPr>
            </w:pPr>
            <w:r>
              <w:rPr>
                <w:rFonts w:ascii="Arial Narrow" w:hAnsi="Arial Narrow"/>
                <w:bCs/>
                <w:sz w:val="18"/>
                <w:szCs w:val="18"/>
              </w:rPr>
              <w:t>Supports all strategic goals with appropriate data and policy development</w:t>
            </w:r>
          </w:p>
        </w:tc>
      </w:tr>
      <w:tr w:rsidR="00000000">
        <w:tc>
          <w:tcPr>
            <w:tcW w:w="1368" w:type="dxa"/>
            <w:tcBorders>
              <w:top w:val="single" w:sz="4" w:space="0" w:color="auto"/>
              <w:left w:val="single" w:sz="4" w:space="0" w:color="auto"/>
              <w:bottom w:val="single" w:sz="4" w:space="0" w:color="auto"/>
              <w:right w:val="single" w:sz="4" w:space="0" w:color="auto"/>
            </w:tcBorders>
          </w:tcPr>
          <w:p w:rsidR="00000000" w:rsidRDefault="007F14CC">
            <w:pPr>
              <w:tabs>
                <w:tab w:val="left" w:pos="240"/>
              </w:tabs>
              <w:ind w:left="-108"/>
              <w:jc w:val="both"/>
              <w:rPr>
                <w:rFonts w:ascii="Arial Narrow" w:hAnsi="Arial Narrow"/>
                <w:b/>
                <w:sz w:val="18"/>
                <w:szCs w:val="18"/>
              </w:rPr>
            </w:pPr>
            <w:r>
              <w:rPr>
                <w:rFonts w:ascii="Arial Narrow" w:hAnsi="Arial Narrow"/>
                <w:b/>
                <w:sz w:val="18"/>
                <w:szCs w:val="18"/>
              </w:rPr>
              <w:t>297_67_801</w:t>
            </w:r>
          </w:p>
        </w:tc>
        <w:tc>
          <w:tcPr>
            <w:tcW w:w="27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sz w:val="18"/>
                <w:szCs w:val="18"/>
              </w:rPr>
            </w:pPr>
            <w:r>
              <w:rPr>
                <w:rFonts w:ascii="Arial Narrow" w:hAnsi="Arial Narrow"/>
                <w:b/>
                <w:sz w:val="18"/>
                <w:szCs w:val="18"/>
              </w:rPr>
              <w:t xml:space="preserve">2.  Internal Systems and Procedures </w:t>
            </w:r>
            <w:r>
              <w:rPr>
                <w:rFonts w:ascii="Arial Narrow" w:hAnsi="Arial Narrow"/>
                <w:sz w:val="18"/>
                <w:szCs w:val="18"/>
              </w:rPr>
              <w:t>–     a) Develop and maintain the necessary fiscal &amp; accounting processes, to facilitate timely, consistent, predi</w:t>
            </w:r>
            <w:r>
              <w:rPr>
                <w:rFonts w:ascii="Arial Narrow" w:hAnsi="Arial Narrow"/>
                <w:sz w:val="18"/>
                <w:szCs w:val="18"/>
              </w:rPr>
              <w:t>ctable &amp; accurate information and ensure a sound fiscal system and                 b) effective human resources system for recruitment, allocation &amp; management of personnel processes.</w:t>
            </w: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Int Sys Proc</w:t>
            </w:r>
          </w:p>
        </w:tc>
        <w:tc>
          <w:tcPr>
            <w:tcW w:w="1629"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b/>
                <w:bCs/>
                <w:snapToGrid w:val="0"/>
                <w:color w:val="000000"/>
                <w:sz w:val="18"/>
                <w:szCs w:val="18"/>
              </w:rPr>
            </w:pPr>
            <w:r>
              <w:rPr>
                <w:rFonts w:ascii="Arial Narrow" w:hAnsi="Arial Narrow"/>
                <w:b/>
                <w:bCs/>
                <w:snapToGrid w:val="0"/>
                <w:color w:val="000000"/>
                <w:sz w:val="18"/>
                <w:szCs w:val="18"/>
              </w:rPr>
              <w:t>297_67801_001</w:t>
            </w:r>
          </w:p>
          <w:p w:rsidR="00000000" w:rsidRDefault="007F14CC">
            <w:pPr>
              <w:rPr>
                <w:rFonts w:ascii="Arial Narrow" w:hAnsi="Arial Narrow"/>
                <w:bCs/>
                <w:sz w:val="18"/>
                <w:szCs w:val="18"/>
              </w:rPr>
            </w:pPr>
          </w:p>
        </w:tc>
        <w:tc>
          <w:tcPr>
            <w:tcW w:w="2511" w:type="dxa"/>
            <w:tcBorders>
              <w:top w:val="single" w:sz="4" w:space="0" w:color="auto"/>
              <w:left w:val="single" w:sz="4" w:space="0" w:color="auto"/>
              <w:bottom w:val="single" w:sz="4" w:space="0" w:color="auto"/>
              <w:right w:val="single" w:sz="4" w:space="0" w:color="auto"/>
            </w:tcBorders>
          </w:tcPr>
          <w:p w:rsidR="00000000" w:rsidRDefault="007F14CC">
            <w:pPr>
              <w:pStyle w:val="Heading1"/>
              <w:spacing w:after="120"/>
              <w:rPr>
                <w:rFonts w:ascii="Arial Narrow" w:hAnsi="Arial Narrow" w:cs="Arial"/>
                <w:b w:val="0"/>
                <w:sz w:val="18"/>
                <w:szCs w:val="18"/>
              </w:rPr>
            </w:pPr>
            <w:r>
              <w:rPr>
                <w:rFonts w:ascii="Arial Narrow" w:hAnsi="Arial Narrow" w:cs="Arial"/>
                <w:b w:val="0"/>
                <w:sz w:val="18"/>
                <w:szCs w:val="18"/>
              </w:rPr>
              <w:t>Develop &amp; oversee a sound &amp; sustainable fina</w:t>
            </w:r>
            <w:r>
              <w:rPr>
                <w:rFonts w:ascii="Arial Narrow" w:hAnsi="Arial Narrow" w:cs="Arial"/>
                <w:b w:val="0"/>
                <w:sz w:val="18"/>
                <w:szCs w:val="18"/>
              </w:rPr>
              <w:t>ncial plan that assists the department in achieving results valued by Iowans  with no audit exceptions</w:t>
            </w:r>
          </w:p>
          <w:p w:rsidR="00000000" w:rsidRDefault="007F14CC">
            <w:pPr>
              <w:jc w:val="center"/>
              <w:rPr>
                <w:rFonts w:ascii="Arial Narrow" w:hAnsi="Arial Narrow" w:cs="Arial"/>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 Annual audit exceptions</w:t>
            </w:r>
          </w:p>
        </w:tc>
        <w:tc>
          <w:tcPr>
            <w:tcW w:w="12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Audit Excpt#</w:t>
            </w:r>
          </w:p>
        </w:tc>
        <w:tc>
          <w:tcPr>
            <w:tcW w:w="954"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Count-Output</w:t>
            </w:r>
          </w:p>
          <w:p w:rsidR="00000000" w:rsidRDefault="007F14CC">
            <w:pPr>
              <w:rPr>
                <w:rFonts w:ascii="Arial Narrow" w:hAnsi="Arial Narrow"/>
                <w:b/>
                <w:sz w:val="18"/>
                <w:szCs w:val="18"/>
              </w:rPr>
            </w:pPr>
          </w:p>
          <w:p w:rsidR="00000000" w:rsidRDefault="007F14CC">
            <w:pPr>
              <w:rPr>
                <w:rFonts w:ascii="Arial Narrow" w:hAnsi="Arial Narrow"/>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FY</w:t>
            </w:r>
          </w:p>
        </w:tc>
        <w:tc>
          <w:tcPr>
            <w:tcW w:w="2160" w:type="dxa"/>
            <w:tcBorders>
              <w:top w:val="single" w:sz="4" w:space="0" w:color="auto"/>
              <w:left w:val="single" w:sz="4" w:space="0" w:color="auto"/>
              <w:bottom w:val="single" w:sz="4" w:space="0" w:color="auto"/>
              <w:right w:val="single" w:sz="4" w:space="0" w:color="auto"/>
            </w:tcBorders>
          </w:tcPr>
          <w:p w:rsidR="00000000" w:rsidRDefault="007F14CC">
            <w:pPr>
              <w:rPr>
                <w:rFonts w:ascii="Arial Narrow" w:hAnsi="Arial Narrow"/>
                <w:sz w:val="18"/>
                <w:szCs w:val="18"/>
              </w:rPr>
            </w:pPr>
            <w:r>
              <w:rPr>
                <w:rFonts w:ascii="Arial Narrow" w:hAnsi="Arial Narrow"/>
                <w:sz w:val="18"/>
                <w:szCs w:val="18"/>
              </w:rPr>
              <w:t>0</w:t>
            </w:r>
          </w:p>
        </w:tc>
        <w:tc>
          <w:tcPr>
            <w:tcW w:w="3366" w:type="dxa"/>
            <w:tcBorders>
              <w:top w:val="single" w:sz="4" w:space="0" w:color="auto"/>
              <w:left w:val="single" w:sz="4" w:space="0" w:color="auto"/>
              <w:bottom w:val="single" w:sz="4" w:space="0" w:color="auto"/>
              <w:right w:val="single" w:sz="4" w:space="0" w:color="auto"/>
            </w:tcBorders>
          </w:tcPr>
          <w:p w:rsidR="00000000" w:rsidRDefault="007F14CC">
            <w:pPr>
              <w:tabs>
                <w:tab w:val="left" w:pos="4396"/>
              </w:tabs>
              <w:ind w:right="72"/>
              <w:rPr>
                <w:rFonts w:ascii="Arial Narrow" w:hAnsi="Arial Narrow"/>
                <w:b/>
                <w:sz w:val="18"/>
                <w:szCs w:val="18"/>
              </w:rPr>
            </w:pPr>
          </w:p>
        </w:tc>
      </w:tr>
    </w:tbl>
    <w:p w:rsidR="00000000" w:rsidRDefault="007F14CC">
      <w:pPr>
        <w:rPr>
          <w:rFonts w:ascii="Arial Narrow" w:hAnsi="Arial Narrow"/>
          <w:sz w:val="22"/>
        </w:rPr>
      </w:pPr>
    </w:p>
    <w:sectPr w:rsidR="00000000">
      <w:pgSz w:w="20160" w:h="12240" w:orient="landscape" w:code="5"/>
      <w:pgMar w:top="1440" w:right="432" w:bottom="720" w:left="432" w:header="720" w:footer="720" w:gutter="0"/>
      <w:paperSrc w:first="269" w:other="2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F14CC">
      <w:r>
        <w:separator/>
      </w:r>
    </w:p>
  </w:endnote>
  <w:endnote w:type="continuationSeparator" w:id="1">
    <w:p w:rsidR="00000000" w:rsidRDefault="007F1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14CC">
    <w:pPr>
      <w:pStyle w:val="Footer"/>
      <w:jc w:val="center"/>
      <w:rPr>
        <w:rFonts w:ascii="Arial Narrow" w:hAnsi="Arial Narrow"/>
        <w:b/>
        <w:bCs/>
      </w:rPr>
    </w:pPr>
    <w:r>
      <w:rPr>
        <w:rStyle w:val="PageNumber"/>
        <w:rFonts w:ascii="Arial Narrow" w:hAnsi="Arial Narrow"/>
        <w:b/>
        <w:bCs/>
      </w:rPr>
      <w:fldChar w:fldCharType="begin"/>
    </w:r>
    <w:r>
      <w:rPr>
        <w:rStyle w:val="PageNumber"/>
        <w:rFonts w:ascii="Arial Narrow" w:hAnsi="Arial Narrow"/>
        <w:b/>
        <w:bCs/>
      </w:rPr>
      <w:instrText xml:space="preserve"> PAGE </w:instrText>
    </w:r>
    <w:r>
      <w:rPr>
        <w:rStyle w:val="PageNumber"/>
        <w:rFonts w:ascii="Arial Narrow" w:hAnsi="Arial Narrow"/>
        <w:b/>
        <w:bCs/>
      </w:rPr>
      <w:fldChar w:fldCharType="separate"/>
    </w:r>
    <w:r>
      <w:rPr>
        <w:rStyle w:val="PageNumber"/>
        <w:rFonts w:ascii="Arial Narrow" w:hAnsi="Arial Narrow"/>
        <w:b/>
        <w:bCs/>
        <w:noProof/>
      </w:rPr>
      <w:t>1</w:t>
    </w:r>
    <w:r>
      <w:rPr>
        <w:rStyle w:val="PageNumber"/>
        <w:rFonts w:ascii="Arial Narrow" w:hAnsi="Arial Narrow"/>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F14CC">
      <w:r>
        <w:separator/>
      </w:r>
    </w:p>
  </w:footnote>
  <w:footnote w:type="continuationSeparator" w:id="1">
    <w:p w:rsidR="00000000" w:rsidRDefault="007F1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14CC">
    <w:pPr>
      <w:pStyle w:val="Header"/>
      <w:jc w:val="center"/>
      <w:rPr>
        <w:rFonts w:ascii="Arial Narrow" w:hAnsi="Arial Narrow"/>
        <w:b/>
      </w:rPr>
    </w:pPr>
    <w:r>
      <w:rPr>
        <w:rFonts w:ascii="Arial Narrow" w:hAnsi="Arial Narrow"/>
        <w:b/>
      </w:rPr>
      <w:t>AGENCY PERFORMANCE PLAN  FY 2004</w:t>
    </w:r>
  </w:p>
  <w:p w:rsidR="00000000" w:rsidRDefault="007F14CC">
    <w:pPr>
      <w:pStyle w:val="Header"/>
      <w:rPr>
        <w:rFonts w:ascii="Arial Narrow" w:hAnsi="Arial Narrow"/>
      </w:rPr>
    </w:pPr>
    <w:r>
      <w:rPr>
        <w:rFonts w:ascii="Arial Narrow" w:hAnsi="Arial Narrow"/>
        <w:b/>
      </w:rPr>
      <w:t>Name of Agency:</w:t>
    </w:r>
    <w:r>
      <w:rPr>
        <w:rFonts w:ascii="Arial Narrow" w:hAnsi="Arial Narrow"/>
      </w:rPr>
      <w:t xml:space="preserve">  Iowa Department of Elder Affiars</w:t>
    </w:r>
  </w:p>
  <w:p w:rsidR="00000000" w:rsidRDefault="007F14CC">
    <w:pPr>
      <w:pStyle w:val="Header"/>
      <w:rPr>
        <w:rFonts w:ascii="Arial Narrow" w:hAnsi="Arial Narrow"/>
      </w:rPr>
    </w:pPr>
    <w:r>
      <w:rPr>
        <w:rFonts w:ascii="Arial Narrow" w:hAnsi="Arial Narrow"/>
        <w:b/>
      </w:rPr>
      <w:t xml:space="preserve">Agency </w:t>
    </w:r>
    <w:r>
      <w:rPr>
        <w:rFonts w:ascii="Arial Narrow" w:hAnsi="Arial Narrow"/>
        <w:b/>
      </w:rPr>
      <w:t>Mission:</w:t>
    </w:r>
    <w:r>
      <w:rPr>
        <w:rFonts w:ascii="Arial Narrow" w:hAnsi="Arial Narrow"/>
      </w:rPr>
      <w:t xml:space="preserve">  The mission of the Iowa Department of Elder Affairs is to provide advocacy, educational and prevention services to elder Iowans so they can find Iowa a healthy, safe, productive and enjoyable place to live and work.</w:t>
    </w:r>
  </w:p>
  <w:p w:rsidR="00000000" w:rsidRDefault="007F14CC">
    <w:pPr>
      <w:pStyle w:val="Header"/>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5B00"/>
    <w:multiLevelType w:val="hybridMultilevel"/>
    <w:tmpl w:val="279E1F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884C5D4C">
      <w:start w:val="1"/>
      <w:numFmt w:val="lowerLetter"/>
      <w:lvlText w:val="(%9."/>
      <w:lvlJc w:val="left"/>
      <w:pPr>
        <w:tabs>
          <w:tab w:val="num" w:pos="6660"/>
        </w:tabs>
        <w:ind w:left="6660" w:hanging="360"/>
      </w:pPr>
      <w:rPr>
        <w:rFonts w:hint="default"/>
      </w:rPr>
    </w:lvl>
  </w:abstractNum>
  <w:abstractNum w:abstractNumId="1">
    <w:nsid w:val="7F3F6B1C"/>
    <w:multiLevelType w:val="hybridMultilevel"/>
    <w:tmpl w:val="255C83F4"/>
    <w:lvl w:ilvl="0" w:tplc="E20436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7F14CC"/>
    <w:rsid w:val="007F1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240"/>
      </w:tabs>
      <w:outlineLvl w:val="0"/>
    </w:pPr>
    <w:rPr>
      <w:rFonts w:ascii="Arial" w:eastAsia="Arial Unicode MS" w:hAnsi="Arial"/>
      <w:b/>
      <w:bCs/>
      <w:sz w:val="20"/>
    </w:rPr>
  </w:style>
  <w:style w:type="paragraph" w:styleId="Heading2">
    <w:name w:val="heading 2"/>
    <w:basedOn w:val="Normal"/>
    <w:next w:val="Normal"/>
    <w:qFormat/>
    <w:pPr>
      <w:keepNext/>
      <w:outlineLvl w:val="1"/>
    </w:pPr>
    <w:rPr>
      <w:rFonts w:ascii="Arial Narrow" w:hAnsi="Arial Narrow"/>
      <w:b/>
      <w:color w:val="0000FF"/>
      <w:sz w:val="20"/>
    </w:rPr>
  </w:style>
  <w:style w:type="paragraph" w:styleId="Heading3">
    <w:name w:val="heading 3"/>
    <w:basedOn w:val="Normal"/>
    <w:next w:val="Normal"/>
    <w:qFormat/>
    <w:pPr>
      <w:keepNext/>
      <w:tabs>
        <w:tab w:val="left" w:pos="240"/>
      </w:tabs>
      <w:jc w:val="both"/>
      <w:outlineLvl w:val="2"/>
    </w:pPr>
    <w:rPr>
      <w:rFonts w:ascii="Arial Narrow" w:hAnsi="Arial Narrow"/>
      <w:b/>
      <w:sz w:val="20"/>
    </w:rPr>
  </w:style>
  <w:style w:type="paragraph" w:styleId="Heading4">
    <w:name w:val="heading 4"/>
    <w:basedOn w:val="Normal"/>
    <w:next w:val="Normal"/>
    <w:qFormat/>
    <w:pPr>
      <w:keepNext/>
      <w:outlineLvl w:val="3"/>
    </w:pPr>
    <w:rPr>
      <w:rFonts w:ascii="Arial Narrow" w:hAnsi="Arial Narrow"/>
      <w:b/>
      <w:bCs/>
      <w:snapToGrid w:val="0"/>
      <w:color w:val="FF0000"/>
      <w:sz w:val="20"/>
    </w:rPr>
  </w:style>
  <w:style w:type="paragraph" w:styleId="Heading5">
    <w:name w:val="heading 5"/>
    <w:basedOn w:val="Normal"/>
    <w:next w:val="Normal"/>
    <w:qFormat/>
    <w:pPr>
      <w:keepNext/>
      <w:outlineLvl w:val="4"/>
    </w:pPr>
    <w:rPr>
      <w:rFonts w:ascii="Arial Narrow" w:hAnsi="Arial Narrow"/>
      <w:b/>
      <w:bCs/>
      <w:snapToGrid w:val="0"/>
      <w:color w:val="000000"/>
      <w:sz w:val="20"/>
    </w:rPr>
  </w:style>
  <w:style w:type="paragraph" w:styleId="Heading6">
    <w:name w:val="heading 6"/>
    <w:basedOn w:val="Normal"/>
    <w:next w:val="Normal"/>
    <w:qFormat/>
    <w:pPr>
      <w:keepNext/>
      <w:ind w:left="-108"/>
      <w:jc w:val="center"/>
      <w:outlineLvl w:val="5"/>
    </w:pPr>
    <w:rPr>
      <w:rFonts w:ascii="Arial Narrow" w:hAnsi="Arial Narrow"/>
      <w:b/>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b/>
      <w:sz w:val="20"/>
    </w:rPr>
  </w:style>
  <w:style w:type="paragraph" w:styleId="BodyText2">
    <w:name w:val="Body Text 2"/>
    <w:basedOn w:val="Normal"/>
    <w:semiHidden/>
    <w:pPr>
      <w:spacing w:after="120"/>
    </w:pPr>
    <w:rPr>
      <w:rFonts w:ascii="Arial Narrow" w:hAnsi="Arial Narrow"/>
      <w:bCs/>
      <w:sz w:val="20"/>
    </w:rPr>
  </w:style>
  <w:style w:type="paragraph" w:styleId="BodyText3">
    <w:name w:val="Body Text 3"/>
    <w:basedOn w:val="Normal"/>
    <w:semiHidden/>
    <w:pPr>
      <w:jc w:val="both"/>
    </w:pPr>
    <w:rPr>
      <w:rFonts w:ascii="Arial Narrow" w:hAnsi="Arial Narrow"/>
      <w:b/>
      <w:b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Arial" w:hAnsi="Arial"/>
      <w:b/>
      <w:bCs/>
    </w:rPr>
  </w:style>
  <w:style w:type="paragraph" w:styleId="BodyText">
    <w:name w:val="Body Text"/>
    <w:basedOn w:val="Normal"/>
    <w:semiHidden/>
    <w:pPr>
      <w:snapToGrid w:val="0"/>
    </w:pPr>
    <w:rPr>
      <w:rFonts w:ascii="Arial" w:hAnsi="Arial"/>
      <w:b/>
      <w:color w:val="000000"/>
      <w:sz w:val="20"/>
    </w:rPr>
  </w:style>
  <w:style w:type="paragraph" w:styleId="BodyTextIndent">
    <w:name w:val="Body Text Indent"/>
    <w:basedOn w:val="Normal"/>
    <w:semiHidden/>
    <w:pPr>
      <w:ind w:left="2160"/>
    </w:pPr>
    <w:rPr>
      <w:i/>
      <w:iCs/>
      <w:sz w:val="22"/>
      <w:szCs w:val="3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2393</Words>
  <Characters>13645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AGENCY PERFORMANCE PLAN--FY 2003</vt:lpstr>
    </vt:vector>
  </TitlesOfParts>
  <Company>State of Iowa</Company>
  <LinksUpToDate>false</LinksUpToDate>
  <CharactersWithSpaces>16006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PLAN--FY 2003</dc:title>
  <dc:subject/>
  <dc:creator>Jayne Walke</dc:creator>
  <cp:keywords/>
  <dc:description/>
  <cp:lastModifiedBy>Margaret Noon</cp:lastModifiedBy>
  <cp:revision>2</cp:revision>
  <cp:lastPrinted>2003-07-24T18:24:00Z</cp:lastPrinted>
  <dcterms:created xsi:type="dcterms:W3CDTF">2009-02-17T21:40:00Z</dcterms:created>
  <dcterms:modified xsi:type="dcterms:W3CDTF">2009-02-17T21:40:00Z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1402309541</vt:i4>
  </property>
  <property fmtid="{D5CDD505-2E9C-101B-9397-08002B2CF9AE}" pid="3" name="_EmailSubject">
    <vt:lpwstr>AGA Performance Planning Worksheet</vt:lpwstr>
  </property>
  <property fmtid="{D5CDD505-2E9C-101B-9397-08002B2CF9AE}" pid="4" name="_AuthorEmail">
    <vt:lpwstr>jeff.batz@iowa.gov</vt:lpwstr>
  </property>
  <property fmtid="{D5CDD505-2E9C-101B-9397-08002B2CF9AE}" pid="5" name="_AuthorEmailDisplayName">
    <vt:lpwstr>Batz, Jeff</vt:lpwstr>
  </property>
  <property fmtid="{D5CDD505-2E9C-101B-9397-08002B2CF9AE}" pid="6" name="_ReviewingToolsShownOnce">
    <vt:lpwstr/>
  </property>
</Properties>
</file>